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23" w:rsidRPr="00775F89" w:rsidRDefault="008525CA" w:rsidP="001F4A23">
      <w:pPr>
        <w:snapToGrid w:val="0"/>
        <w:ind w:rightChars="-80" w:right="-168"/>
        <w:jc w:val="center"/>
        <w:rPr>
          <w:rFonts w:ascii="游ゴシック" w:eastAsia="游ゴシック" w:hAnsi="游ゴシック"/>
          <w:b/>
          <w:sz w:val="36"/>
          <w:szCs w:val="36"/>
        </w:rPr>
      </w:pPr>
      <w:r w:rsidRPr="00775F89">
        <w:rPr>
          <w:rFonts w:ascii="游ゴシック" w:eastAsia="游ゴシック" w:hAnsi="游ゴシック" w:hint="eastAsia"/>
          <w:b/>
          <w:sz w:val="36"/>
          <w:szCs w:val="36"/>
        </w:rPr>
        <w:t>障害児通所支援事業者</w:t>
      </w:r>
      <w:r w:rsidR="00B81287" w:rsidRPr="00775F89">
        <w:rPr>
          <w:rFonts w:ascii="游ゴシック" w:eastAsia="游ゴシック" w:hAnsi="游ゴシック" w:hint="eastAsia"/>
          <w:b/>
          <w:sz w:val="36"/>
          <w:szCs w:val="36"/>
        </w:rPr>
        <w:t>自主点検表</w:t>
      </w:r>
    </w:p>
    <w:p w:rsidR="001F4A23" w:rsidRPr="00AB048D" w:rsidRDefault="00F657B5" w:rsidP="001F4A23">
      <w:pPr>
        <w:jc w:val="center"/>
        <w:rPr>
          <w:rFonts w:ascii="游ゴシック" w:eastAsia="游ゴシック" w:hAnsi="游ゴシック"/>
          <w:b/>
          <w:szCs w:val="21"/>
        </w:rPr>
      </w:pPr>
      <w:r>
        <w:rPr>
          <w:rFonts w:ascii="游ゴシック" w:eastAsia="游ゴシック" w:hAnsi="游ゴシック" w:hint="eastAsia"/>
          <w:b/>
          <w:sz w:val="36"/>
          <w:szCs w:val="36"/>
        </w:rPr>
        <w:t>（令和５</w:t>
      </w:r>
      <w:r w:rsidR="001F4A23" w:rsidRPr="00AB048D">
        <w:rPr>
          <w:rFonts w:ascii="游ゴシック" w:eastAsia="游ゴシック" w:hAnsi="游ゴシック" w:hint="eastAsia"/>
          <w:b/>
          <w:sz w:val="36"/>
          <w:szCs w:val="36"/>
        </w:rPr>
        <w:t>年</w:t>
      </w:r>
      <w:r w:rsidR="00E63512" w:rsidRPr="00AB048D">
        <w:rPr>
          <w:rFonts w:ascii="游ゴシック" w:eastAsia="游ゴシック" w:hAnsi="游ゴシック" w:hint="eastAsia"/>
          <w:b/>
          <w:sz w:val="36"/>
          <w:szCs w:val="36"/>
        </w:rPr>
        <w:t>５</w:t>
      </w:r>
      <w:r w:rsidR="001F4A23" w:rsidRPr="00AB048D">
        <w:rPr>
          <w:rFonts w:ascii="游ゴシック" w:eastAsia="游ゴシック" w:hAnsi="游ゴシック" w:hint="eastAsia"/>
          <w:b/>
          <w:sz w:val="36"/>
          <w:szCs w:val="36"/>
        </w:rPr>
        <w:t>月版）</w:t>
      </w:r>
    </w:p>
    <w:p w:rsidR="005A20FD" w:rsidRPr="00775F89" w:rsidRDefault="001F4A23" w:rsidP="001F4A23">
      <w:pPr>
        <w:widowControl/>
        <w:snapToGrid w:val="0"/>
        <w:ind w:leftChars="100" w:left="530" w:hangingChars="100" w:hanging="320"/>
        <w:jc w:val="center"/>
        <w:rPr>
          <w:rFonts w:ascii="游ゴシック" w:eastAsia="游ゴシック" w:hAnsi="游ゴシック"/>
          <w:b/>
          <w:sz w:val="32"/>
          <w:szCs w:val="32"/>
        </w:rPr>
      </w:pPr>
      <w:r w:rsidRPr="00775F89">
        <w:rPr>
          <w:rFonts w:ascii="游ゴシック" w:eastAsia="游ゴシック" w:hAnsi="游ゴシック" w:hint="eastAsia"/>
          <w:b/>
          <w:sz w:val="32"/>
          <w:szCs w:val="32"/>
        </w:rPr>
        <w:t>【児童発達支援・放課後等デイサービス・</w:t>
      </w:r>
    </w:p>
    <w:p w:rsidR="001F4A23" w:rsidRPr="00775F89" w:rsidRDefault="005A20FD" w:rsidP="001F4A23">
      <w:pPr>
        <w:widowControl/>
        <w:snapToGrid w:val="0"/>
        <w:ind w:leftChars="100" w:left="530" w:hangingChars="100" w:hanging="320"/>
        <w:jc w:val="center"/>
        <w:rPr>
          <w:rFonts w:ascii="游ゴシック" w:eastAsia="游ゴシック" w:hAnsi="游ゴシック"/>
          <w:b/>
          <w:szCs w:val="21"/>
        </w:rPr>
      </w:pPr>
      <w:r w:rsidRPr="00775F89">
        <w:rPr>
          <w:rFonts w:ascii="游ゴシック" w:eastAsia="游ゴシック" w:hAnsi="游ゴシック" w:hint="eastAsia"/>
          <w:b/>
          <w:sz w:val="32"/>
          <w:szCs w:val="32"/>
        </w:rPr>
        <w:t>居宅訪問型児童発達支援・</w:t>
      </w:r>
      <w:r w:rsidR="001F4A23" w:rsidRPr="00775F89">
        <w:rPr>
          <w:rFonts w:ascii="游ゴシック" w:eastAsia="游ゴシック" w:hAnsi="游ゴシック" w:hint="eastAsia"/>
          <w:b/>
          <w:sz w:val="32"/>
          <w:szCs w:val="32"/>
        </w:rPr>
        <w:t>保育所等訪問支援】</w:t>
      </w:r>
    </w:p>
    <w:p w:rsidR="001F4A23" w:rsidRPr="00775F89" w:rsidRDefault="001F4A23" w:rsidP="001F4A23">
      <w:pPr>
        <w:widowControl/>
        <w:snapToGrid w:val="0"/>
        <w:ind w:leftChars="100" w:left="420" w:hangingChars="100" w:hanging="210"/>
        <w:jc w:val="left"/>
        <w:rPr>
          <w:rFonts w:hAnsi="MS UI Gothic"/>
          <w:szCs w:val="21"/>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22"/>
        <w:gridCol w:w="2623"/>
      </w:tblGrid>
      <w:tr w:rsidR="00775F89" w:rsidRPr="00775F89" w:rsidTr="002E42AE">
        <w:trPr>
          <w:trHeight w:val="384"/>
        </w:trPr>
        <w:tc>
          <w:tcPr>
            <w:tcW w:w="2835" w:type="dxa"/>
            <w:vMerge w:val="restart"/>
            <w:tcBorders>
              <w:top w:val="single" w:sz="18" w:space="0" w:color="auto"/>
              <w:left w:val="single" w:sz="18" w:space="0" w:color="auto"/>
              <w:right w:val="dotted" w:sz="4" w:space="0" w:color="auto"/>
            </w:tcBorders>
            <w:shd w:val="clear" w:color="auto" w:fill="auto"/>
          </w:tcPr>
          <w:p w:rsidR="001F4A23" w:rsidRPr="00775F89" w:rsidRDefault="001F4A23" w:rsidP="002E42AE">
            <w:pPr>
              <w:snapToGrid w:val="0"/>
              <w:ind w:firstLineChars="100" w:firstLine="280"/>
              <w:jc w:val="left"/>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事業種類</w:t>
            </w:r>
          </w:p>
          <w:p w:rsidR="001F4A23" w:rsidRPr="00775F89" w:rsidRDefault="001F4A23" w:rsidP="002E42AE">
            <w:pPr>
              <w:snapToGrid w:val="0"/>
              <w:ind w:firstLineChars="100" w:firstLine="220"/>
              <w:jc w:val="left"/>
              <w:rPr>
                <w:rFonts w:ascii="游ゴシック Light" w:eastAsia="游ゴシック Light" w:hAnsi="游ゴシック Light"/>
                <w:sz w:val="22"/>
                <w:szCs w:val="22"/>
              </w:rPr>
            </w:pPr>
            <w:r w:rsidRPr="00775F89">
              <w:rPr>
                <w:rFonts w:ascii="游ゴシック Light" w:eastAsia="游ゴシック Light" w:hAnsi="游ゴシック Light" w:hint="eastAsia"/>
                <w:sz w:val="22"/>
                <w:szCs w:val="22"/>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rsidR="001F4A23" w:rsidRPr="00775F89" w:rsidRDefault="001F4A23" w:rsidP="001F4A23">
            <w:pPr>
              <w:pStyle w:val="af1"/>
              <w:numPr>
                <w:ilvl w:val="0"/>
                <w:numId w:val="8"/>
              </w:numPr>
              <w:snapToGrid w:val="0"/>
              <w:ind w:leftChars="0"/>
              <w:rPr>
                <w:rFonts w:ascii="游ゴシック Light" w:eastAsia="游ゴシック Light" w:hAnsi="游ゴシック Light"/>
                <w:sz w:val="22"/>
              </w:rPr>
            </w:pPr>
            <w:r w:rsidRPr="00775F89">
              <w:rPr>
                <w:rFonts w:ascii="游ゴシック Light" w:eastAsia="游ゴシック Light" w:hAnsi="游ゴシック Light" w:hint="eastAsia"/>
                <w:sz w:val="22"/>
              </w:rPr>
              <w:t>児童</w:t>
            </w:r>
            <w:r w:rsidR="005A20FD" w:rsidRPr="00775F89">
              <w:rPr>
                <w:rFonts w:ascii="游ゴシック Light" w:eastAsia="游ゴシック Light" w:hAnsi="游ゴシック Light" w:hint="eastAsia"/>
                <w:sz w:val="22"/>
              </w:rPr>
              <w:t>発達支援</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rsidR="001F4A23" w:rsidRPr="00775F89" w:rsidRDefault="005A20FD" w:rsidP="005A20FD">
            <w:pPr>
              <w:pStyle w:val="af1"/>
              <w:numPr>
                <w:ilvl w:val="0"/>
                <w:numId w:val="8"/>
              </w:numPr>
              <w:snapToGrid w:val="0"/>
              <w:ind w:leftChars="0"/>
              <w:rPr>
                <w:rFonts w:ascii="游ゴシック Light" w:eastAsia="游ゴシック Light" w:hAnsi="游ゴシック Light"/>
                <w:sz w:val="22"/>
              </w:rPr>
            </w:pPr>
            <w:r w:rsidRPr="00775F89">
              <w:rPr>
                <w:rFonts w:ascii="游ゴシック Light" w:eastAsia="游ゴシック Light" w:hAnsi="游ゴシック Light" w:hint="eastAsia"/>
                <w:sz w:val="22"/>
                <w:szCs w:val="32"/>
              </w:rPr>
              <w:t>放課後デイサービス</w:t>
            </w:r>
          </w:p>
        </w:tc>
      </w:tr>
      <w:tr w:rsidR="00775F89" w:rsidRPr="00775F89" w:rsidTr="002E42AE">
        <w:trPr>
          <w:trHeight w:val="258"/>
        </w:trPr>
        <w:tc>
          <w:tcPr>
            <w:tcW w:w="2835" w:type="dxa"/>
            <w:vMerge/>
            <w:tcBorders>
              <w:left w:val="single" w:sz="18" w:space="0" w:color="auto"/>
              <w:bottom w:val="single" w:sz="2"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rsidR="001F4A23" w:rsidRPr="00775F89" w:rsidRDefault="005A20FD" w:rsidP="001F4A23">
            <w:pPr>
              <w:pStyle w:val="af1"/>
              <w:numPr>
                <w:ilvl w:val="0"/>
                <w:numId w:val="8"/>
              </w:numPr>
              <w:snapToGrid w:val="0"/>
              <w:ind w:leftChars="0"/>
              <w:rPr>
                <w:rFonts w:ascii="游ゴシック Light" w:eastAsia="游ゴシック Light" w:hAnsi="游ゴシック Light"/>
                <w:sz w:val="18"/>
                <w:szCs w:val="18"/>
              </w:rPr>
            </w:pPr>
            <w:r w:rsidRPr="00775F89">
              <w:rPr>
                <w:rFonts w:ascii="游ゴシック Light" w:eastAsia="游ゴシック Light" w:hAnsi="游ゴシック Light" w:hint="eastAsia"/>
                <w:sz w:val="18"/>
                <w:szCs w:val="18"/>
              </w:rPr>
              <w:t>居宅訪問型児童発達</w:t>
            </w:r>
            <w:r w:rsidR="001F4A23" w:rsidRPr="00775F89">
              <w:rPr>
                <w:rFonts w:ascii="游ゴシック Light" w:eastAsia="游ゴシック Light" w:hAnsi="游ゴシック Light" w:hint="eastAsia"/>
                <w:sz w:val="18"/>
                <w:szCs w:val="18"/>
              </w:rPr>
              <w:t>支援</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rsidR="001F4A23" w:rsidRPr="00775F89" w:rsidRDefault="005A20FD" w:rsidP="005A20FD">
            <w:pPr>
              <w:pStyle w:val="af1"/>
              <w:numPr>
                <w:ilvl w:val="0"/>
                <w:numId w:val="8"/>
              </w:numPr>
              <w:snapToGrid w:val="0"/>
              <w:ind w:leftChars="0"/>
              <w:rPr>
                <w:rFonts w:ascii="游ゴシック Light" w:eastAsia="游ゴシック Light" w:hAnsi="游ゴシック Light"/>
                <w:sz w:val="22"/>
              </w:rPr>
            </w:pPr>
            <w:r w:rsidRPr="00775F89">
              <w:rPr>
                <w:rFonts w:ascii="游ゴシック Light" w:eastAsia="游ゴシック Light" w:hAnsi="游ゴシック Light" w:hint="eastAsia"/>
                <w:sz w:val="22"/>
                <w:szCs w:val="32"/>
              </w:rPr>
              <w:t>保育所等訪問</w:t>
            </w:r>
            <w:r w:rsidR="001F4A23" w:rsidRPr="00775F89">
              <w:rPr>
                <w:rFonts w:ascii="游ゴシック Light" w:eastAsia="游ゴシック Light" w:hAnsi="游ゴシック Light" w:hint="eastAsia"/>
                <w:sz w:val="22"/>
                <w:szCs w:val="32"/>
              </w:rPr>
              <w:t>支援</w:t>
            </w:r>
          </w:p>
        </w:tc>
      </w:tr>
      <w:tr w:rsidR="00775F89" w:rsidRPr="00775F89" w:rsidTr="002E42AE">
        <w:tc>
          <w:tcPr>
            <w:tcW w:w="2835" w:type="dxa"/>
            <w:tcBorders>
              <w:top w:val="single" w:sz="2" w:space="0" w:color="auto"/>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事業所</w:t>
            </w:r>
            <w:r w:rsidRPr="00775F89">
              <w:rPr>
                <w:rFonts w:ascii="游ゴシック Light" w:eastAsia="游ゴシック Light" w:hAnsi="游ゴシック Light" w:cs="ＭＳ ゴシック" w:hint="eastAsia"/>
                <w:sz w:val="28"/>
                <w:szCs w:val="28"/>
              </w:rPr>
              <w:t>の名称</w:t>
            </w:r>
          </w:p>
        </w:tc>
        <w:tc>
          <w:tcPr>
            <w:tcW w:w="5245" w:type="dxa"/>
            <w:gridSpan w:val="2"/>
            <w:tcBorders>
              <w:left w:val="dotted" w:sz="4" w:space="0" w:color="auto"/>
              <w:right w:val="single" w:sz="18"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事業所の所在地</w:t>
            </w:r>
          </w:p>
        </w:tc>
        <w:tc>
          <w:tcPr>
            <w:tcW w:w="5245" w:type="dxa"/>
            <w:gridSpan w:val="2"/>
            <w:tcBorders>
              <w:left w:val="dotted" w:sz="4" w:space="0" w:color="auto"/>
              <w:right w:val="single" w:sz="18" w:space="0" w:color="auto"/>
            </w:tcBorders>
            <w:shd w:val="clear" w:color="auto" w:fill="auto"/>
          </w:tcPr>
          <w:p w:rsidR="001F4A23" w:rsidRPr="00775F89" w:rsidRDefault="001F4A23" w:rsidP="002E42AE">
            <w:pPr>
              <w:widowControl/>
              <w:jc w:val="left"/>
              <w:rPr>
                <w:rFonts w:ascii="游ゴシック Light" w:eastAsia="游ゴシック Light" w:hAnsi="游ゴシック Light"/>
                <w:sz w:val="24"/>
              </w:rPr>
            </w:pPr>
            <w:r w:rsidRPr="00775F89">
              <w:rPr>
                <w:rFonts w:ascii="游ゴシック Light" w:eastAsia="游ゴシック Light" w:hAnsi="游ゴシック Light" w:hint="eastAsia"/>
                <w:sz w:val="24"/>
              </w:rPr>
              <w:t>甲府市</w:t>
            </w: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電話番号</w:t>
            </w:r>
          </w:p>
        </w:tc>
        <w:tc>
          <w:tcPr>
            <w:tcW w:w="5245" w:type="dxa"/>
            <w:gridSpan w:val="2"/>
            <w:tcBorders>
              <w:left w:val="dotted" w:sz="4" w:space="0" w:color="auto"/>
              <w:right w:val="single" w:sz="18" w:space="0" w:color="auto"/>
            </w:tcBorders>
            <w:shd w:val="clear" w:color="auto" w:fill="auto"/>
          </w:tcPr>
          <w:p w:rsidR="001F4A23" w:rsidRPr="00775F89" w:rsidRDefault="00F01E08"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w:t>
            </w:r>
            <w:r w:rsidR="001F4A23" w:rsidRPr="00775F89">
              <w:rPr>
                <w:rFonts w:ascii="游ゴシック Light" w:eastAsia="游ゴシック Light" w:hAnsi="游ゴシック Light" w:hint="eastAsia"/>
                <w:sz w:val="28"/>
                <w:szCs w:val="28"/>
              </w:rPr>
              <w:t>－　　　　－</w:t>
            </w: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法人の名称</w:t>
            </w:r>
          </w:p>
        </w:tc>
        <w:tc>
          <w:tcPr>
            <w:tcW w:w="5245" w:type="dxa"/>
            <w:gridSpan w:val="2"/>
            <w:tcBorders>
              <w:left w:val="dotted" w:sz="4" w:space="0" w:color="auto"/>
              <w:right w:val="single" w:sz="18"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法人の代表者名</w:t>
            </w:r>
          </w:p>
        </w:tc>
        <w:tc>
          <w:tcPr>
            <w:tcW w:w="5245" w:type="dxa"/>
            <w:gridSpan w:val="2"/>
            <w:tcBorders>
              <w:left w:val="dotted" w:sz="4" w:space="0" w:color="auto"/>
              <w:right w:val="single" w:sz="18"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管理者名</w:t>
            </w:r>
          </w:p>
        </w:tc>
        <w:tc>
          <w:tcPr>
            <w:tcW w:w="5245" w:type="dxa"/>
            <w:gridSpan w:val="2"/>
            <w:tcBorders>
              <w:left w:val="dotted" w:sz="4" w:space="0" w:color="auto"/>
              <w:right w:val="single" w:sz="18"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主な記入者 職・氏名</w:t>
            </w:r>
          </w:p>
        </w:tc>
        <w:tc>
          <w:tcPr>
            <w:tcW w:w="5245" w:type="dxa"/>
            <w:gridSpan w:val="2"/>
            <w:tcBorders>
              <w:left w:val="dotted" w:sz="4" w:space="0" w:color="auto"/>
              <w:right w:val="single" w:sz="18"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p>
        </w:tc>
      </w:tr>
      <w:tr w:rsidR="00775F89" w:rsidRPr="00775F89" w:rsidTr="002E42AE">
        <w:tc>
          <w:tcPr>
            <w:tcW w:w="2835" w:type="dxa"/>
            <w:tcBorders>
              <w:left w:val="single" w:sz="18" w:space="0" w:color="auto"/>
              <w:right w:val="dotted" w:sz="4" w:space="0" w:color="auto"/>
            </w:tcBorders>
            <w:shd w:val="clear" w:color="auto" w:fill="auto"/>
          </w:tcPr>
          <w:p w:rsidR="001F4A23" w:rsidRPr="00775F89" w:rsidRDefault="001F4A23" w:rsidP="002E42AE">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 xml:space="preserve">　記入年月日</w:t>
            </w:r>
          </w:p>
        </w:tc>
        <w:tc>
          <w:tcPr>
            <w:tcW w:w="5245" w:type="dxa"/>
            <w:gridSpan w:val="2"/>
            <w:tcBorders>
              <w:left w:val="dotted" w:sz="4" w:space="0" w:color="auto"/>
              <w:right w:val="single" w:sz="18" w:space="0" w:color="auto"/>
            </w:tcBorders>
            <w:shd w:val="clear" w:color="auto" w:fill="auto"/>
            <w:vAlign w:val="center"/>
          </w:tcPr>
          <w:p w:rsidR="001F4A23" w:rsidRPr="00775F89" w:rsidRDefault="001F4A23" w:rsidP="002E42AE">
            <w:pPr>
              <w:adjustRightInd w:val="0"/>
              <w:contextualSpacing/>
              <w:jc w:val="center"/>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令和　　年　　月　　日</w:t>
            </w:r>
          </w:p>
        </w:tc>
      </w:tr>
      <w:tr w:rsidR="001F4A23" w:rsidRPr="00775F89" w:rsidTr="002E42AE">
        <w:tc>
          <w:tcPr>
            <w:tcW w:w="2835" w:type="dxa"/>
            <w:tcBorders>
              <w:left w:val="single" w:sz="18" w:space="0" w:color="auto"/>
              <w:bottom w:val="single" w:sz="18" w:space="0" w:color="auto"/>
              <w:right w:val="dotted" w:sz="4" w:space="0" w:color="auto"/>
            </w:tcBorders>
            <w:shd w:val="clear" w:color="auto" w:fill="auto"/>
          </w:tcPr>
          <w:p w:rsidR="001F4A23" w:rsidRPr="00775F89" w:rsidRDefault="00F01E08" w:rsidP="00F01E08">
            <w:pPr>
              <w:adjustRightInd w:val="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（実地</w:t>
            </w:r>
            <w:r w:rsidR="001F4A23" w:rsidRPr="00775F89">
              <w:rPr>
                <w:rFonts w:ascii="游ゴシック Light" w:eastAsia="游ゴシック Light" w:hAnsi="游ゴシック Light" w:hint="eastAsia"/>
                <w:sz w:val="28"/>
                <w:szCs w:val="28"/>
              </w:rPr>
              <w:t>指導日</w:t>
            </w:r>
            <w:r w:rsidRPr="00775F89">
              <w:rPr>
                <w:rFonts w:ascii="游ゴシック Light" w:eastAsia="游ゴシック Light" w:hAnsi="游ゴシック Light" w:hint="eastAsia"/>
                <w:sz w:val="28"/>
                <w:szCs w:val="28"/>
              </w:rPr>
              <w:t>）</w:t>
            </w:r>
          </w:p>
        </w:tc>
        <w:tc>
          <w:tcPr>
            <w:tcW w:w="5245" w:type="dxa"/>
            <w:gridSpan w:val="2"/>
            <w:tcBorders>
              <w:left w:val="dotted" w:sz="4" w:space="0" w:color="auto"/>
              <w:bottom w:val="single" w:sz="18" w:space="0" w:color="auto"/>
              <w:right w:val="single" w:sz="18" w:space="0" w:color="auto"/>
            </w:tcBorders>
            <w:shd w:val="clear" w:color="auto" w:fill="auto"/>
            <w:vAlign w:val="center"/>
          </w:tcPr>
          <w:p w:rsidR="001F4A23" w:rsidRPr="00775F89" w:rsidRDefault="001F4A23" w:rsidP="00F01E08">
            <w:pPr>
              <w:adjustRightInd w:val="0"/>
              <w:ind w:firstLineChars="200" w:firstLine="560"/>
              <w:contextualSpacing/>
              <w:rPr>
                <w:rFonts w:ascii="游ゴシック Light" w:eastAsia="游ゴシック Light" w:hAnsi="游ゴシック Light"/>
                <w:sz w:val="28"/>
                <w:szCs w:val="28"/>
              </w:rPr>
            </w:pPr>
            <w:r w:rsidRPr="00775F89">
              <w:rPr>
                <w:rFonts w:ascii="游ゴシック Light" w:eastAsia="游ゴシック Light" w:hAnsi="游ゴシック Light" w:hint="eastAsia"/>
                <w:sz w:val="28"/>
                <w:szCs w:val="28"/>
              </w:rPr>
              <w:t>（令和　　年　　月　　日）</w:t>
            </w:r>
          </w:p>
        </w:tc>
      </w:tr>
    </w:tbl>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775F89" w:rsidRPr="00775F89" w:rsidTr="002E42AE">
        <w:trPr>
          <w:trHeight w:val="2407"/>
        </w:trPr>
        <w:tc>
          <w:tcPr>
            <w:tcW w:w="5812" w:type="dxa"/>
            <w:shd w:val="clear" w:color="auto" w:fill="auto"/>
          </w:tcPr>
          <w:p w:rsidR="001F4A23" w:rsidRPr="00775F89" w:rsidRDefault="001F4A23" w:rsidP="002E42AE">
            <w:pPr>
              <w:adjustRightInd w:val="0"/>
              <w:spacing w:line="360" w:lineRule="exact"/>
              <w:ind w:left="149" w:hangingChars="76" w:hanging="149"/>
              <w:contextualSpacing/>
              <w:jc w:val="center"/>
              <w:rPr>
                <w:rFonts w:ascii="游ゴシック Light" w:eastAsia="游ゴシック Light" w:hAnsi="游ゴシック Light"/>
                <w:b/>
                <w:sz w:val="20"/>
                <w:szCs w:val="20"/>
              </w:rPr>
            </w:pPr>
          </w:p>
          <w:p w:rsidR="001F4A23" w:rsidRPr="00775F89" w:rsidRDefault="001F4A23" w:rsidP="002E42AE">
            <w:pPr>
              <w:adjustRightInd w:val="0"/>
              <w:spacing w:line="360" w:lineRule="exact"/>
              <w:ind w:left="268" w:hangingChars="76" w:hanging="268"/>
              <w:contextualSpacing/>
              <w:jc w:val="center"/>
              <w:rPr>
                <w:rFonts w:ascii="游ゴシック Light" w:eastAsia="游ゴシック Light" w:hAnsi="游ゴシック Light"/>
                <w:b/>
                <w:sz w:val="36"/>
                <w:szCs w:val="36"/>
              </w:rPr>
            </w:pPr>
            <w:r w:rsidRPr="00775F89">
              <w:rPr>
                <w:rFonts w:ascii="游ゴシック Light" w:eastAsia="游ゴシック Light" w:hAnsi="游ゴシック Light"/>
                <w:b/>
                <w:sz w:val="36"/>
                <w:szCs w:val="36"/>
              </w:rPr>
              <w:t>甲府</w:t>
            </w:r>
            <w:r w:rsidRPr="00775F89">
              <w:rPr>
                <w:rFonts w:ascii="游ゴシック Light" w:eastAsia="游ゴシック Light" w:hAnsi="游ゴシック Light" w:hint="eastAsia"/>
                <w:b/>
                <w:sz w:val="36"/>
                <w:szCs w:val="36"/>
              </w:rPr>
              <w:t>市</w:t>
            </w:r>
            <w:r w:rsidRPr="00775F89">
              <w:rPr>
                <w:rFonts w:ascii="游ゴシック Light" w:eastAsia="游ゴシック Light" w:hAnsi="游ゴシック Light"/>
                <w:b/>
                <w:sz w:val="36"/>
                <w:szCs w:val="36"/>
              </w:rPr>
              <w:t xml:space="preserve"> </w:t>
            </w:r>
            <w:r w:rsidRPr="00775F89">
              <w:rPr>
                <w:rFonts w:ascii="游ゴシック Light" w:eastAsia="游ゴシック Light" w:hAnsi="游ゴシック Light" w:hint="eastAsia"/>
                <w:b/>
                <w:sz w:val="36"/>
                <w:szCs w:val="36"/>
              </w:rPr>
              <w:t>福祉保健部</w:t>
            </w:r>
            <w:r w:rsidRPr="00775F89">
              <w:rPr>
                <w:rFonts w:ascii="游ゴシック Light" w:eastAsia="游ゴシック Light" w:hAnsi="游ゴシック Light"/>
                <w:b/>
                <w:sz w:val="36"/>
                <w:szCs w:val="36"/>
              </w:rPr>
              <w:t xml:space="preserve"> </w:t>
            </w:r>
            <w:r w:rsidRPr="00775F89">
              <w:rPr>
                <w:rFonts w:ascii="游ゴシック Light" w:eastAsia="游ゴシック Light" w:hAnsi="游ゴシック Light" w:hint="eastAsia"/>
                <w:b/>
                <w:sz w:val="36"/>
                <w:szCs w:val="36"/>
              </w:rPr>
              <w:t>指導監査課</w:t>
            </w:r>
          </w:p>
          <w:p w:rsidR="001F4A23" w:rsidRPr="00775F89" w:rsidRDefault="001F4A23" w:rsidP="002E42AE">
            <w:pPr>
              <w:adjustRightInd w:val="0"/>
              <w:spacing w:line="360" w:lineRule="exact"/>
              <w:ind w:left="209" w:hangingChars="76" w:hanging="209"/>
              <w:contextualSpacing/>
              <w:jc w:val="center"/>
              <w:rPr>
                <w:rFonts w:ascii="游ゴシック Light" w:eastAsia="游ゴシック Light" w:hAnsi="游ゴシック Light"/>
                <w:b/>
                <w:sz w:val="28"/>
                <w:szCs w:val="28"/>
              </w:rPr>
            </w:pPr>
            <w:r w:rsidRPr="00775F89">
              <w:rPr>
                <w:rFonts w:ascii="游ゴシック Light" w:eastAsia="游ゴシック Light" w:hAnsi="游ゴシック Light"/>
                <w:b/>
                <w:sz w:val="28"/>
                <w:szCs w:val="28"/>
              </w:rPr>
              <w:t>〒400-8585　甲府市丸の内１－１８－１</w:t>
            </w:r>
          </w:p>
          <w:p w:rsidR="001F4A23" w:rsidRPr="00775F89" w:rsidRDefault="001F4A23" w:rsidP="002E42AE">
            <w:pPr>
              <w:adjustRightInd w:val="0"/>
              <w:spacing w:line="360" w:lineRule="exact"/>
              <w:ind w:left="209" w:hangingChars="76" w:hanging="209"/>
              <w:contextualSpacing/>
              <w:jc w:val="center"/>
              <w:rPr>
                <w:rFonts w:ascii="游ゴシック Light" w:eastAsia="游ゴシック Light" w:hAnsi="游ゴシック Light"/>
                <w:b/>
                <w:sz w:val="28"/>
                <w:szCs w:val="28"/>
              </w:rPr>
            </w:pPr>
            <w:r w:rsidRPr="00775F89">
              <w:rPr>
                <w:rFonts w:ascii="游ゴシック Light" w:eastAsia="游ゴシック Light" w:hAnsi="游ゴシック Light"/>
                <w:b/>
                <w:sz w:val="28"/>
                <w:szCs w:val="28"/>
              </w:rPr>
              <w:t>甲府市役所</w:t>
            </w:r>
            <w:r w:rsidRPr="00775F89">
              <w:rPr>
                <w:rFonts w:ascii="游ゴシック Light" w:eastAsia="游ゴシック Light" w:hAnsi="游ゴシック Light" w:hint="eastAsia"/>
                <w:b/>
                <w:sz w:val="28"/>
                <w:szCs w:val="28"/>
              </w:rPr>
              <w:t xml:space="preserve">　本庁舎３F　</w:t>
            </w:r>
            <w:r w:rsidRPr="00775F89">
              <w:rPr>
                <w:rFonts w:ascii="ＭＳ 明朝" w:eastAsia="ＭＳ 明朝" w:hAnsi="ＭＳ 明朝" w:cs="ＭＳ 明朝" w:hint="eastAsia"/>
                <w:b/>
                <w:sz w:val="28"/>
                <w:szCs w:val="28"/>
              </w:rPr>
              <w:t>⑬</w:t>
            </w:r>
            <w:r w:rsidRPr="00775F89">
              <w:rPr>
                <w:rFonts w:ascii="游ゴシック Light" w:eastAsia="游ゴシック Light" w:hAnsi="游ゴシック Light" w:hint="eastAsia"/>
                <w:b/>
                <w:sz w:val="28"/>
                <w:szCs w:val="28"/>
              </w:rPr>
              <w:t>窓口</w:t>
            </w:r>
          </w:p>
          <w:p w:rsidR="001F4A23" w:rsidRPr="00775F89" w:rsidRDefault="001F4A23" w:rsidP="002E42AE">
            <w:pPr>
              <w:adjustRightInd w:val="0"/>
              <w:spacing w:line="360" w:lineRule="exact"/>
              <w:ind w:left="209" w:hangingChars="76" w:hanging="209"/>
              <w:contextualSpacing/>
              <w:jc w:val="center"/>
              <w:rPr>
                <w:rFonts w:ascii="游ゴシック Light" w:eastAsia="游ゴシック Light" w:hAnsi="游ゴシック Light"/>
                <w:b/>
                <w:sz w:val="28"/>
                <w:szCs w:val="28"/>
              </w:rPr>
            </w:pPr>
            <w:r w:rsidRPr="00775F89">
              <w:rPr>
                <w:rFonts w:ascii="游ゴシック Light" w:eastAsia="游ゴシック Light" w:hAnsi="游ゴシック Light" w:hint="eastAsia"/>
                <w:b/>
                <w:sz w:val="28"/>
                <w:szCs w:val="28"/>
              </w:rPr>
              <w:t>T</w:t>
            </w:r>
            <w:r w:rsidRPr="00775F89">
              <w:rPr>
                <w:rFonts w:ascii="游ゴシック Light" w:eastAsia="游ゴシック Light" w:hAnsi="游ゴシック Light"/>
                <w:b/>
                <w:sz w:val="28"/>
                <w:szCs w:val="28"/>
              </w:rPr>
              <w:t>EL</w:t>
            </w:r>
            <w:r w:rsidRPr="00775F89">
              <w:rPr>
                <w:rFonts w:ascii="游ゴシック Light" w:eastAsia="游ゴシック Light" w:hAnsi="游ゴシック Light" w:hint="eastAsia"/>
                <w:b/>
                <w:sz w:val="28"/>
                <w:szCs w:val="28"/>
              </w:rPr>
              <w:t>：055(223)7056　FAX：055(228)4889</w:t>
            </w:r>
          </w:p>
          <w:p w:rsidR="001F4A23" w:rsidRPr="00775F89" w:rsidRDefault="001F4A23" w:rsidP="002E42AE">
            <w:pPr>
              <w:adjustRightInd w:val="0"/>
              <w:spacing w:line="360" w:lineRule="exact"/>
              <w:ind w:left="209" w:hangingChars="76" w:hanging="209"/>
              <w:contextualSpacing/>
              <w:jc w:val="center"/>
              <w:rPr>
                <w:rFonts w:hAnsi="MS UI Gothic"/>
                <w:sz w:val="32"/>
                <w:szCs w:val="32"/>
              </w:rPr>
            </w:pPr>
            <w:r w:rsidRPr="00775F89">
              <w:rPr>
                <w:rFonts w:ascii="游ゴシック Light" w:eastAsia="游ゴシック Light" w:hAnsi="游ゴシック Light"/>
                <w:b/>
                <w:sz w:val="28"/>
                <w:szCs w:val="28"/>
              </w:rPr>
              <w:t>e-</w:t>
            </w:r>
            <w:r w:rsidRPr="00775F89">
              <w:rPr>
                <w:rFonts w:ascii="游ゴシック Light" w:eastAsia="游ゴシック Light" w:hAnsi="游ゴシック Light" w:hint="eastAsia"/>
                <w:b/>
                <w:sz w:val="28"/>
                <w:szCs w:val="28"/>
              </w:rPr>
              <w:t>ma</w:t>
            </w:r>
            <w:r w:rsidRPr="00775F89">
              <w:rPr>
                <w:rFonts w:ascii="游ゴシック Light" w:eastAsia="游ゴシック Light" w:hAnsi="游ゴシック Light"/>
                <w:b/>
                <w:sz w:val="28"/>
                <w:szCs w:val="28"/>
              </w:rPr>
              <w:t>il：</w:t>
            </w:r>
            <w:r w:rsidRPr="00775F89">
              <w:rPr>
                <w:rFonts w:ascii="游ゴシック Light" w:eastAsia="游ゴシック Light" w:hAnsi="游ゴシック Light" w:hint="eastAsia"/>
                <w:b/>
                <w:sz w:val="28"/>
                <w:szCs w:val="28"/>
              </w:rPr>
              <w:t>f</w:t>
            </w:r>
            <w:r w:rsidRPr="00775F89">
              <w:rPr>
                <w:rFonts w:ascii="游ゴシック Light" w:eastAsia="游ゴシック Light" w:hAnsi="游ゴシック Light"/>
                <w:b/>
                <w:sz w:val="28"/>
                <w:szCs w:val="28"/>
              </w:rPr>
              <w:t>kansa@city.kofu.lg.jp</w:t>
            </w:r>
          </w:p>
        </w:tc>
      </w:tr>
    </w:tbl>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1F4A23" w:rsidRPr="00775F89" w:rsidRDefault="001F4A23" w:rsidP="001F4A23">
      <w:pPr>
        <w:widowControl/>
        <w:snapToGrid w:val="0"/>
        <w:ind w:leftChars="100" w:left="420" w:hangingChars="100" w:hanging="210"/>
        <w:jc w:val="left"/>
        <w:rPr>
          <w:rFonts w:hAnsi="MS UI Gothic"/>
          <w:szCs w:val="21"/>
        </w:rPr>
      </w:pPr>
    </w:p>
    <w:p w:rsidR="00282BB6" w:rsidRPr="00775F89" w:rsidRDefault="00282BB6" w:rsidP="005A20FD">
      <w:pPr>
        <w:widowControl/>
        <w:snapToGrid w:val="0"/>
        <w:jc w:val="left"/>
        <w:rPr>
          <w:rFonts w:hAnsi="MS UI Gothic"/>
          <w:szCs w:val="21"/>
        </w:rPr>
      </w:pPr>
    </w:p>
    <w:p w:rsidR="00282BB6" w:rsidRPr="00775F89" w:rsidRDefault="008525CA" w:rsidP="00E00139">
      <w:pPr>
        <w:widowControl/>
        <w:snapToGrid w:val="0"/>
        <w:jc w:val="center"/>
        <w:rPr>
          <w:rFonts w:hAnsi="MS UI Gothic"/>
          <w:b/>
          <w:sz w:val="30"/>
          <w:szCs w:val="30"/>
        </w:rPr>
      </w:pPr>
      <w:r w:rsidRPr="00775F89">
        <w:rPr>
          <w:rFonts w:hAnsi="MS UI Gothic" w:hint="eastAsia"/>
          <w:sz w:val="30"/>
          <w:szCs w:val="30"/>
        </w:rPr>
        <w:lastRenderedPageBreak/>
        <w:t>障害児通所支援事業者</w:t>
      </w:r>
      <w:r w:rsidR="00282BB6" w:rsidRPr="00775F89">
        <w:rPr>
          <w:rFonts w:hAnsi="MS UI Gothic" w:hint="eastAsia"/>
          <w:sz w:val="30"/>
          <w:szCs w:val="30"/>
        </w:rPr>
        <w:t>自主点検表の作成について</w:t>
      </w:r>
    </w:p>
    <w:p w:rsidR="00282BB6" w:rsidRPr="00775F89" w:rsidRDefault="00282BB6" w:rsidP="00282BB6">
      <w:pPr>
        <w:snapToGrid w:val="0"/>
        <w:ind w:firstLineChars="100" w:firstLine="210"/>
        <w:rPr>
          <w:rFonts w:hAnsi="MS UI Gothic"/>
          <w:szCs w:val="21"/>
        </w:rPr>
      </w:pPr>
    </w:p>
    <w:p w:rsidR="00E00139" w:rsidRPr="00775F89" w:rsidRDefault="00E00139" w:rsidP="00E00139">
      <w:pPr>
        <w:overflowPunct w:val="0"/>
        <w:spacing w:line="340" w:lineRule="exact"/>
        <w:ind w:left="260" w:hangingChars="118" w:hanging="260"/>
        <w:textAlignment w:val="baseline"/>
        <w:rPr>
          <w:rFonts w:hAnsi="MS UI Gothic" w:cs="ＭＳ ゴシック"/>
          <w:kern w:val="0"/>
          <w:sz w:val="22"/>
        </w:rPr>
      </w:pPr>
      <w:r w:rsidRPr="00775F89">
        <w:rPr>
          <w:rFonts w:hAnsi="MS UI Gothic" w:cs="ＭＳ ゴシック" w:hint="eastAsia"/>
          <w:kern w:val="0"/>
          <w:sz w:val="22"/>
        </w:rPr>
        <w:t>１　趣　　旨</w:t>
      </w:r>
    </w:p>
    <w:p w:rsidR="00E00139" w:rsidRPr="00775F89" w:rsidRDefault="00E00139" w:rsidP="00E00139">
      <w:pPr>
        <w:snapToGrid w:val="0"/>
        <w:rPr>
          <w:rFonts w:hAnsi="MS UI Gothic"/>
          <w:szCs w:val="21"/>
        </w:rPr>
      </w:pPr>
      <w:r w:rsidRPr="00775F89">
        <w:rPr>
          <w:rFonts w:hAnsi="MS UI Gothic" w:cs="ＭＳ ゴシック" w:hint="eastAsia"/>
          <w:kern w:val="0"/>
          <w:sz w:val="22"/>
        </w:rPr>
        <w:t xml:space="preserve">　　この自主点検表は、</w:t>
      </w:r>
      <w:r w:rsidR="008525CA" w:rsidRPr="00775F89">
        <w:rPr>
          <w:rFonts w:hAnsi="MS UI Gothic" w:cs="ＭＳ ゴシック" w:hint="eastAsia"/>
          <w:kern w:val="0"/>
          <w:sz w:val="22"/>
        </w:rPr>
        <w:t>障害児通所支援</w:t>
      </w:r>
      <w:r w:rsidR="00B81287" w:rsidRPr="00775F89">
        <w:rPr>
          <w:rFonts w:hAnsi="MS UI Gothic" w:cs="ＭＳ ゴシック" w:hint="eastAsia"/>
          <w:kern w:val="0"/>
          <w:sz w:val="22"/>
        </w:rPr>
        <w:t>事業者</w:t>
      </w:r>
      <w:r w:rsidRPr="00775F89">
        <w:rPr>
          <w:rFonts w:hAnsi="MS UI Gothic" w:cs="ＭＳ ゴシック" w:hint="eastAsia"/>
          <w:kern w:val="0"/>
          <w:sz w:val="22"/>
        </w:rPr>
        <w:t>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E00139" w:rsidRPr="00775F89" w:rsidRDefault="00E00139" w:rsidP="00E00139">
      <w:pPr>
        <w:snapToGrid w:val="0"/>
        <w:rPr>
          <w:rFonts w:hAnsi="MS UI Gothic"/>
          <w:szCs w:val="21"/>
        </w:rPr>
      </w:pP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２　実施方法</w:t>
      </w: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⑤　複数の職員で検討のうえ点検してください。</w:t>
      </w:r>
    </w:p>
    <w:p w:rsidR="00E00139" w:rsidRPr="00775F89" w:rsidRDefault="00E00139" w:rsidP="00E00139">
      <w:pPr>
        <w:overflowPunct w:val="0"/>
        <w:spacing w:line="340" w:lineRule="exact"/>
        <w:ind w:left="520" w:hangingChars="200" w:hanging="520"/>
        <w:textAlignment w:val="baseline"/>
        <w:rPr>
          <w:rFonts w:hAnsi="MS UI Gothic" w:cs="ＭＳ ゴシック"/>
          <w:spacing w:val="20"/>
          <w:kern w:val="0"/>
          <w:sz w:val="22"/>
        </w:rPr>
      </w:pPr>
      <w:r w:rsidRPr="00775F89">
        <w:rPr>
          <w:rFonts w:hAnsi="MS UI Gothic" w:cs="ＭＳ ゴシック" w:hint="eastAsia"/>
          <w:spacing w:val="20"/>
          <w:kern w:val="0"/>
          <w:sz w:val="22"/>
        </w:rPr>
        <w:t>⑥　点検項目ごとに根拠法令等を記載していますので、参考にしてください。</w:t>
      </w:r>
    </w:p>
    <w:p w:rsidR="00E00139" w:rsidRPr="00775F89" w:rsidRDefault="00E00139" w:rsidP="00E00139">
      <w:pPr>
        <w:overflowPunct w:val="0"/>
        <w:spacing w:line="340" w:lineRule="exact"/>
        <w:ind w:left="294" w:hangingChars="113" w:hanging="294"/>
        <w:textAlignment w:val="baseline"/>
        <w:rPr>
          <w:rFonts w:hAnsi="MS UI Gothic" w:cs="ＭＳ 明朝"/>
          <w:spacing w:val="20"/>
          <w:kern w:val="0"/>
          <w:sz w:val="22"/>
          <w:szCs w:val="22"/>
        </w:rPr>
      </w:pPr>
      <w:r w:rsidRPr="00775F89">
        <w:rPr>
          <w:rFonts w:hAnsi="MS UI Gothic" w:cs="ＭＳ 明朝" w:hint="eastAsia"/>
          <w:spacing w:val="20"/>
          <w:kern w:val="0"/>
          <w:sz w:val="22"/>
          <w:szCs w:val="22"/>
        </w:rPr>
        <w:t>⑦　この自主点検表は、児童発達支援、放課後等デイサービス、居宅訪問型児童発達支援、保育所等訪問支援の運営基準等を基調に作成されています。</w:t>
      </w:r>
    </w:p>
    <w:p w:rsidR="00E00139" w:rsidRPr="00775F89" w:rsidRDefault="00E00139" w:rsidP="00E00139">
      <w:pPr>
        <w:overflowPunct w:val="0"/>
        <w:spacing w:line="340" w:lineRule="exact"/>
        <w:ind w:left="294" w:hangingChars="113" w:hanging="294"/>
        <w:textAlignment w:val="baseline"/>
        <w:rPr>
          <w:rFonts w:hAnsi="MS UI Gothic" w:cs="ＭＳ 明朝"/>
          <w:spacing w:val="20"/>
          <w:kern w:val="0"/>
          <w:sz w:val="22"/>
          <w:szCs w:val="22"/>
        </w:rPr>
      </w:pPr>
      <w:r w:rsidRPr="00775F89">
        <w:rPr>
          <w:rFonts w:hAnsi="MS UI Gothic" w:cs="ＭＳ 明朝" w:hint="eastAsia"/>
          <w:spacing w:val="20"/>
          <w:kern w:val="0"/>
          <w:sz w:val="22"/>
          <w:szCs w:val="22"/>
        </w:rPr>
        <w:t xml:space="preserve">　　点検項目ごとに事業種別の略称が記載されていますので、該当する項目について点検してください。</w:t>
      </w:r>
    </w:p>
    <w:p w:rsidR="00C12A57" w:rsidRPr="00775F89" w:rsidRDefault="001D15A8" w:rsidP="00E00139">
      <w:pPr>
        <w:widowControl/>
        <w:snapToGrid w:val="0"/>
        <w:ind w:firstLineChars="100" w:firstLine="210"/>
        <w:jc w:val="left"/>
        <w:rPr>
          <w:rFonts w:hAnsi="MS UI Gothic"/>
          <w:szCs w:val="21"/>
        </w:rPr>
      </w:pPr>
      <w:r w:rsidRPr="00775F89">
        <w:rPr>
          <w:rFonts w:hAnsi="MS UI Gothic" w:hint="eastAsia"/>
          <w:szCs w:val="21"/>
        </w:rPr>
        <w:t xml:space="preserve">※　事業種別の略称　　</w:t>
      </w:r>
      <w:r w:rsidR="00E00139" w:rsidRPr="00775F89">
        <w:rPr>
          <w:rFonts w:hAnsi="MS UI Gothic" w:hint="eastAsia"/>
          <w:sz w:val="18"/>
          <w:szCs w:val="18"/>
          <w:bdr w:val="single" w:sz="4" w:space="0" w:color="auto"/>
        </w:rPr>
        <w:t>共通</w:t>
      </w:r>
      <w:r w:rsidR="00E00139" w:rsidRPr="00775F89">
        <w:rPr>
          <w:rFonts w:hAnsi="MS UI Gothic" w:hint="eastAsia"/>
          <w:szCs w:val="21"/>
        </w:rPr>
        <w:t xml:space="preserve">　…　全事業共通　</w:t>
      </w:r>
      <w:r w:rsidR="00F3580D" w:rsidRPr="00775F89">
        <w:rPr>
          <w:rFonts w:hAnsi="MS UI Gothic" w:hint="eastAsia"/>
          <w:szCs w:val="21"/>
        </w:rPr>
        <w:t xml:space="preserve">　　　</w:t>
      </w:r>
      <w:r w:rsidR="00D775AC" w:rsidRPr="00775F89">
        <w:rPr>
          <w:rFonts w:hAnsi="MS UI Gothic" w:hint="eastAsia"/>
          <w:sz w:val="18"/>
          <w:szCs w:val="18"/>
          <w:bdr w:val="single" w:sz="4" w:space="0" w:color="auto"/>
        </w:rPr>
        <w:t>児発</w:t>
      </w:r>
      <w:r w:rsidR="00D775AC" w:rsidRPr="00775F89">
        <w:rPr>
          <w:rFonts w:hAnsi="MS UI Gothic" w:hint="eastAsia"/>
          <w:szCs w:val="21"/>
        </w:rPr>
        <w:t xml:space="preserve">　…　児童発達支援</w:t>
      </w:r>
      <w:r w:rsidR="00C12A57" w:rsidRPr="00775F89">
        <w:rPr>
          <w:rFonts w:hAnsi="MS UI Gothic" w:hint="eastAsia"/>
          <w:szCs w:val="21"/>
        </w:rPr>
        <w:t>（児童発達支援センターを含む）</w:t>
      </w:r>
    </w:p>
    <w:p w:rsidR="00C12A57" w:rsidRPr="00775F89" w:rsidRDefault="00E00139" w:rsidP="00C12A57">
      <w:pPr>
        <w:widowControl/>
        <w:snapToGrid w:val="0"/>
        <w:ind w:firstLineChars="1000" w:firstLine="2100"/>
        <w:jc w:val="left"/>
        <w:rPr>
          <w:rFonts w:hAnsi="MS UI Gothic"/>
          <w:szCs w:val="21"/>
        </w:rPr>
      </w:pPr>
      <w:r w:rsidRPr="00775F89">
        <w:rPr>
          <w:rFonts w:hAnsi="MS UI Gothic" w:hint="eastAsia"/>
          <w:szCs w:val="21"/>
        </w:rPr>
        <w:t xml:space="preserve">　</w:t>
      </w:r>
      <w:r w:rsidR="00D775AC" w:rsidRPr="00775F89">
        <w:rPr>
          <w:rFonts w:hAnsi="MS UI Gothic" w:hint="eastAsia"/>
          <w:sz w:val="18"/>
          <w:szCs w:val="18"/>
          <w:bdr w:val="single" w:sz="4" w:space="0" w:color="auto"/>
        </w:rPr>
        <w:t>放デ</w:t>
      </w:r>
      <w:r w:rsidR="00D775AC" w:rsidRPr="00775F89">
        <w:rPr>
          <w:rFonts w:hAnsi="MS UI Gothic" w:hint="eastAsia"/>
          <w:szCs w:val="21"/>
        </w:rPr>
        <w:t xml:space="preserve">　…　放課後等デイサービス</w:t>
      </w:r>
      <w:r w:rsidR="00F3580D" w:rsidRPr="00775F89">
        <w:rPr>
          <w:rFonts w:hAnsi="MS UI Gothic" w:hint="eastAsia"/>
          <w:szCs w:val="21"/>
        </w:rPr>
        <w:t xml:space="preserve">　　</w:t>
      </w:r>
      <w:r w:rsidRPr="00775F89">
        <w:rPr>
          <w:rFonts w:hAnsi="MS UI Gothic" w:hint="eastAsia"/>
          <w:szCs w:val="21"/>
        </w:rPr>
        <w:t xml:space="preserve">　</w:t>
      </w:r>
      <w:r w:rsidR="00D775AC" w:rsidRPr="00775F89">
        <w:rPr>
          <w:rFonts w:hAnsi="MS UI Gothic" w:hint="eastAsia"/>
          <w:sz w:val="18"/>
          <w:szCs w:val="18"/>
          <w:bdr w:val="single" w:sz="4" w:space="0" w:color="auto"/>
        </w:rPr>
        <w:t>居訪</w:t>
      </w:r>
      <w:r w:rsidR="00D775AC" w:rsidRPr="00775F89">
        <w:rPr>
          <w:rFonts w:hAnsi="MS UI Gothic" w:hint="eastAsia"/>
          <w:szCs w:val="21"/>
        </w:rPr>
        <w:t xml:space="preserve">　…　居宅訪問型児童発達支援</w:t>
      </w:r>
    </w:p>
    <w:p w:rsidR="00FF02DC" w:rsidRPr="00775F89" w:rsidRDefault="00E00139" w:rsidP="00C82388">
      <w:pPr>
        <w:widowControl/>
        <w:snapToGrid w:val="0"/>
        <w:ind w:firstLineChars="1000" w:firstLine="2100"/>
        <w:jc w:val="left"/>
        <w:rPr>
          <w:rFonts w:hAnsi="MS UI Gothic"/>
          <w:szCs w:val="21"/>
        </w:rPr>
      </w:pPr>
      <w:r w:rsidRPr="00775F89">
        <w:rPr>
          <w:rFonts w:hAnsi="MS UI Gothic" w:hint="eastAsia"/>
          <w:szCs w:val="21"/>
        </w:rPr>
        <w:t xml:space="preserve">　</w:t>
      </w:r>
      <w:r w:rsidR="00D775AC" w:rsidRPr="00775F89">
        <w:rPr>
          <w:rFonts w:hAnsi="MS UI Gothic" w:hint="eastAsia"/>
          <w:sz w:val="18"/>
          <w:szCs w:val="18"/>
          <w:bdr w:val="single" w:sz="4" w:space="0" w:color="auto"/>
        </w:rPr>
        <w:t>保訪</w:t>
      </w:r>
      <w:r w:rsidR="00D775AC" w:rsidRPr="00775F89">
        <w:rPr>
          <w:rFonts w:hAnsi="MS UI Gothic" w:hint="eastAsia"/>
          <w:szCs w:val="21"/>
        </w:rPr>
        <w:t xml:space="preserve">　…　保育所等訪問支援　</w:t>
      </w:r>
      <w:r w:rsidR="00F3580D" w:rsidRPr="00775F89">
        <w:rPr>
          <w:rFonts w:hAnsi="MS UI Gothic" w:hint="eastAsia"/>
          <w:szCs w:val="21"/>
        </w:rPr>
        <w:t xml:space="preserve">　　</w:t>
      </w:r>
      <w:r w:rsidRPr="00775F89">
        <w:rPr>
          <w:rFonts w:hAnsi="MS UI Gothic" w:hint="eastAsia"/>
          <w:szCs w:val="21"/>
        </w:rPr>
        <w:t xml:space="preserve">　</w:t>
      </w:r>
      <w:r w:rsidRPr="00775F89">
        <w:rPr>
          <w:rFonts w:hAnsi="MS UI Gothic" w:hint="eastAsia"/>
          <w:sz w:val="18"/>
          <w:szCs w:val="18"/>
          <w:bdr w:val="single" w:sz="4" w:space="0" w:color="auto"/>
        </w:rPr>
        <w:t>センター</w:t>
      </w:r>
      <w:r w:rsidR="00184350" w:rsidRPr="00775F89">
        <w:rPr>
          <w:rFonts w:hAnsi="MS UI Gothic" w:hint="eastAsia"/>
          <w:sz w:val="18"/>
          <w:szCs w:val="18"/>
        </w:rPr>
        <w:t xml:space="preserve">　</w:t>
      </w:r>
      <w:r w:rsidR="00184350" w:rsidRPr="00775F89">
        <w:rPr>
          <w:rFonts w:hAnsi="MS UI Gothic" w:hint="eastAsia"/>
          <w:szCs w:val="21"/>
        </w:rPr>
        <w:t>…　児童発達支援センター</w:t>
      </w:r>
    </w:p>
    <w:p w:rsidR="00184350" w:rsidRPr="00775F89" w:rsidRDefault="00184350" w:rsidP="00184350">
      <w:pPr>
        <w:widowControl/>
        <w:ind w:leftChars="15" w:left="99" w:hangingChars="31" w:hanging="68"/>
        <w:jc w:val="left"/>
        <w:rPr>
          <w:rFonts w:hAnsi="MS UI Gothic" w:cs="ＭＳ ゴシック"/>
          <w:kern w:val="0"/>
          <w:sz w:val="22"/>
          <w:szCs w:val="21"/>
        </w:rPr>
      </w:pPr>
      <w:r w:rsidRPr="00775F89">
        <w:rPr>
          <w:rFonts w:hAnsi="MS UI Gothic" w:cs="ＭＳ ゴシック" w:hint="eastAsia"/>
          <w:kern w:val="0"/>
          <w:sz w:val="22"/>
          <w:szCs w:val="21"/>
        </w:rPr>
        <w:t>３</w:t>
      </w:r>
      <w:r w:rsidRPr="00775F89">
        <w:rPr>
          <w:rFonts w:hAnsi="MS UI Gothic" w:hint="eastAsia"/>
          <w:kern w:val="0"/>
          <w:sz w:val="22"/>
          <w:szCs w:val="21"/>
        </w:rPr>
        <w:t xml:space="preserve">　</w:t>
      </w:r>
      <w:r w:rsidRPr="00775F89">
        <w:rPr>
          <w:rFonts w:hAnsi="MS UI Gothic" w:cs="ＭＳ ゴシック" w:hint="eastAsia"/>
          <w:kern w:val="0"/>
          <w:sz w:val="22"/>
          <w:szCs w:val="21"/>
        </w:rPr>
        <w:t>根拠法令等</w:t>
      </w:r>
    </w:p>
    <w:p w:rsidR="00184350" w:rsidRPr="00775F89" w:rsidRDefault="00184350" w:rsidP="00184350">
      <w:pPr>
        <w:snapToGrid w:val="0"/>
        <w:rPr>
          <w:rFonts w:hAnsi="MS UI Gothic"/>
          <w:szCs w:val="21"/>
        </w:rPr>
      </w:pPr>
      <w:r w:rsidRPr="00775F89">
        <w:rPr>
          <w:rFonts w:hAnsi="MS UI Gothic" w:cs="ＭＳ ゴシック" w:hint="eastAsia"/>
          <w:kern w:val="0"/>
          <w:szCs w:val="21"/>
        </w:rPr>
        <w:t xml:space="preserve">　「根拠法令」の欄は、次を参照してください。</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8025"/>
      </w:tblGrid>
      <w:tr w:rsidR="00775F89" w:rsidRPr="00775F89" w:rsidTr="00316B74">
        <w:trPr>
          <w:trHeight w:hRule="exact" w:val="499"/>
        </w:trPr>
        <w:tc>
          <w:tcPr>
            <w:tcW w:w="1830" w:type="dxa"/>
            <w:shd w:val="clear" w:color="auto" w:fill="DAEEF3" w:themeFill="accent5" w:themeFillTint="33"/>
            <w:vAlign w:val="center"/>
          </w:tcPr>
          <w:p w:rsidR="00282BB6" w:rsidRPr="00775F89" w:rsidRDefault="00282BB6" w:rsidP="000B0718">
            <w:pPr>
              <w:snapToGrid w:val="0"/>
              <w:jc w:val="center"/>
              <w:rPr>
                <w:rFonts w:hAnsi="MS UI Gothic"/>
                <w:szCs w:val="21"/>
              </w:rPr>
            </w:pPr>
            <w:r w:rsidRPr="00775F89">
              <w:rPr>
                <w:rFonts w:hAnsi="MS UI Gothic" w:hint="eastAsia"/>
                <w:szCs w:val="21"/>
                <w:lang w:eastAsia="zh-CN"/>
              </w:rPr>
              <w:t>略</w:t>
            </w:r>
            <w:r w:rsidRPr="00775F89">
              <w:rPr>
                <w:rFonts w:hAnsi="MS UI Gothic" w:hint="eastAsia"/>
                <w:szCs w:val="21"/>
              </w:rPr>
              <w:t xml:space="preserve">　</w:t>
            </w:r>
            <w:r w:rsidRPr="00775F89">
              <w:rPr>
                <w:rFonts w:hAnsi="MS UI Gothic" w:hint="eastAsia"/>
                <w:szCs w:val="21"/>
                <w:lang w:eastAsia="zh-CN"/>
              </w:rPr>
              <w:t>称</w:t>
            </w:r>
          </w:p>
        </w:tc>
        <w:tc>
          <w:tcPr>
            <w:tcW w:w="8025" w:type="dxa"/>
            <w:shd w:val="clear" w:color="auto" w:fill="DAEEF3" w:themeFill="accent5" w:themeFillTint="33"/>
            <w:vAlign w:val="center"/>
          </w:tcPr>
          <w:p w:rsidR="00282BB6" w:rsidRPr="00775F89" w:rsidRDefault="00282BB6" w:rsidP="000B0718">
            <w:pPr>
              <w:snapToGrid w:val="0"/>
              <w:jc w:val="center"/>
              <w:rPr>
                <w:rFonts w:hAnsi="MS UI Gothic"/>
                <w:szCs w:val="21"/>
              </w:rPr>
            </w:pPr>
            <w:r w:rsidRPr="00775F89">
              <w:rPr>
                <w:rFonts w:hAnsi="MS UI Gothic" w:hint="eastAsia"/>
                <w:szCs w:val="21"/>
                <w:lang w:eastAsia="zh-CN"/>
              </w:rPr>
              <w:t>名</w:t>
            </w:r>
            <w:r w:rsidRPr="00775F89">
              <w:rPr>
                <w:rFonts w:hAnsi="MS UI Gothic" w:hint="eastAsia"/>
                <w:szCs w:val="21"/>
              </w:rPr>
              <w:t xml:space="preserve">　　　　　　　　　　　</w:t>
            </w:r>
            <w:r w:rsidRPr="00775F89">
              <w:rPr>
                <w:rFonts w:hAnsi="MS UI Gothic" w:hint="eastAsia"/>
                <w:szCs w:val="21"/>
                <w:lang w:eastAsia="zh-CN"/>
              </w:rPr>
              <w:t>称</w:t>
            </w:r>
          </w:p>
        </w:tc>
      </w:tr>
      <w:tr w:rsidR="00775F89" w:rsidRPr="00775F89" w:rsidTr="00316B74">
        <w:trPr>
          <w:trHeight w:hRule="exact" w:val="499"/>
        </w:trPr>
        <w:tc>
          <w:tcPr>
            <w:tcW w:w="1830" w:type="dxa"/>
            <w:vAlign w:val="center"/>
          </w:tcPr>
          <w:p w:rsidR="00D775AC" w:rsidRPr="00775F89" w:rsidRDefault="00D775AC" w:rsidP="00D775AC">
            <w:pPr>
              <w:snapToGrid w:val="0"/>
              <w:rPr>
                <w:rFonts w:hAnsi="MS UI Gothic"/>
                <w:szCs w:val="21"/>
              </w:rPr>
            </w:pPr>
            <w:r w:rsidRPr="00775F89">
              <w:rPr>
                <w:rFonts w:hAnsi="MS UI Gothic" w:hint="eastAsia"/>
                <w:szCs w:val="21"/>
              </w:rPr>
              <w:t>法</w:t>
            </w:r>
          </w:p>
        </w:tc>
        <w:tc>
          <w:tcPr>
            <w:tcW w:w="8025" w:type="dxa"/>
            <w:vAlign w:val="center"/>
          </w:tcPr>
          <w:p w:rsidR="00D775AC" w:rsidRPr="00775F89" w:rsidRDefault="00D775AC" w:rsidP="00D775AC">
            <w:pPr>
              <w:snapToGrid w:val="0"/>
              <w:rPr>
                <w:rFonts w:hAnsi="MS UI Gothic"/>
                <w:szCs w:val="21"/>
              </w:rPr>
            </w:pPr>
            <w:r w:rsidRPr="00775F89">
              <w:rPr>
                <w:rFonts w:hAnsi="MS UI Gothic" w:hint="eastAsia"/>
                <w:szCs w:val="21"/>
              </w:rPr>
              <w:t>児童福祉法（昭和22年法律第164号）</w:t>
            </w:r>
          </w:p>
        </w:tc>
      </w:tr>
      <w:tr w:rsidR="00775F89" w:rsidRPr="00775F89" w:rsidTr="00316B74">
        <w:trPr>
          <w:trHeight w:hRule="exact" w:val="609"/>
        </w:trPr>
        <w:tc>
          <w:tcPr>
            <w:tcW w:w="1830" w:type="dxa"/>
            <w:vAlign w:val="center"/>
          </w:tcPr>
          <w:p w:rsidR="00316B74" w:rsidRPr="00775F89" w:rsidRDefault="00316B74" w:rsidP="00D775AC">
            <w:pPr>
              <w:snapToGrid w:val="0"/>
              <w:rPr>
                <w:rFonts w:hAnsi="MS UI Gothic"/>
                <w:szCs w:val="21"/>
              </w:rPr>
            </w:pPr>
            <w:r w:rsidRPr="00775F89">
              <w:rPr>
                <w:rFonts w:hAnsi="MS UI Gothic" w:hint="eastAsia"/>
                <w:szCs w:val="21"/>
              </w:rPr>
              <w:t>障法</w:t>
            </w:r>
          </w:p>
        </w:tc>
        <w:tc>
          <w:tcPr>
            <w:tcW w:w="8025" w:type="dxa"/>
            <w:vAlign w:val="center"/>
          </w:tcPr>
          <w:p w:rsidR="00316B74" w:rsidRPr="00775F89" w:rsidRDefault="00316B74" w:rsidP="00316B74">
            <w:pPr>
              <w:autoSpaceDE w:val="0"/>
              <w:autoSpaceDN w:val="0"/>
              <w:adjustRightInd w:val="0"/>
              <w:spacing w:line="240" w:lineRule="exact"/>
              <w:rPr>
                <w:rFonts w:hAnsi="MS UI Gothic"/>
                <w:kern w:val="0"/>
                <w:sz w:val="20"/>
                <w:szCs w:val="21"/>
              </w:rPr>
            </w:pPr>
            <w:r w:rsidRPr="00775F89">
              <w:rPr>
                <w:rFonts w:hAnsi="MS UI Gothic"/>
                <w:kern w:val="0"/>
                <w:sz w:val="20"/>
                <w:szCs w:val="21"/>
              </w:rPr>
              <w:t>障害者の日常生活及び社会生活を総合的に支援するための法律</w:t>
            </w:r>
          </w:p>
          <w:p w:rsidR="00316B74" w:rsidRPr="00775F89" w:rsidRDefault="00316B74" w:rsidP="00316B74">
            <w:pPr>
              <w:snapToGrid w:val="0"/>
              <w:rPr>
                <w:rFonts w:hAnsi="MS UI Gothic"/>
                <w:szCs w:val="21"/>
              </w:rPr>
            </w:pPr>
            <w:r w:rsidRPr="00775F89">
              <w:rPr>
                <w:rFonts w:hAnsi="MS UI Gothic" w:hint="eastAsia"/>
                <w:sz w:val="20"/>
                <w:szCs w:val="21"/>
                <w:lang w:eastAsia="zh-CN"/>
              </w:rPr>
              <w:t>（平成</w:t>
            </w:r>
            <w:r w:rsidRPr="00775F89">
              <w:rPr>
                <w:rFonts w:hAnsi="MS UI Gothic" w:hint="eastAsia"/>
                <w:sz w:val="20"/>
                <w:szCs w:val="21"/>
              </w:rPr>
              <w:t>17</w:t>
            </w:r>
            <w:r w:rsidRPr="00775F89">
              <w:rPr>
                <w:rFonts w:hAnsi="MS UI Gothic" w:hint="eastAsia"/>
                <w:sz w:val="20"/>
                <w:szCs w:val="21"/>
                <w:lang w:eastAsia="zh-CN"/>
              </w:rPr>
              <w:t>年法律第</w:t>
            </w:r>
            <w:r w:rsidRPr="00775F89">
              <w:rPr>
                <w:rFonts w:hAnsi="MS UI Gothic" w:hint="eastAsia"/>
                <w:sz w:val="20"/>
                <w:szCs w:val="21"/>
              </w:rPr>
              <w:t>123</w:t>
            </w:r>
            <w:r w:rsidRPr="00775F89">
              <w:rPr>
                <w:rFonts w:hAnsi="MS UI Gothic" w:hint="eastAsia"/>
                <w:sz w:val="20"/>
                <w:szCs w:val="21"/>
                <w:lang w:eastAsia="zh-CN"/>
              </w:rPr>
              <w:t>号）</w:t>
            </w:r>
            <w:r w:rsidRPr="00775F89">
              <w:rPr>
                <w:rFonts w:hAnsi="MS UI Gothic"/>
                <w:kern w:val="0"/>
                <w:sz w:val="20"/>
                <w:szCs w:val="21"/>
              </w:rPr>
              <w:t>（障害者総合支援法）</w:t>
            </w:r>
          </w:p>
        </w:tc>
      </w:tr>
      <w:tr w:rsidR="00775F89" w:rsidRPr="00775F89" w:rsidTr="00316B74">
        <w:trPr>
          <w:trHeight w:hRule="exact" w:val="575"/>
        </w:trPr>
        <w:tc>
          <w:tcPr>
            <w:tcW w:w="1830" w:type="dxa"/>
            <w:vAlign w:val="center"/>
          </w:tcPr>
          <w:p w:rsidR="00D775AC" w:rsidRPr="00775F89" w:rsidRDefault="00D775AC" w:rsidP="00D775AC">
            <w:pPr>
              <w:snapToGrid w:val="0"/>
              <w:rPr>
                <w:rFonts w:hAnsi="MS UI Gothic"/>
                <w:szCs w:val="21"/>
              </w:rPr>
            </w:pPr>
            <w:r w:rsidRPr="00775F89">
              <w:rPr>
                <w:rFonts w:hAnsi="MS UI Gothic" w:hint="eastAsia"/>
                <w:szCs w:val="21"/>
              </w:rPr>
              <w:t>条例</w:t>
            </w:r>
          </w:p>
        </w:tc>
        <w:tc>
          <w:tcPr>
            <w:tcW w:w="8025" w:type="dxa"/>
            <w:vAlign w:val="center"/>
          </w:tcPr>
          <w:p w:rsidR="00D775AC" w:rsidRPr="00775F89" w:rsidRDefault="00651D33" w:rsidP="008053B2">
            <w:pPr>
              <w:snapToGrid w:val="0"/>
              <w:rPr>
                <w:rFonts w:hAnsi="MS UI Gothic"/>
                <w:szCs w:val="21"/>
              </w:rPr>
            </w:pPr>
            <w:r w:rsidRPr="00775F89">
              <w:rPr>
                <w:rFonts w:hAnsi="MS UI Gothic" w:hint="eastAsia"/>
                <w:szCs w:val="21"/>
              </w:rPr>
              <w:t>甲府市指定通所支援の事業等の人員、設備及び運営に関する基準</w:t>
            </w:r>
            <w:r w:rsidR="006B7BD9" w:rsidRPr="00775F89">
              <w:rPr>
                <w:rFonts w:hAnsi="MS UI Gothic" w:hint="eastAsia"/>
                <w:szCs w:val="21"/>
              </w:rPr>
              <w:t>等を定める条例（</w:t>
            </w:r>
            <w:r w:rsidR="008053B2" w:rsidRPr="00775F89">
              <w:rPr>
                <w:rFonts w:hAnsi="MS UI Gothic" w:hint="eastAsia"/>
                <w:szCs w:val="21"/>
              </w:rPr>
              <w:t>平成31</w:t>
            </w:r>
            <w:r w:rsidR="006B7BD9" w:rsidRPr="00775F89">
              <w:rPr>
                <w:rFonts w:hAnsi="MS UI Gothic" w:hint="eastAsia"/>
                <w:szCs w:val="21"/>
              </w:rPr>
              <w:t>年</w:t>
            </w:r>
            <w:r w:rsidRPr="00775F89">
              <w:rPr>
                <w:rFonts w:hAnsi="MS UI Gothic" w:hint="eastAsia"/>
                <w:szCs w:val="21"/>
              </w:rPr>
              <w:t>6</w:t>
            </w:r>
            <w:r w:rsidR="006B7BD9" w:rsidRPr="00775F89">
              <w:rPr>
                <w:rFonts w:hAnsi="MS UI Gothic" w:hint="eastAsia"/>
                <w:szCs w:val="21"/>
              </w:rPr>
              <w:t xml:space="preserve">月条例第　</w:t>
            </w:r>
            <w:r w:rsidR="00315330" w:rsidRPr="00775F89">
              <w:rPr>
                <w:rFonts w:hAnsi="MS UI Gothic" w:hint="eastAsia"/>
                <w:szCs w:val="21"/>
              </w:rPr>
              <w:t xml:space="preserve">　</w:t>
            </w:r>
            <w:r w:rsidR="006B7BD9" w:rsidRPr="00775F89">
              <w:rPr>
                <w:rFonts w:hAnsi="MS UI Gothic" w:hint="eastAsia"/>
                <w:szCs w:val="21"/>
              </w:rPr>
              <w:t>号）</w:t>
            </w:r>
          </w:p>
        </w:tc>
      </w:tr>
      <w:tr w:rsidR="00775F89" w:rsidRPr="00775F89" w:rsidTr="00316B74">
        <w:trPr>
          <w:trHeight w:hRule="exact" w:val="798"/>
        </w:trPr>
        <w:tc>
          <w:tcPr>
            <w:tcW w:w="1830" w:type="dxa"/>
            <w:vAlign w:val="center"/>
          </w:tcPr>
          <w:p w:rsidR="00D775AC" w:rsidRPr="00775F89" w:rsidRDefault="00D775AC" w:rsidP="003D71B0">
            <w:pPr>
              <w:snapToGrid w:val="0"/>
              <w:rPr>
                <w:rFonts w:hAnsi="MS UI Gothic"/>
                <w:szCs w:val="21"/>
              </w:rPr>
            </w:pPr>
            <w:r w:rsidRPr="00775F89">
              <w:rPr>
                <w:rFonts w:hAnsi="MS UI Gothic" w:hint="eastAsia"/>
                <w:szCs w:val="21"/>
              </w:rPr>
              <w:t>省令</w:t>
            </w:r>
          </w:p>
        </w:tc>
        <w:tc>
          <w:tcPr>
            <w:tcW w:w="8025" w:type="dxa"/>
            <w:vAlign w:val="center"/>
          </w:tcPr>
          <w:p w:rsidR="00D775AC" w:rsidRPr="00775F89" w:rsidRDefault="00D775AC" w:rsidP="00D775AC">
            <w:pPr>
              <w:snapToGrid w:val="0"/>
              <w:rPr>
                <w:rFonts w:hAnsi="MS UI Gothic"/>
                <w:szCs w:val="21"/>
              </w:rPr>
            </w:pPr>
            <w:r w:rsidRPr="00775F89">
              <w:rPr>
                <w:rFonts w:hAnsi="MS UI Gothic" w:hint="eastAsia"/>
                <w:szCs w:val="21"/>
              </w:rPr>
              <w:t>児童福祉法に基づく指定通所支援の事業等の人員、設備及び運営に関する基準（平成24年厚生労働省令第15号）</w:t>
            </w:r>
          </w:p>
        </w:tc>
      </w:tr>
      <w:tr w:rsidR="00775F89" w:rsidRPr="00775F89" w:rsidTr="00316B74">
        <w:trPr>
          <w:trHeight w:hRule="exact" w:val="798"/>
        </w:trPr>
        <w:tc>
          <w:tcPr>
            <w:tcW w:w="1830" w:type="dxa"/>
            <w:vAlign w:val="center"/>
          </w:tcPr>
          <w:p w:rsidR="00D775AC" w:rsidRPr="00775F89" w:rsidRDefault="00D775AC" w:rsidP="003D71B0">
            <w:pPr>
              <w:snapToGrid w:val="0"/>
              <w:rPr>
                <w:rFonts w:hAnsi="MS UI Gothic"/>
                <w:szCs w:val="21"/>
              </w:rPr>
            </w:pPr>
            <w:r w:rsidRPr="00775F89">
              <w:rPr>
                <w:rFonts w:hAnsi="MS UI Gothic" w:hint="eastAsia"/>
                <w:szCs w:val="21"/>
              </w:rPr>
              <w:t>解釈通知</w:t>
            </w:r>
          </w:p>
        </w:tc>
        <w:tc>
          <w:tcPr>
            <w:tcW w:w="8025" w:type="dxa"/>
            <w:vAlign w:val="center"/>
          </w:tcPr>
          <w:p w:rsidR="00D775AC" w:rsidRPr="00775F89" w:rsidRDefault="00D775AC" w:rsidP="00D775AC">
            <w:pPr>
              <w:snapToGrid w:val="0"/>
              <w:rPr>
                <w:rFonts w:hAnsi="MS UI Gothic"/>
                <w:szCs w:val="21"/>
              </w:rPr>
            </w:pPr>
            <w:r w:rsidRPr="00775F89">
              <w:rPr>
                <w:rFonts w:hAnsi="MS UI Gothic" w:hint="eastAsia"/>
                <w:szCs w:val="21"/>
              </w:rPr>
              <w:t>児童福祉法に基づく指定通所支援の事業等の人員、設備及び運営に関する基準について（平成24年3月30日･障発0330第12号厚生労働省社会・援護局障害福祉部長通知）</w:t>
            </w:r>
          </w:p>
        </w:tc>
      </w:tr>
      <w:tr w:rsidR="00775F89" w:rsidRPr="00775F89" w:rsidTr="00316B74">
        <w:trPr>
          <w:trHeight w:hRule="exact" w:val="798"/>
        </w:trPr>
        <w:tc>
          <w:tcPr>
            <w:tcW w:w="1830" w:type="dxa"/>
            <w:vAlign w:val="center"/>
          </w:tcPr>
          <w:p w:rsidR="00D775AC" w:rsidRPr="00775F89" w:rsidRDefault="00D775AC" w:rsidP="00D775AC">
            <w:pPr>
              <w:snapToGrid w:val="0"/>
              <w:rPr>
                <w:rFonts w:hAnsi="MS UI Gothic"/>
                <w:szCs w:val="21"/>
              </w:rPr>
            </w:pPr>
            <w:r w:rsidRPr="00775F89">
              <w:rPr>
                <w:rFonts w:hAnsi="MS UI Gothic" w:hint="eastAsia"/>
                <w:szCs w:val="21"/>
              </w:rPr>
              <w:t>告示</w:t>
            </w:r>
          </w:p>
        </w:tc>
        <w:tc>
          <w:tcPr>
            <w:tcW w:w="8025" w:type="dxa"/>
            <w:vAlign w:val="center"/>
          </w:tcPr>
          <w:p w:rsidR="00D775AC" w:rsidRPr="00775F89" w:rsidRDefault="00D775AC" w:rsidP="00D775AC">
            <w:pPr>
              <w:snapToGrid w:val="0"/>
              <w:rPr>
                <w:rFonts w:hAnsi="MS UI Gothic"/>
                <w:szCs w:val="21"/>
              </w:rPr>
            </w:pPr>
            <w:r w:rsidRPr="00775F89">
              <w:rPr>
                <w:rFonts w:hAnsi="MS UI Gothic" w:hint="eastAsia"/>
                <w:szCs w:val="21"/>
              </w:rPr>
              <w:t>児童福祉法に基づく指定通所支援及び基準該当通所支援に要する費用の額の算定に関する基準（平成24年厚生労働省告示第122号）</w:t>
            </w:r>
          </w:p>
        </w:tc>
      </w:tr>
      <w:tr w:rsidR="00D775AC" w:rsidRPr="00775F89" w:rsidTr="00316B74">
        <w:trPr>
          <w:trHeight w:hRule="exact" w:val="798"/>
        </w:trPr>
        <w:tc>
          <w:tcPr>
            <w:tcW w:w="1830" w:type="dxa"/>
            <w:vAlign w:val="center"/>
          </w:tcPr>
          <w:p w:rsidR="00D775AC" w:rsidRPr="00775F89" w:rsidRDefault="00D775AC" w:rsidP="00D775AC">
            <w:pPr>
              <w:snapToGrid w:val="0"/>
              <w:rPr>
                <w:rFonts w:hAnsi="MS UI Gothic"/>
                <w:szCs w:val="21"/>
              </w:rPr>
            </w:pPr>
            <w:r w:rsidRPr="00775F89">
              <w:rPr>
                <w:rFonts w:hAnsi="MS UI Gothic" w:hint="eastAsia"/>
                <w:szCs w:val="21"/>
              </w:rPr>
              <w:t>留意事項通知</w:t>
            </w:r>
          </w:p>
        </w:tc>
        <w:tc>
          <w:tcPr>
            <w:tcW w:w="8025" w:type="dxa"/>
            <w:vAlign w:val="center"/>
          </w:tcPr>
          <w:p w:rsidR="00D775AC" w:rsidRPr="00775F89" w:rsidRDefault="00D775AC" w:rsidP="00D775AC">
            <w:pPr>
              <w:snapToGrid w:val="0"/>
              <w:rPr>
                <w:rFonts w:hAnsi="MS UI Gothic"/>
                <w:szCs w:val="21"/>
              </w:rPr>
            </w:pPr>
            <w:r w:rsidRPr="00775F89">
              <w:rPr>
                <w:rFonts w:hAnsi="MS UI Gothic" w:hint="eastAsia"/>
                <w:szCs w:val="21"/>
              </w:rPr>
              <w:t>児童福祉法に基づく指定通所支援及び基準該当通所支援に要する費用の額の算定に関する基準等の制定に伴う実施上の留意事項について（平成24年3月30日　障発0330第16号）</w:t>
            </w:r>
          </w:p>
        </w:tc>
      </w:tr>
    </w:tbl>
    <w:p w:rsidR="00D775AC" w:rsidRPr="00775F89" w:rsidRDefault="00D775AC">
      <w:pPr>
        <w:widowControl/>
        <w:jc w:val="left"/>
        <w:rPr>
          <w:rFonts w:hAnsi="MS UI Gothic"/>
          <w:sz w:val="24"/>
        </w:rPr>
      </w:pPr>
    </w:p>
    <w:p w:rsidR="00782150" w:rsidRPr="00775F89" w:rsidRDefault="00D775AC" w:rsidP="00782150">
      <w:pPr>
        <w:widowControl/>
        <w:snapToGrid w:val="0"/>
        <w:jc w:val="center"/>
        <w:rPr>
          <w:rFonts w:hAnsi="MS UI Gothic"/>
          <w:sz w:val="24"/>
        </w:rPr>
      </w:pPr>
      <w:r w:rsidRPr="00775F89">
        <w:rPr>
          <w:rFonts w:hAnsi="MS UI Gothic" w:hint="eastAsia"/>
          <w:sz w:val="24"/>
        </w:rPr>
        <w:t>指定障害児通所支援事業所自主点検表</w:t>
      </w:r>
      <w:r w:rsidR="00782150" w:rsidRPr="00775F89">
        <w:rPr>
          <w:rFonts w:hAnsi="MS UI Gothic" w:hint="eastAsia"/>
          <w:sz w:val="24"/>
        </w:rPr>
        <w:t xml:space="preserve">　目次</w:t>
      </w:r>
    </w:p>
    <w:p w:rsidR="00782150" w:rsidRPr="00775F89" w:rsidRDefault="00782150" w:rsidP="00282BB6">
      <w:pPr>
        <w:widowControl/>
        <w:snapToGrid w:val="0"/>
        <w:jc w:val="center"/>
        <w:rPr>
          <w:rFonts w:hAnsi="MS UI Gothic"/>
          <w:sz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521"/>
        <w:gridCol w:w="2268"/>
      </w:tblGrid>
      <w:tr w:rsidR="00775F89" w:rsidRPr="00775F89" w:rsidTr="002E42AE">
        <w:trPr>
          <w:trHeight w:val="454"/>
          <w:tblHeader/>
        </w:trPr>
        <w:tc>
          <w:tcPr>
            <w:tcW w:w="1134" w:type="dxa"/>
            <w:shd w:val="clear" w:color="auto" w:fill="DAEEF3" w:themeFill="accent5" w:themeFillTint="33"/>
            <w:vAlign w:val="center"/>
          </w:tcPr>
          <w:p w:rsidR="00A93A1E" w:rsidRPr="00775F89" w:rsidRDefault="00A93A1E" w:rsidP="00782150">
            <w:pPr>
              <w:snapToGrid w:val="0"/>
              <w:jc w:val="center"/>
              <w:rPr>
                <w:rFonts w:hAnsi="MS UI Gothic"/>
                <w:szCs w:val="21"/>
              </w:rPr>
            </w:pPr>
            <w:r w:rsidRPr="00775F89">
              <w:rPr>
                <w:rFonts w:hAnsi="MS UI Gothic" w:hint="eastAsia"/>
                <w:szCs w:val="21"/>
              </w:rPr>
              <w:t>項目</w:t>
            </w:r>
          </w:p>
        </w:tc>
        <w:tc>
          <w:tcPr>
            <w:tcW w:w="6521" w:type="dxa"/>
            <w:shd w:val="clear" w:color="auto" w:fill="DAEEF3" w:themeFill="accent5" w:themeFillTint="33"/>
            <w:vAlign w:val="center"/>
          </w:tcPr>
          <w:p w:rsidR="00A93A1E" w:rsidRPr="00775F89" w:rsidRDefault="00A93A1E" w:rsidP="00782150">
            <w:pPr>
              <w:snapToGrid w:val="0"/>
              <w:jc w:val="center"/>
              <w:rPr>
                <w:rFonts w:hAnsi="MS UI Gothic"/>
                <w:szCs w:val="21"/>
              </w:rPr>
            </w:pPr>
            <w:r w:rsidRPr="00775F89">
              <w:rPr>
                <w:rFonts w:hAnsi="MS UI Gothic" w:hint="eastAsia"/>
                <w:szCs w:val="21"/>
              </w:rPr>
              <w:t>内容</w:t>
            </w:r>
          </w:p>
        </w:tc>
        <w:tc>
          <w:tcPr>
            <w:tcW w:w="2268" w:type="dxa"/>
            <w:shd w:val="clear" w:color="auto" w:fill="DAEEF3" w:themeFill="accent5" w:themeFillTint="33"/>
            <w:vAlign w:val="center"/>
          </w:tcPr>
          <w:p w:rsidR="00A93A1E" w:rsidRPr="00775F89" w:rsidRDefault="00A93A1E" w:rsidP="00782150">
            <w:pPr>
              <w:snapToGrid w:val="0"/>
              <w:jc w:val="center"/>
              <w:rPr>
                <w:rFonts w:hAnsi="MS UI Gothic"/>
                <w:szCs w:val="21"/>
              </w:rPr>
            </w:pPr>
            <w:r w:rsidRPr="00775F89">
              <w:rPr>
                <w:rFonts w:hAnsi="MS UI Gothic" w:hint="eastAsia"/>
                <w:szCs w:val="21"/>
              </w:rPr>
              <w:t>市確認欄</w:t>
            </w:r>
          </w:p>
        </w:tc>
      </w:tr>
      <w:tr w:rsidR="00775F89" w:rsidRPr="00775F89" w:rsidTr="003A5837">
        <w:trPr>
          <w:trHeight w:val="454"/>
        </w:trPr>
        <w:tc>
          <w:tcPr>
            <w:tcW w:w="9923" w:type="dxa"/>
            <w:gridSpan w:val="3"/>
            <w:shd w:val="clear" w:color="auto" w:fill="D9D9D9" w:themeFill="background1" w:themeFillShade="D9"/>
            <w:vAlign w:val="center"/>
          </w:tcPr>
          <w:p w:rsidR="00782150" w:rsidRPr="00775F89" w:rsidRDefault="00D775AC" w:rsidP="00782150">
            <w:pPr>
              <w:snapToGrid w:val="0"/>
              <w:rPr>
                <w:rFonts w:hAnsi="MS UI Gothic"/>
                <w:szCs w:val="21"/>
              </w:rPr>
            </w:pPr>
            <w:r w:rsidRPr="00775F89">
              <w:rPr>
                <w:rFonts w:hAnsi="MS UI Gothic" w:hint="eastAsia"/>
                <w:b/>
                <w:szCs w:val="21"/>
              </w:rPr>
              <w:t>第１　一般原則・基本方針</w:t>
            </w:r>
          </w:p>
        </w:tc>
      </w:tr>
      <w:tr w:rsidR="00775F89" w:rsidRPr="00775F89" w:rsidTr="00A93A1E">
        <w:trPr>
          <w:trHeight w:val="454"/>
        </w:trPr>
        <w:tc>
          <w:tcPr>
            <w:tcW w:w="1134" w:type="dxa"/>
            <w:shd w:val="clear" w:color="auto" w:fill="auto"/>
            <w:vAlign w:val="center"/>
          </w:tcPr>
          <w:p w:rsidR="00A93A1E" w:rsidRPr="00775F89" w:rsidRDefault="00A93A1E" w:rsidP="0069585F">
            <w:pPr>
              <w:snapToGrid w:val="0"/>
              <w:jc w:val="center"/>
              <w:rPr>
                <w:rFonts w:hAnsi="MS UI Gothic"/>
                <w:szCs w:val="21"/>
              </w:rPr>
            </w:pPr>
            <w:r w:rsidRPr="00775F89">
              <w:rPr>
                <w:rFonts w:hAnsi="MS UI Gothic" w:hint="eastAsia"/>
                <w:szCs w:val="21"/>
              </w:rPr>
              <w:t>1</w:t>
            </w:r>
          </w:p>
        </w:tc>
        <w:tc>
          <w:tcPr>
            <w:tcW w:w="6521" w:type="dxa"/>
            <w:shd w:val="clear" w:color="auto" w:fill="auto"/>
            <w:vAlign w:val="center"/>
          </w:tcPr>
          <w:p w:rsidR="00A93A1E" w:rsidRPr="00775F89" w:rsidRDefault="00A93A1E" w:rsidP="008B52A9">
            <w:pPr>
              <w:snapToGrid w:val="0"/>
              <w:rPr>
                <w:rFonts w:hAnsi="MS UI Gothic"/>
                <w:szCs w:val="21"/>
              </w:rPr>
            </w:pPr>
            <w:r w:rsidRPr="00775F89">
              <w:rPr>
                <w:rFonts w:hAnsi="MS UI Gothic" w:hint="eastAsia"/>
                <w:szCs w:val="21"/>
              </w:rPr>
              <w:t xml:space="preserve">一般原則　</w:t>
            </w:r>
            <w:r w:rsidRPr="00775F89">
              <w:rPr>
                <w:rFonts w:hAnsi="MS UI Gothic" w:hint="eastAsia"/>
                <w:sz w:val="18"/>
                <w:szCs w:val="21"/>
                <w:bdr w:val="single" w:sz="4" w:space="0" w:color="auto"/>
              </w:rPr>
              <w:t>共通</w:t>
            </w:r>
          </w:p>
        </w:tc>
        <w:tc>
          <w:tcPr>
            <w:tcW w:w="2268" w:type="dxa"/>
            <w:shd w:val="clear" w:color="auto" w:fill="auto"/>
            <w:vAlign w:val="center"/>
          </w:tcPr>
          <w:p w:rsidR="00A93A1E" w:rsidRPr="00775F89" w:rsidRDefault="00A93A1E" w:rsidP="00782150">
            <w:pPr>
              <w:snapToGrid w:val="0"/>
              <w:jc w:val="center"/>
              <w:rPr>
                <w:rFonts w:hAnsi="MS UI Gothic"/>
                <w:szCs w:val="21"/>
              </w:rPr>
            </w:pPr>
          </w:p>
        </w:tc>
      </w:tr>
      <w:tr w:rsidR="00775F89" w:rsidRPr="00775F89" w:rsidTr="00A93A1E">
        <w:trPr>
          <w:trHeight w:val="454"/>
        </w:trPr>
        <w:tc>
          <w:tcPr>
            <w:tcW w:w="1134" w:type="dxa"/>
            <w:shd w:val="clear" w:color="auto" w:fill="auto"/>
            <w:vAlign w:val="center"/>
          </w:tcPr>
          <w:p w:rsidR="00A93A1E" w:rsidRPr="00775F89" w:rsidRDefault="00A93A1E" w:rsidP="008B52A9">
            <w:pPr>
              <w:snapToGrid w:val="0"/>
              <w:jc w:val="center"/>
              <w:rPr>
                <w:rFonts w:hAnsi="MS UI Gothic"/>
                <w:szCs w:val="21"/>
              </w:rPr>
            </w:pPr>
            <w:r w:rsidRPr="00775F89">
              <w:rPr>
                <w:rFonts w:hAnsi="MS UI Gothic" w:hint="eastAsia"/>
                <w:szCs w:val="21"/>
              </w:rPr>
              <w:t>2</w:t>
            </w:r>
          </w:p>
        </w:tc>
        <w:tc>
          <w:tcPr>
            <w:tcW w:w="6521" w:type="dxa"/>
            <w:shd w:val="clear" w:color="auto" w:fill="auto"/>
            <w:vAlign w:val="center"/>
          </w:tcPr>
          <w:p w:rsidR="00A93A1E" w:rsidRPr="00775F89" w:rsidRDefault="00A93A1E" w:rsidP="00BD5DF6">
            <w:pPr>
              <w:snapToGrid w:val="0"/>
              <w:spacing w:line="0" w:lineRule="atLeast"/>
              <w:rPr>
                <w:rFonts w:hAnsi="MS UI Gothic"/>
                <w:szCs w:val="21"/>
              </w:rPr>
            </w:pPr>
            <w:r w:rsidRPr="00775F89">
              <w:rPr>
                <w:rFonts w:hAnsi="MS UI Gothic" w:hint="eastAsia"/>
                <w:szCs w:val="21"/>
              </w:rPr>
              <w:t xml:space="preserve">暴力団の排除　</w:t>
            </w:r>
            <w:r w:rsidRPr="00775F89">
              <w:rPr>
                <w:rFonts w:hAnsi="MS UI Gothic" w:hint="eastAsia"/>
                <w:sz w:val="18"/>
                <w:szCs w:val="18"/>
                <w:bdr w:val="single" w:sz="4" w:space="0" w:color="auto"/>
              </w:rPr>
              <w:t>共通</w:t>
            </w:r>
          </w:p>
        </w:tc>
        <w:tc>
          <w:tcPr>
            <w:tcW w:w="2268" w:type="dxa"/>
            <w:shd w:val="clear" w:color="auto" w:fill="auto"/>
            <w:vAlign w:val="center"/>
          </w:tcPr>
          <w:p w:rsidR="00A93A1E" w:rsidRPr="00775F89" w:rsidRDefault="00A93A1E" w:rsidP="00782150">
            <w:pPr>
              <w:snapToGrid w:val="0"/>
              <w:jc w:val="center"/>
              <w:rPr>
                <w:rFonts w:hAnsi="MS UI Gothic"/>
                <w:szCs w:val="21"/>
              </w:rPr>
            </w:pPr>
          </w:p>
        </w:tc>
      </w:tr>
      <w:tr w:rsidR="00775F89" w:rsidRPr="00775F89" w:rsidTr="00A93A1E">
        <w:trPr>
          <w:trHeight w:val="454"/>
        </w:trPr>
        <w:tc>
          <w:tcPr>
            <w:tcW w:w="1134" w:type="dxa"/>
            <w:shd w:val="clear" w:color="auto" w:fill="auto"/>
            <w:vAlign w:val="center"/>
          </w:tcPr>
          <w:p w:rsidR="00A93A1E" w:rsidRPr="00775F89" w:rsidRDefault="00A93A1E" w:rsidP="004A49CC">
            <w:pPr>
              <w:snapToGrid w:val="0"/>
              <w:jc w:val="center"/>
              <w:rPr>
                <w:rFonts w:hAnsi="MS UI Gothic"/>
                <w:szCs w:val="21"/>
              </w:rPr>
            </w:pPr>
            <w:r w:rsidRPr="00775F89">
              <w:rPr>
                <w:rFonts w:hAnsi="MS UI Gothic" w:hint="eastAsia"/>
                <w:szCs w:val="21"/>
              </w:rPr>
              <w:t>3-1</w:t>
            </w:r>
          </w:p>
        </w:tc>
        <w:tc>
          <w:tcPr>
            <w:tcW w:w="6521" w:type="dxa"/>
            <w:shd w:val="clear" w:color="auto" w:fill="auto"/>
            <w:vAlign w:val="center"/>
          </w:tcPr>
          <w:p w:rsidR="00A93A1E" w:rsidRPr="00775F89" w:rsidRDefault="00A93A1E" w:rsidP="004A49CC">
            <w:pPr>
              <w:snapToGrid w:val="0"/>
              <w:jc w:val="left"/>
              <w:rPr>
                <w:rFonts w:hAnsi="MS UI Gothic"/>
                <w:szCs w:val="21"/>
              </w:rPr>
            </w:pPr>
            <w:r w:rsidRPr="00775F89">
              <w:rPr>
                <w:rFonts w:hAnsi="MS UI Gothic" w:hint="eastAsia"/>
                <w:szCs w:val="21"/>
              </w:rPr>
              <w:t xml:space="preserve">基本方針　</w:t>
            </w:r>
            <w:r w:rsidRPr="00775F89">
              <w:rPr>
                <w:rFonts w:hAnsi="MS UI Gothic" w:hint="eastAsia"/>
                <w:sz w:val="18"/>
                <w:szCs w:val="18"/>
                <w:bdr w:val="single" w:sz="4" w:space="0" w:color="auto"/>
              </w:rPr>
              <w:t>児発</w:t>
            </w:r>
          </w:p>
        </w:tc>
        <w:tc>
          <w:tcPr>
            <w:tcW w:w="2268" w:type="dxa"/>
            <w:shd w:val="clear" w:color="auto" w:fill="auto"/>
            <w:vAlign w:val="center"/>
          </w:tcPr>
          <w:p w:rsidR="00A93A1E" w:rsidRPr="00775F89" w:rsidRDefault="00A93A1E" w:rsidP="004A49CC">
            <w:pPr>
              <w:snapToGrid w:val="0"/>
              <w:jc w:val="center"/>
              <w:rPr>
                <w:rFonts w:hAnsi="MS UI Gothic"/>
                <w:szCs w:val="21"/>
              </w:rPr>
            </w:pPr>
          </w:p>
        </w:tc>
      </w:tr>
      <w:tr w:rsidR="00775F89" w:rsidRPr="00775F89" w:rsidTr="00A93A1E">
        <w:trPr>
          <w:trHeight w:val="454"/>
        </w:trPr>
        <w:tc>
          <w:tcPr>
            <w:tcW w:w="1134" w:type="dxa"/>
            <w:shd w:val="clear" w:color="auto" w:fill="auto"/>
            <w:vAlign w:val="center"/>
          </w:tcPr>
          <w:p w:rsidR="00A93A1E" w:rsidRPr="00775F89" w:rsidRDefault="00A93A1E" w:rsidP="004A49CC">
            <w:pPr>
              <w:snapToGrid w:val="0"/>
              <w:jc w:val="center"/>
              <w:rPr>
                <w:rFonts w:hAnsi="MS UI Gothic"/>
                <w:szCs w:val="21"/>
              </w:rPr>
            </w:pPr>
            <w:r w:rsidRPr="00775F89">
              <w:rPr>
                <w:rFonts w:hAnsi="MS UI Gothic" w:hint="eastAsia"/>
                <w:szCs w:val="21"/>
              </w:rPr>
              <w:t>3-2</w:t>
            </w:r>
          </w:p>
        </w:tc>
        <w:tc>
          <w:tcPr>
            <w:tcW w:w="6521" w:type="dxa"/>
            <w:shd w:val="clear" w:color="auto" w:fill="auto"/>
            <w:vAlign w:val="center"/>
          </w:tcPr>
          <w:p w:rsidR="00A93A1E" w:rsidRPr="00775F89" w:rsidRDefault="00A93A1E" w:rsidP="004A49CC">
            <w:pPr>
              <w:snapToGrid w:val="0"/>
              <w:jc w:val="left"/>
              <w:rPr>
                <w:rFonts w:hAnsi="MS UI Gothic"/>
                <w:szCs w:val="21"/>
              </w:rPr>
            </w:pPr>
            <w:r w:rsidRPr="00775F89">
              <w:rPr>
                <w:rFonts w:hAnsi="MS UI Gothic" w:hint="eastAsia"/>
                <w:szCs w:val="21"/>
              </w:rPr>
              <w:t xml:space="preserve">基本方針　</w:t>
            </w:r>
            <w:r w:rsidRPr="00775F89">
              <w:rPr>
                <w:rFonts w:hAnsi="MS UI Gothic" w:hint="eastAsia"/>
                <w:sz w:val="18"/>
                <w:szCs w:val="18"/>
                <w:bdr w:val="single" w:sz="4" w:space="0" w:color="auto"/>
              </w:rPr>
              <w:t>放デ</w:t>
            </w:r>
          </w:p>
        </w:tc>
        <w:tc>
          <w:tcPr>
            <w:tcW w:w="2268" w:type="dxa"/>
            <w:shd w:val="clear" w:color="auto" w:fill="auto"/>
            <w:vAlign w:val="center"/>
          </w:tcPr>
          <w:p w:rsidR="00A93A1E" w:rsidRPr="00775F89" w:rsidRDefault="00A93A1E" w:rsidP="004A49CC">
            <w:pPr>
              <w:snapToGrid w:val="0"/>
              <w:jc w:val="center"/>
              <w:rPr>
                <w:rFonts w:hAnsi="MS UI Gothic"/>
                <w:szCs w:val="21"/>
              </w:rPr>
            </w:pPr>
          </w:p>
        </w:tc>
      </w:tr>
      <w:tr w:rsidR="00775F89" w:rsidRPr="00775F89" w:rsidTr="00A93A1E">
        <w:trPr>
          <w:trHeight w:val="454"/>
        </w:trPr>
        <w:tc>
          <w:tcPr>
            <w:tcW w:w="1134" w:type="dxa"/>
            <w:shd w:val="clear" w:color="auto" w:fill="auto"/>
            <w:vAlign w:val="center"/>
          </w:tcPr>
          <w:p w:rsidR="00A93A1E" w:rsidRPr="00775F89" w:rsidRDefault="00A93A1E" w:rsidP="004A49CC">
            <w:pPr>
              <w:snapToGrid w:val="0"/>
              <w:jc w:val="center"/>
              <w:rPr>
                <w:rFonts w:hAnsi="MS UI Gothic"/>
                <w:szCs w:val="21"/>
              </w:rPr>
            </w:pPr>
            <w:r w:rsidRPr="00775F89">
              <w:rPr>
                <w:rFonts w:hAnsi="MS UI Gothic" w:hint="eastAsia"/>
                <w:szCs w:val="21"/>
              </w:rPr>
              <w:t>3-3</w:t>
            </w:r>
          </w:p>
        </w:tc>
        <w:tc>
          <w:tcPr>
            <w:tcW w:w="6521" w:type="dxa"/>
            <w:shd w:val="clear" w:color="auto" w:fill="auto"/>
            <w:vAlign w:val="center"/>
          </w:tcPr>
          <w:p w:rsidR="00A93A1E" w:rsidRPr="00775F89" w:rsidRDefault="00A93A1E" w:rsidP="004A49CC">
            <w:pPr>
              <w:snapToGrid w:val="0"/>
              <w:jc w:val="left"/>
              <w:rPr>
                <w:rFonts w:hAnsi="MS UI Gothic"/>
                <w:szCs w:val="21"/>
              </w:rPr>
            </w:pPr>
            <w:r w:rsidRPr="00775F89">
              <w:rPr>
                <w:rFonts w:hAnsi="MS UI Gothic" w:hint="eastAsia"/>
                <w:szCs w:val="21"/>
              </w:rPr>
              <w:t xml:space="preserve">基本方針　</w:t>
            </w:r>
            <w:r w:rsidRPr="00775F89">
              <w:rPr>
                <w:rFonts w:hAnsi="MS UI Gothic" w:hint="eastAsia"/>
                <w:sz w:val="18"/>
                <w:szCs w:val="18"/>
                <w:bdr w:val="single" w:sz="4" w:space="0" w:color="auto"/>
              </w:rPr>
              <w:t>居訪</w:t>
            </w:r>
          </w:p>
        </w:tc>
        <w:tc>
          <w:tcPr>
            <w:tcW w:w="2268" w:type="dxa"/>
            <w:shd w:val="clear" w:color="auto" w:fill="auto"/>
            <w:vAlign w:val="center"/>
          </w:tcPr>
          <w:p w:rsidR="00A93A1E" w:rsidRPr="00775F89" w:rsidRDefault="00A93A1E" w:rsidP="004A49CC">
            <w:pPr>
              <w:snapToGrid w:val="0"/>
              <w:jc w:val="center"/>
              <w:rPr>
                <w:rFonts w:hAnsi="MS UI Gothic"/>
                <w:szCs w:val="21"/>
              </w:rPr>
            </w:pPr>
          </w:p>
        </w:tc>
      </w:tr>
      <w:tr w:rsidR="00775F89" w:rsidRPr="00775F89" w:rsidTr="00A93A1E">
        <w:trPr>
          <w:trHeight w:val="454"/>
        </w:trPr>
        <w:tc>
          <w:tcPr>
            <w:tcW w:w="1134" w:type="dxa"/>
            <w:shd w:val="clear" w:color="auto" w:fill="auto"/>
            <w:vAlign w:val="center"/>
          </w:tcPr>
          <w:p w:rsidR="00A93A1E" w:rsidRPr="00775F89" w:rsidRDefault="00A93A1E" w:rsidP="004A49CC">
            <w:pPr>
              <w:snapToGrid w:val="0"/>
              <w:jc w:val="center"/>
              <w:rPr>
                <w:rFonts w:hAnsi="MS UI Gothic"/>
                <w:szCs w:val="21"/>
              </w:rPr>
            </w:pPr>
            <w:r w:rsidRPr="00775F89">
              <w:rPr>
                <w:rFonts w:hAnsi="MS UI Gothic" w:hint="eastAsia"/>
                <w:szCs w:val="21"/>
              </w:rPr>
              <w:t>3-4</w:t>
            </w:r>
          </w:p>
        </w:tc>
        <w:tc>
          <w:tcPr>
            <w:tcW w:w="6521" w:type="dxa"/>
            <w:shd w:val="clear" w:color="auto" w:fill="auto"/>
            <w:vAlign w:val="center"/>
          </w:tcPr>
          <w:p w:rsidR="00A93A1E" w:rsidRPr="00775F89" w:rsidRDefault="00A93A1E" w:rsidP="004A49CC">
            <w:pPr>
              <w:snapToGrid w:val="0"/>
              <w:jc w:val="left"/>
              <w:rPr>
                <w:rFonts w:hAnsi="MS UI Gothic"/>
                <w:szCs w:val="21"/>
              </w:rPr>
            </w:pPr>
            <w:r w:rsidRPr="00775F89">
              <w:rPr>
                <w:rFonts w:hAnsi="MS UI Gothic" w:hint="eastAsia"/>
                <w:szCs w:val="21"/>
              </w:rPr>
              <w:t xml:space="preserve">基本方針　</w:t>
            </w:r>
            <w:r w:rsidRPr="00775F89">
              <w:rPr>
                <w:rFonts w:hAnsi="MS UI Gothic" w:hint="eastAsia"/>
                <w:sz w:val="18"/>
                <w:szCs w:val="18"/>
                <w:bdr w:val="single" w:sz="4" w:space="0" w:color="auto"/>
              </w:rPr>
              <w:t>保訪</w:t>
            </w:r>
          </w:p>
        </w:tc>
        <w:tc>
          <w:tcPr>
            <w:tcW w:w="2268" w:type="dxa"/>
            <w:shd w:val="clear" w:color="auto" w:fill="auto"/>
            <w:vAlign w:val="center"/>
          </w:tcPr>
          <w:p w:rsidR="00A93A1E" w:rsidRPr="00775F89" w:rsidRDefault="00A93A1E" w:rsidP="004A49CC">
            <w:pPr>
              <w:snapToGrid w:val="0"/>
              <w:jc w:val="center"/>
              <w:rPr>
                <w:rFonts w:hAnsi="MS UI Gothic"/>
                <w:szCs w:val="21"/>
              </w:rPr>
            </w:pPr>
          </w:p>
        </w:tc>
      </w:tr>
      <w:tr w:rsidR="00775F89" w:rsidRPr="00775F89" w:rsidTr="003A5837">
        <w:trPr>
          <w:trHeight w:val="454"/>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82150" w:rsidRPr="00775F89" w:rsidRDefault="00782150" w:rsidP="00782150">
            <w:pPr>
              <w:snapToGrid w:val="0"/>
              <w:rPr>
                <w:rFonts w:hAnsi="MS UI Gothic"/>
                <w:szCs w:val="21"/>
              </w:rPr>
            </w:pPr>
            <w:r w:rsidRPr="00775F89">
              <w:rPr>
                <w:rFonts w:hAnsi="MS UI Gothic" w:hint="eastAsia"/>
                <w:b/>
                <w:szCs w:val="21"/>
              </w:rPr>
              <w:t>第</w:t>
            </w:r>
            <w:r w:rsidR="00EE57CB" w:rsidRPr="00775F89">
              <w:rPr>
                <w:rFonts w:hAnsi="MS UI Gothic" w:hint="eastAsia"/>
                <w:b/>
                <w:szCs w:val="21"/>
              </w:rPr>
              <w:t>２</w:t>
            </w:r>
            <w:r w:rsidRPr="00775F89">
              <w:rPr>
                <w:rFonts w:hAnsi="MS UI Gothic" w:hint="eastAsia"/>
                <w:b/>
                <w:szCs w:val="21"/>
              </w:rPr>
              <w:t xml:space="preserve">　人員</w:t>
            </w:r>
            <w:r w:rsidR="00A44C3C" w:rsidRPr="00775F89">
              <w:rPr>
                <w:rFonts w:hAnsi="MS UI Gothic" w:hint="eastAsia"/>
                <w:b/>
                <w:szCs w:val="21"/>
              </w:rPr>
              <w:t>・設備</w:t>
            </w:r>
            <w:r w:rsidRPr="00775F89">
              <w:rPr>
                <w:rFonts w:hAnsi="MS UI Gothic" w:hint="eastAsia"/>
                <w:b/>
                <w:szCs w:val="21"/>
              </w:rPr>
              <w:t>に関する基準</w:t>
            </w: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CD07C3">
            <w:pPr>
              <w:snapToGrid w:val="0"/>
              <w:jc w:val="center"/>
              <w:rPr>
                <w:rFonts w:hAnsi="MS UI Gothic"/>
                <w:szCs w:val="21"/>
              </w:rPr>
            </w:pPr>
            <w:r w:rsidRPr="00775F89">
              <w:rPr>
                <w:rFonts w:hAnsi="MS UI Gothic" w:hint="eastAsia"/>
                <w:szCs w:val="21"/>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6D757F">
            <w:pPr>
              <w:rPr>
                <w:rFonts w:hAnsi="MS UI Gothic"/>
                <w:szCs w:val="21"/>
              </w:rPr>
            </w:pPr>
            <w:r w:rsidRPr="00775F89">
              <w:rPr>
                <w:rFonts w:hAnsi="MS UI Gothic" w:hint="eastAsia"/>
                <w:szCs w:val="21"/>
              </w:rPr>
              <w:t>従業者</w:t>
            </w:r>
            <w:r w:rsidRPr="00775F89">
              <w:rPr>
                <w:rFonts w:hAnsi="ＭＳ ゴシック" w:hint="eastAsia"/>
                <w:szCs w:val="20"/>
              </w:rPr>
              <w:t xml:space="preserve">の状況　</w:t>
            </w:r>
            <w:r w:rsidRPr="00775F89">
              <w:rPr>
                <w:rFonts w:hAnsi="ＭＳ ゴシック" w:hint="eastAsia"/>
                <w:sz w:val="18"/>
                <w:szCs w:val="18"/>
                <w:bdr w:val="single" w:sz="4" w:space="0" w:color="auto" w:frame="1"/>
              </w:rPr>
              <w:t>児発</w:t>
            </w:r>
            <w:r w:rsidRPr="00775F89">
              <w:rPr>
                <w:rFonts w:hAnsi="ＭＳ ゴシック" w:hint="eastAsia"/>
                <w:sz w:val="18"/>
                <w:szCs w:val="18"/>
              </w:rPr>
              <w:t xml:space="preserve">　</w:t>
            </w:r>
            <w:r w:rsidRPr="00775F89">
              <w:rPr>
                <w:rFonts w:hAnsi="ＭＳ ゴシック" w:hint="eastAsia"/>
                <w:sz w:val="18"/>
                <w:szCs w:val="18"/>
                <w:bdr w:val="single" w:sz="4" w:space="0" w:color="auto" w:frame="1"/>
              </w:rPr>
              <w:t>放デ</w:t>
            </w:r>
            <w:r w:rsidRPr="00775F89">
              <w:rPr>
                <w:rFonts w:hAnsi="MS UI Gothic" w:hint="eastAsia"/>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82150">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82150">
            <w:pPr>
              <w:snapToGrid w:val="0"/>
              <w:jc w:val="center"/>
              <w:rPr>
                <w:rFonts w:hAnsi="MS UI Gothic"/>
                <w:szCs w:val="21"/>
              </w:rPr>
            </w:pPr>
            <w:r w:rsidRPr="00775F89">
              <w:rPr>
                <w:rFonts w:hAnsi="MS UI Gothic" w:hint="eastAsia"/>
                <w:szCs w:val="21"/>
              </w:rPr>
              <w:t>5-1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EA1649">
            <w:pPr>
              <w:jc w:val="left"/>
              <w:rPr>
                <w:rFonts w:hAnsi="MS UI Gothic"/>
                <w:szCs w:val="21"/>
              </w:rPr>
            </w:pPr>
            <w:r w:rsidRPr="00775F89">
              <w:rPr>
                <w:rFonts w:hint="eastAsia"/>
              </w:rPr>
              <w:t xml:space="preserve">従業者の員数等　</w:t>
            </w:r>
            <w:r w:rsidRPr="00775F89">
              <w:rPr>
                <w:rFonts w:hint="eastAsia"/>
                <w:sz w:val="18"/>
                <w:szCs w:val="18"/>
                <w:bdr w:val="single" w:sz="4" w:space="0" w:color="auto" w:frame="1"/>
              </w:rPr>
              <w:t>児発</w:t>
            </w:r>
            <w:r w:rsidRPr="00775F89">
              <w:rPr>
                <w:rFonts w:hint="eastAsia"/>
                <w:sz w:val="18"/>
                <w:szCs w:val="18"/>
              </w:rPr>
              <w:t xml:space="preserve">　</w:t>
            </w:r>
            <w:r w:rsidRPr="00775F89">
              <w:rPr>
                <w:rFonts w:hint="eastAsia"/>
                <w:sz w:val="18"/>
                <w:szCs w:val="18"/>
                <w:bdr w:val="single" w:sz="4" w:space="0" w:color="auto" w:frame="1"/>
              </w:rPr>
              <w:t>放デ</w:t>
            </w:r>
            <w:r w:rsidR="00BF5111" w:rsidRPr="00775F89">
              <w:rPr>
                <w:rFonts w:hint="eastAsia"/>
                <w:sz w:val="18"/>
                <w:szCs w:val="18"/>
              </w:rPr>
              <w:t xml:space="preserve">　</w:t>
            </w:r>
            <w:r w:rsidR="00BF5111" w:rsidRPr="00775F89">
              <w:rPr>
                <w:rFonts w:hint="eastAsia"/>
                <w:sz w:val="18"/>
                <w:szCs w:val="18"/>
                <w:bdr w:val="single" w:sz="4" w:space="0" w:color="auto"/>
              </w:rPr>
              <w:t>センター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82150">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5-2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spacing w:line="0" w:lineRule="atLeast"/>
              <w:ind w:rightChars="-80" w:right="-168"/>
              <w:rPr>
                <w:rFonts w:hAnsi="MS UI Gothic"/>
                <w:szCs w:val="21"/>
              </w:rPr>
            </w:pPr>
            <w:r w:rsidRPr="00775F89">
              <w:rPr>
                <w:rFonts w:hint="eastAsia"/>
              </w:rPr>
              <w:t>従業者の員数等</w:t>
            </w:r>
            <w:r w:rsidRPr="00775F89">
              <w:rPr>
                <w:rFonts w:hAnsi="MS UI Gothic" w:hint="eastAsia"/>
                <w:sz w:val="18"/>
                <w:szCs w:val="18"/>
              </w:rPr>
              <w:t xml:space="preserve">　</w:t>
            </w:r>
            <w:r w:rsidRPr="00775F89">
              <w:rPr>
                <w:rFonts w:hAnsi="MS UI Gothic" w:hint="eastAsia"/>
                <w:sz w:val="18"/>
                <w:szCs w:val="18"/>
                <w:bdr w:val="single" w:sz="4" w:space="0" w:color="auto"/>
              </w:rPr>
              <w:t>居訪</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spacing w:line="0" w:lineRule="atLeast"/>
              <w:ind w:rightChars="-80" w:right="-168"/>
              <w:rPr>
                <w:rFonts w:hAnsi="MS UI Gothic"/>
                <w:szCs w:val="21"/>
              </w:rPr>
            </w:pPr>
            <w:r w:rsidRPr="00775F89">
              <w:rPr>
                <w:rFonts w:hAnsi="MS UI Gothic" w:hint="eastAsia"/>
                <w:szCs w:val="21"/>
              </w:rPr>
              <w:t xml:space="preserve">保育所等訪問支援における従業者の員数　</w:t>
            </w:r>
            <w:r w:rsidRPr="00775F89">
              <w:rPr>
                <w:rFonts w:hAnsi="MS UI Gothic" w:hint="eastAsia"/>
                <w:kern w:val="0"/>
                <w:sz w:val="18"/>
                <w:szCs w:val="18"/>
                <w:bdr w:val="single" w:sz="4" w:space="0" w:color="auto" w:frame="1"/>
              </w:rPr>
              <w:t>保訪</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spacing w:line="0" w:lineRule="atLeast"/>
              <w:ind w:rightChars="-80" w:right="-168"/>
              <w:rPr>
                <w:rFonts w:hAnsi="MS UI Gothic"/>
                <w:szCs w:val="21"/>
              </w:rPr>
            </w:pPr>
            <w:r w:rsidRPr="00775F89">
              <w:rPr>
                <w:rFonts w:hAnsi="MS UI Gothic" w:hint="eastAsia"/>
                <w:szCs w:val="21"/>
              </w:rPr>
              <w:t xml:space="preserve">児童発達支援管理責任者　</w:t>
            </w:r>
            <w:r w:rsidRPr="00775F89">
              <w:rPr>
                <w:rFonts w:hAnsi="MS UI Gothic" w:hint="eastAsia"/>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jc w:val="center"/>
              <w:rPr>
                <w:rFonts w:hAnsi="MS UI Gothic"/>
                <w:szCs w:val="21"/>
              </w:rPr>
            </w:pPr>
            <w:r w:rsidRPr="00775F89">
              <w:rPr>
                <w:rFonts w:hAnsi="MS UI Gothic" w:hint="eastAsia"/>
                <w:szCs w:val="21"/>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spacing w:line="0" w:lineRule="atLeast"/>
              <w:ind w:left="210" w:hangingChars="100" w:hanging="210"/>
              <w:rPr>
                <w:rFonts w:hAnsi="MS UI Gothic"/>
                <w:szCs w:val="21"/>
              </w:rPr>
            </w:pPr>
            <w:r w:rsidRPr="00775F89">
              <w:rPr>
                <w:rFonts w:hAnsi="MS UI Gothic" w:hint="eastAsia"/>
                <w:szCs w:val="21"/>
              </w:rPr>
              <w:t xml:space="preserve">管理者　</w:t>
            </w:r>
            <w:r w:rsidRPr="00775F89">
              <w:rPr>
                <w:rFonts w:hAnsi="MS UI Gothic" w:hint="eastAsia"/>
                <w:kern w:val="0"/>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spacing w:line="0" w:lineRule="atLeast"/>
              <w:ind w:rightChars="-80" w:right="-168"/>
              <w:rPr>
                <w:rFonts w:hAnsi="MS UI Gothic"/>
                <w:szCs w:val="21"/>
              </w:rPr>
            </w:pPr>
            <w:r w:rsidRPr="00775F89">
              <w:rPr>
                <w:rFonts w:hAnsi="MS UI Gothic" w:hint="eastAsia"/>
                <w:szCs w:val="21"/>
              </w:rPr>
              <w:t xml:space="preserve">労働条件の明示等　</w:t>
            </w:r>
            <w:r w:rsidRPr="00775F89">
              <w:rPr>
                <w:rFonts w:hAnsi="MS UI Gothic" w:hint="eastAsia"/>
                <w:kern w:val="0"/>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spacing w:line="0" w:lineRule="atLeast"/>
              <w:ind w:rightChars="-80" w:right="-168"/>
              <w:rPr>
                <w:rFonts w:hAnsi="MS UI Gothic"/>
                <w:szCs w:val="21"/>
              </w:rPr>
            </w:pPr>
            <w:r w:rsidRPr="00775F89">
              <w:rPr>
                <w:rFonts w:hAnsi="MS UI Gothic" w:hint="eastAsia"/>
                <w:szCs w:val="21"/>
              </w:rPr>
              <w:t xml:space="preserve">従業者等の秘密保持　</w:t>
            </w:r>
            <w:r w:rsidRPr="00775F89">
              <w:rPr>
                <w:rFonts w:hAnsi="MS UI Gothic" w:hint="eastAsia"/>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A44C3C">
            <w:pPr>
              <w:snapToGrid w:val="0"/>
              <w:spacing w:line="0" w:lineRule="atLeast"/>
              <w:ind w:rightChars="-80" w:right="-168"/>
              <w:rPr>
                <w:rFonts w:hAnsi="MS UI Gothic"/>
                <w:szCs w:val="21"/>
              </w:rPr>
            </w:pPr>
            <w:r w:rsidRPr="00775F89">
              <w:rPr>
                <w:rFonts w:hAnsi="MS UI Gothic" w:hint="eastAsia"/>
                <w:szCs w:val="21"/>
              </w:rPr>
              <w:t xml:space="preserve">設備に関する基準　</w:t>
            </w:r>
            <w:r w:rsidRPr="00775F89">
              <w:rPr>
                <w:rFonts w:hAnsi="MS UI Gothic" w:hint="eastAsia"/>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3A5837">
        <w:trPr>
          <w:trHeight w:val="454"/>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2583" w:rsidRPr="00775F89" w:rsidRDefault="00DC2583" w:rsidP="00DC2583">
            <w:pPr>
              <w:snapToGrid w:val="0"/>
              <w:rPr>
                <w:rFonts w:hAnsi="MS UI Gothic"/>
                <w:szCs w:val="21"/>
              </w:rPr>
            </w:pPr>
            <w:r w:rsidRPr="00775F89">
              <w:rPr>
                <w:rFonts w:hAnsi="MS UI Gothic" w:hint="eastAsia"/>
                <w:b/>
                <w:szCs w:val="21"/>
              </w:rPr>
              <w:t>第</w:t>
            </w:r>
            <w:r w:rsidR="00EE57CB" w:rsidRPr="00775F89">
              <w:rPr>
                <w:rFonts w:hAnsi="MS UI Gothic" w:hint="eastAsia"/>
                <w:b/>
                <w:szCs w:val="21"/>
              </w:rPr>
              <w:t>３</w:t>
            </w:r>
            <w:r w:rsidRPr="00775F89">
              <w:rPr>
                <w:rFonts w:hAnsi="MS UI Gothic" w:hint="eastAsia"/>
                <w:b/>
                <w:szCs w:val="21"/>
              </w:rPr>
              <w:t xml:space="preserve">　運営に関する基準</w:t>
            </w: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6377A">
            <w:pPr>
              <w:snapToGrid w:val="0"/>
              <w:spacing w:line="0" w:lineRule="atLeast"/>
              <w:ind w:rightChars="-80" w:right="-168"/>
              <w:rPr>
                <w:rFonts w:hAnsi="MS UI Gothic"/>
                <w:szCs w:val="21"/>
              </w:rPr>
            </w:pPr>
            <w:r w:rsidRPr="00775F89">
              <w:rPr>
                <w:rFonts w:hAnsi="MS UI Gothic" w:hint="eastAsia"/>
                <w:szCs w:val="21"/>
              </w:rPr>
              <w:t xml:space="preserve">運営規程　</w:t>
            </w:r>
            <w:r w:rsidRPr="00775F89">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6377A">
            <w:pPr>
              <w:snapToGrid w:val="0"/>
              <w:spacing w:line="0" w:lineRule="atLeast"/>
              <w:jc w:val="left"/>
              <w:rPr>
                <w:rFonts w:hAnsi="MS UI Gothic"/>
                <w:szCs w:val="21"/>
              </w:rPr>
            </w:pPr>
            <w:r w:rsidRPr="00775F89">
              <w:rPr>
                <w:rFonts w:hAnsi="MS UI Gothic" w:hint="eastAsia"/>
                <w:szCs w:val="21"/>
              </w:rPr>
              <w:t xml:space="preserve">内容及び手続の説明及び同意　</w:t>
            </w:r>
            <w:r w:rsidRPr="00775F89">
              <w:rPr>
                <w:rFonts w:hAnsi="MS UI Gothic" w:hint="eastAsia"/>
                <w:kern w:val="0"/>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6377A">
            <w:pPr>
              <w:snapToGrid w:val="0"/>
              <w:spacing w:line="0" w:lineRule="atLeast"/>
              <w:ind w:rightChars="-80" w:right="-168"/>
              <w:rPr>
                <w:rFonts w:hAnsi="MS UI Gothic"/>
                <w:szCs w:val="21"/>
              </w:rPr>
            </w:pPr>
            <w:r w:rsidRPr="00775F89">
              <w:rPr>
                <w:rFonts w:hAnsi="MS UI Gothic" w:hint="eastAsia"/>
                <w:szCs w:val="21"/>
              </w:rPr>
              <w:t xml:space="preserve">契約支給量の報告等　</w:t>
            </w:r>
            <w:r w:rsidRPr="00775F89">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6377A">
            <w:pPr>
              <w:snapToGrid w:val="0"/>
              <w:spacing w:line="0" w:lineRule="atLeast"/>
              <w:ind w:rightChars="-80" w:right="-168"/>
              <w:rPr>
                <w:rFonts w:hAnsi="MS UI Gothic"/>
                <w:szCs w:val="21"/>
              </w:rPr>
            </w:pPr>
            <w:r w:rsidRPr="00775F89">
              <w:rPr>
                <w:rFonts w:hAnsi="MS UI Gothic" w:hint="eastAsia"/>
                <w:szCs w:val="21"/>
              </w:rPr>
              <w:t xml:space="preserve">提供拒否の禁止　</w:t>
            </w:r>
            <w:r w:rsidRPr="00775F89">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76377A">
            <w:pPr>
              <w:snapToGrid w:val="0"/>
              <w:spacing w:line="0" w:lineRule="atLeast"/>
              <w:ind w:rightChars="-80" w:right="-168"/>
              <w:rPr>
                <w:rFonts w:hAnsi="MS UI Gothic"/>
                <w:szCs w:val="21"/>
              </w:rPr>
            </w:pPr>
            <w:r w:rsidRPr="00775F89">
              <w:rPr>
                <w:rFonts w:hAnsi="MS UI Gothic" w:hint="eastAsia"/>
                <w:szCs w:val="21"/>
              </w:rPr>
              <w:t xml:space="preserve">連絡調整に対する協力　</w:t>
            </w:r>
            <w:r w:rsidRPr="00775F89">
              <w:rPr>
                <w:rFonts w:hAnsi="MS UI Gothic" w:hint="eastAsia"/>
                <w:kern w:val="0"/>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4A093E">
            <w:pPr>
              <w:snapToGrid w:val="0"/>
              <w:jc w:val="left"/>
              <w:rPr>
                <w:rFonts w:hAnsi="MS UI Gothic"/>
                <w:szCs w:val="21"/>
              </w:rPr>
            </w:pPr>
            <w:r w:rsidRPr="00775F89">
              <w:rPr>
                <w:rFonts w:hAnsi="MS UI Gothic" w:hint="eastAsia"/>
                <w:szCs w:val="21"/>
              </w:rPr>
              <w:t xml:space="preserve">サービス提供困難時の対応　</w:t>
            </w:r>
            <w:r w:rsidRPr="00775F89">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4A093E">
            <w:pPr>
              <w:snapToGrid w:val="0"/>
              <w:jc w:val="left"/>
              <w:rPr>
                <w:rFonts w:hAnsi="MS UI Gothic"/>
                <w:szCs w:val="21"/>
              </w:rPr>
            </w:pPr>
            <w:r w:rsidRPr="00775F89">
              <w:rPr>
                <w:rFonts w:hAnsi="MS UI Gothic" w:hint="eastAsia"/>
                <w:szCs w:val="21"/>
              </w:rPr>
              <w:t xml:space="preserve">受給資格の確認　</w:t>
            </w:r>
            <w:r w:rsidRPr="00775F89">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B36597">
            <w:pPr>
              <w:snapToGrid w:val="0"/>
              <w:jc w:val="left"/>
              <w:rPr>
                <w:rFonts w:hAnsi="MS UI Gothic"/>
                <w:szCs w:val="21"/>
              </w:rPr>
            </w:pPr>
            <w:r w:rsidRPr="00775F89">
              <w:rPr>
                <w:rFonts w:hAnsi="MS UI Gothic" w:hint="eastAsia"/>
                <w:szCs w:val="21"/>
              </w:rPr>
              <w:t xml:space="preserve">障害児通所給付費の支給の申請に係る援助　</w:t>
            </w:r>
            <w:r w:rsidRPr="00775F89">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4A093E">
            <w:pPr>
              <w:snapToGrid w:val="0"/>
              <w:spacing w:line="0" w:lineRule="atLeast"/>
              <w:ind w:rightChars="-80" w:right="-168"/>
              <w:jc w:val="left"/>
              <w:rPr>
                <w:rFonts w:hAnsi="MS UI Gothic"/>
                <w:szCs w:val="21"/>
              </w:rPr>
            </w:pPr>
            <w:r w:rsidRPr="00775F89">
              <w:rPr>
                <w:rFonts w:hAnsi="MS UI Gothic" w:hint="eastAsia"/>
                <w:szCs w:val="21"/>
              </w:rPr>
              <w:t xml:space="preserve">心身の状況等の把握　</w:t>
            </w:r>
            <w:r w:rsidRPr="00775F89">
              <w:rPr>
                <w:rFonts w:hAnsi="MS UI Gothic" w:hint="eastAsia"/>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4A093E">
            <w:pPr>
              <w:snapToGrid w:val="0"/>
              <w:spacing w:line="0" w:lineRule="atLeast"/>
              <w:ind w:rightChars="-80" w:right="-168"/>
              <w:jc w:val="left"/>
              <w:rPr>
                <w:rFonts w:hAnsi="MS UI Gothic"/>
                <w:szCs w:val="21"/>
              </w:rPr>
            </w:pPr>
            <w:r w:rsidRPr="00775F89">
              <w:rPr>
                <w:rFonts w:hAnsi="MS UI Gothic" w:hint="eastAsia"/>
                <w:szCs w:val="21"/>
              </w:rPr>
              <w:t xml:space="preserve">指定障害児通所支援事業者等との連携等　</w:t>
            </w:r>
            <w:r w:rsidRPr="00775F89">
              <w:rPr>
                <w:rFonts w:hAnsi="MS UI Gothic" w:hint="eastAsia"/>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r w:rsidRPr="00775F89">
              <w:rPr>
                <w:rFonts w:hAnsi="MS UI Gothic" w:hint="eastAsia"/>
                <w:szCs w:val="21"/>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4A093E">
            <w:pPr>
              <w:snapToGrid w:val="0"/>
              <w:spacing w:line="0" w:lineRule="atLeast"/>
              <w:ind w:rightChars="-80" w:right="-168"/>
              <w:jc w:val="left"/>
              <w:rPr>
                <w:rFonts w:hAnsi="MS UI Gothic"/>
                <w:szCs w:val="21"/>
              </w:rPr>
            </w:pPr>
            <w:r w:rsidRPr="00775F89">
              <w:rPr>
                <w:rFonts w:hAnsi="MS UI Gothic" w:hint="eastAsia"/>
                <w:szCs w:val="21"/>
              </w:rPr>
              <w:t xml:space="preserve">身分を証する書類の携行　</w:t>
            </w:r>
            <w:r w:rsidRPr="00775F89">
              <w:rPr>
                <w:rFonts w:hAnsi="MS UI Gothic" w:hint="eastAsia"/>
                <w:sz w:val="18"/>
                <w:szCs w:val="18"/>
                <w:bdr w:val="single" w:sz="4" w:space="0" w:color="auto" w:frame="1"/>
              </w:rPr>
              <w:t>居訪</w:t>
            </w:r>
            <w:r w:rsidRPr="00775F89">
              <w:rPr>
                <w:rFonts w:hAnsi="MS UI Gothic" w:hint="eastAsia"/>
                <w:sz w:val="18"/>
                <w:szCs w:val="18"/>
              </w:rPr>
              <w:t xml:space="preserve">　</w:t>
            </w:r>
            <w:r w:rsidRPr="00775F89">
              <w:rPr>
                <w:rFonts w:hAnsi="MS UI Gothic" w:hint="eastAsia"/>
                <w:sz w:val="18"/>
                <w:szCs w:val="18"/>
                <w:bdr w:val="single" w:sz="4" w:space="0" w:color="auto" w:frame="1"/>
              </w:rPr>
              <w:t>保訪</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775F89"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4A093E">
            <w:pPr>
              <w:snapToGrid w:val="0"/>
              <w:spacing w:line="0" w:lineRule="atLeast"/>
              <w:jc w:val="left"/>
              <w:rPr>
                <w:rFonts w:hAnsi="MS UI Gothic"/>
                <w:szCs w:val="21"/>
              </w:rPr>
            </w:pPr>
            <w:r w:rsidRPr="00AB048D">
              <w:rPr>
                <w:rFonts w:hAnsi="MS UI Gothic" w:hint="eastAsia"/>
                <w:szCs w:val="21"/>
              </w:rPr>
              <w:t xml:space="preserve">サービスの提供の記録　</w:t>
            </w:r>
            <w:r w:rsidRPr="00AB048D">
              <w:rPr>
                <w:rFonts w:hAnsi="MS UI Gothic" w:hint="eastAsia"/>
                <w:sz w:val="18"/>
                <w:szCs w:val="18"/>
                <w:bdr w:val="single" w:sz="4" w:space="0" w:color="auto" w:frame="1"/>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963919">
            <w:pPr>
              <w:snapToGrid w:val="0"/>
              <w:spacing w:line="0" w:lineRule="atLeast"/>
              <w:jc w:val="left"/>
              <w:rPr>
                <w:rFonts w:hAnsi="MS UI Gothic"/>
                <w:szCs w:val="21"/>
              </w:rPr>
            </w:pPr>
            <w:r w:rsidRPr="00AB048D">
              <w:rPr>
                <w:rFonts w:hAnsi="MS UI Gothic" w:hint="eastAsia"/>
                <w:szCs w:val="21"/>
              </w:rPr>
              <w:t xml:space="preserve">保護者に求めることのできる金銭の支払の範囲等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963919">
            <w:pPr>
              <w:snapToGrid w:val="0"/>
              <w:jc w:val="left"/>
              <w:rPr>
                <w:rFonts w:hAnsi="MS UI Gothic"/>
                <w:szCs w:val="21"/>
              </w:rPr>
            </w:pPr>
            <w:r w:rsidRPr="00AB048D">
              <w:rPr>
                <w:rFonts w:hAnsi="MS UI Gothic" w:hint="eastAsia"/>
                <w:szCs w:val="21"/>
              </w:rPr>
              <w:t>利用者負担額等の受領</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72C81">
            <w:pPr>
              <w:snapToGrid w:val="0"/>
              <w:jc w:val="left"/>
              <w:rPr>
                <w:rFonts w:hAnsi="MS UI Gothic"/>
                <w:szCs w:val="21"/>
              </w:rPr>
            </w:pPr>
            <w:r w:rsidRPr="00AB048D">
              <w:rPr>
                <w:rFonts w:hAnsi="MS UI Gothic" w:hint="eastAsia"/>
                <w:szCs w:val="21"/>
              </w:rPr>
              <w:t xml:space="preserve">通所利用者負担額に係る管理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72C81">
            <w:pPr>
              <w:snapToGrid w:val="0"/>
              <w:jc w:val="left"/>
              <w:rPr>
                <w:rFonts w:hAnsi="MS UI Gothic"/>
                <w:szCs w:val="21"/>
              </w:rPr>
            </w:pPr>
            <w:r w:rsidRPr="00AB048D">
              <w:rPr>
                <w:rFonts w:hAnsi="MS UI Gothic" w:hint="eastAsia"/>
                <w:szCs w:val="21"/>
              </w:rPr>
              <w:t xml:space="preserve">障害児通所給付費の額に係る通知等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72C81">
            <w:pPr>
              <w:snapToGrid w:val="0"/>
              <w:jc w:val="left"/>
              <w:rPr>
                <w:rFonts w:hAnsi="MS UI Gothic"/>
                <w:szCs w:val="21"/>
              </w:rPr>
            </w:pPr>
            <w:r w:rsidRPr="00AB048D">
              <w:rPr>
                <w:rFonts w:hAnsi="MS UI Gothic" w:hint="eastAsia"/>
                <w:szCs w:val="21"/>
              </w:rPr>
              <w:t xml:space="preserve">サービスの取扱方針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29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72C81">
            <w:pPr>
              <w:snapToGrid w:val="0"/>
              <w:jc w:val="left"/>
              <w:rPr>
                <w:rFonts w:hAnsi="MS UI Gothic"/>
                <w:szCs w:val="21"/>
              </w:rPr>
            </w:pPr>
            <w:r w:rsidRPr="00AB048D">
              <w:rPr>
                <w:rFonts w:hAnsi="MS UI Gothic" w:hint="eastAsia"/>
                <w:szCs w:val="21"/>
              </w:rPr>
              <w:t xml:space="preserve">個別支援計画の作成等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30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児童発達支援管理責任者の責務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相談及び援助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r w:rsidRPr="00AB048D">
              <w:rPr>
                <w:rFonts w:hAnsi="MS UI Gothic" w:hint="eastAsia"/>
                <w:szCs w:val="21"/>
              </w:rPr>
              <w:t>32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指導、訓練等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55E" w:rsidRPr="00AB048D" w:rsidRDefault="00CC255E" w:rsidP="00DC2583">
            <w:pPr>
              <w:snapToGrid w:val="0"/>
              <w:jc w:val="center"/>
              <w:rPr>
                <w:rFonts w:hAnsi="MS UI Gothic"/>
                <w:szCs w:val="21"/>
              </w:rPr>
            </w:pPr>
            <w:r w:rsidRPr="00AB048D">
              <w:rPr>
                <w:rFonts w:hAnsi="MS UI Gothic" w:hint="eastAsia"/>
                <w:szCs w:val="21"/>
              </w:rPr>
              <w:t>3</w:t>
            </w:r>
            <w:r w:rsidR="00797842" w:rsidRPr="00AB048D">
              <w:rPr>
                <w:rFonts w:hAnsi="MS UI Gothic" w:hint="eastAsia"/>
                <w:szCs w:val="21"/>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55E" w:rsidRPr="00AB048D" w:rsidRDefault="00CC255E" w:rsidP="0005272F">
            <w:pPr>
              <w:snapToGrid w:val="0"/>
              <w:jc w:val="left"/>
              <w:rPr>
                <w:rFonts w:hAnsi="MS UI Gothic"/>
                <w:szCs w:val="21"/>
              </w:rPr>
            </w:pPr>
            <w:r w:rsidRPr="00AB048D">
              <w:rPr>
                <w:rFonts w:hAnsi="MS UI Gothic" w:hint="eastAsia"/>
                <w:szCs w:val="21"/>
              </w:rPr>
              <w:t xml:space="preserve">食事　</w:t>
            </w:r>
            <w:r w:rsidRPr="00AB048D">
              <w:rPr>
                <w:rFonts w:hAnsi="MS UI Gothic" w:hint="eastAsia"/>
                <w:szCs w:val="21"/>
                <w:bdr w:val="single" w:sz="4" w:space="0" w:color="auto"/>
              </w:rPr>
              <w:t>センター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55E" w:rsidRPr="00AB048D" w:rsidRDefault="00CC255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457A36" w:rsidP="00DC2583">
            <w:pPr>
              <w:snapToGrid w:val="0"/>
              <w:jc w:val="center"/>
              <w:rPr>
                <w:rFonts w:hAnsi="MS UI Gothic"/>
                <w:szCs w:val="21"/>
              </w:rPr>
            </w:pPr>
            <w:r w:rsidRPr="00AB048D">
              <w:rPr>
                <w:rFonts w:hAnsi="MS UI Gothic" w:hint="eastAsia"/>
                <w:szCs w:val="21"/>
              </w:rPr>
              <w:t>34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社会生活上の便宜の供与等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E78" w:rsidRPr="00AB048D" w:rsidRDefault="009A4E78" w:rsidP="00C02CB6">
            <w:pPr>
              <w:snapToGrid w:val="0"/>
              <w:jc w:val="center"/>
              <w:rPr>
                <w:rFonts w:hAnsi="MS UI Gothic"/>
                <w:szCs w:val="21"/>
              </w:rPr>
            </w:pPr>
            <w:r w:rsidRPr="00AB048D">
              <w:rPr>
                <w:rFonts w:hAnsi="MS UI Gothic" w:hint="eastAsia"/>
                <w:szCs w:val="21"/>
              </w:rPr>
              <w:t>35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E78" w:rsidRPr="00AB048D" w:rsidRDefault="009A4E78" w:rsidP="00C02CB6">
            <w:pPr>
              <w:snapToGrid w:val="0"/>
              <w:jc w:val="left"/>
              <w:rPr>
                <w:rFonts w:hAnsi="MS UI Gothic"/>
                <w:szCs w:val="21"/>
              </w:rPr>
            </w:pPr>
            <w:r w:rsidRPr="00AB048D">
              <w:rPr>
                <w:rFonts w:hAnsi="MS UI Gothic" w:hint="eastAsia"/>
                <w:szCs w:val="21"/>
              </w:rPr>
              <w:t xml:space="preserve">健康管理　</w:t>
            </w:r>
            <w:r w:rsidRPr="00AB048D">
              <w:rPr>
                <w:rFonts w:hAnsi="MS UI Gothic" w:hint="eastAsia"/>
                <w:szCs w:val="21"/>
                <w:bdr w:val="single" w:sz="4" w:space="0" w:color="auto"/>
              </w:rPr>
              <w:t>センター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E78" w:rsidRPr="00AB048D" w:rsidRDefault="009A4E78" w:rsidP="00C02CB6">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457A36" w:rsidP="009A4E78">
            <w:pPr>
              <w:snapToGrid w:val="0"/>
              <w:jc w:val="center"/>
              <w:rPr>
                <w:rFonts w:hAnsi="MS UI Gothic"/>
                <w:szCs w:val="21"/>
              </w:rPr>
            </w:pPr>
            <w:r w:rsidRPr="00AB048D">
              <w:rPr>
                <w:rFonts w:hAnsi="MS UI Gothic" w:hint="eastAsia"/>
                <w:szCs w:val="21"/>
              </w:rPr>
              <w:t>3</w:t>
            </w:r>
            <w:r w:rsidR="009A4E78" w:rsidRPr="00AB048D">
              <w:rPr>
                <w:rFonts w:hAnsi="MS UI Gothic" w:hint="eastAsia"/>
                <w:szCs w:val="21"/>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C02CB6">
            <w:pPr>
              <w:snapToGrid w:val="0"/>
              <w:jc w:val="left"/>
              <w:rPr>
                <w:rFonts w:hAnsi="MS UI Gothic"/>
                <w:szCs w:val="21"/>
              </w:rPr>
            </w:pPr>
            <w:r w:rsidRPr="00AB048D">
              <w:rPr>
                <w:rFonts w:hAnsi="MS UI Gothic" w:hint="eastAsia"/>
                <w:szCs w:val="21"/>
              </w:rPr>
              <w:t xml:space="preserve">緊急時等の対応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C02CB6">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9A4E78" w:rsidP="00C02CB6">
            <w:pPr>
              <w:snapToGrid w:val="0"/>
              <w:jc w:val="center"/>
              <w:rPr>
                <w:rFonts w:hAnsi="MS UI Gothic"/>
                <w:szCs w:val="21"/>
              </w:rPr>
            </w:pPr>
            <w:r w:rsidRPr="00AB048D">
              <w:rPr>
                <w:rFonts w:hAnsi="MS UI Gothic" w:hint="eastAsia"/>
                <w:szCs w:val="21"/>
              </w:rPr>
              <w:t>37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C02CB6">
            <w:pPr>
              <w:snapToGrid w:val="0"/>
              <w:jc w:val="left"/>
              <w:rPr>
                <w:rFonts w:hAnsi="MS UI Gothic"/>
                <w:szCs w:val="21"/>
              </w:rPr>
            </w:pPr>
            <w:r w:rsidRPr="00AB048D">
              <w:rPr>
                <w:rFonts w:hAnsi="MS UI Gothic" w:hint="eastAsia"/>
                <w:szCs w:val="21"/>
              </w:rPr>
              <w:t xml:space="preserve">喀痰吸引等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C02CB6">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3</w:t>
            </w:r>
            <w:r w:rsidR="009A4E78" w:rsidRPr="00AB048D">
              <w:rPr>
                <w:rFonts w:hAnsi="MS UI Gothic" w:hint="eastAsia"/>
                <w:szCs w:val="21"/>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保護者に関する市町村への通知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9A4E78" w:rsidP="00DC2583">
            <w:pPr>
              <w:snapToGrid w:val="0"/>
              <w:jc w:val="center"/>
              <w:rPr>
                <w:rFonts w:hAnsi="MS UI Gothic"/>
                <w:szCs w:val="21"/>
              </w:rPr>
            </w:pPr>
            <w:r w:rsidRPr="00AB048D">
              <w:rPr>
                <w:rFonts w:hAnsi="MS UI Gothic" w:hint="eastAsia"/>
                <w:szCs w:val="21"/>
              </w:rPr>
              <w:t>39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管理者の責務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9A4E78" w:rsidP="00DC2583">
            <w:pPr>
              <w:snapToGrid w:val="0"/>
              <w:jc w:val="center"/>
              <w:rPr>
                <w:rFonts w:hAnsi="MS UI Gothic"/>
                <w:szCs w:val="21"/>
              </w:rPr>
            </w:pPr>
            <w:r w:rsidRPr="00AB048D">
              <w:rPr>
                <w:rFonts w:hAnsi="MS UI Gothic" w:hint="eastAsia"/>
                <w:szCs w:val="21"/>
              </w:rPr>
              <w:t>40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勤務体制の確保等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A81250"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50" w:rsidRPr="00AB048D" w:rsidRDefault="00546425" w:rsidP="00DC2583">
            <w:pPr>
              <w:snapToGrid w:val="0"/>
              <w:jc w:val="center"/>
              <w:rPr>
                <w:rFonts w:hAnsi="MS UI Gothic"/>
                <w:szCs w:val="21"/>
              </w:rPr>
            </w:pPr>
            <w:r w:rsidRPr="00AB048D">
              <w:rPr>
                <w:rFonts w:hAnsi="MS UI Gothic" w:hint="eastAsia"/>
                <w:szCs w:val="21"/>
              </w:rPr>
              <w:t>41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425" w:rsidRPr="00AB048D" w:rsidRDefault="00C714DD" w:rsidP="0005272F">
            <w:pPr>
              <w:snapToGrid w:val="0"/>
              <w:jc w:val="left"/>
              <w:rPr>
                <w:rFonts w:hAnsi="MS UI Gothic"/>
                <w:sz w:val="18"/>
                <w:szCs w:val="18"/>
                <w:bdr w:val="single" w:sz="4" w:space="0" w:color="auto"/>
              </w:rPr>
            </w:pPr>
            <w:r w:rsidRPr="00AB048D">
              <w:rPr>
                <w:rFonts w:hAnsi="MS UI Gothic" w:hint="eastAsia"/>
                <w:szCs w:val="21"/>
              </w:rPr>
              <w:t>業務継続に向けた取組の強化について</w:t>
            </w:r>
            <w:r w:rsidR="00546425" w:rsidRPr="00AB048D">
              <w:rPr>
                <w:rFonts w:hAnsi="MS UI Gothic" w:hint="eastAsia"/>
                <w:szCs w:val="21"/>
              </w:rPr>
              <w:t xml:space="preserve">　</w:t>
            </w:r>
            <w:r w:rsidR="00546425"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250" w:rsidRPr="00AB048D" w:rsidRDefault="00A81250"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4</w:t>
            </w:r>
            <w:r w:rsidR="00546425" w:rsidRPr="00AB048D">
              <w:rPr>
                <w:rFonts w:hAnsi="MS UI Gothic" w:hint="eastAsia"/>
                <w:szCs w:val="21"/>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05272F">
            <w:pPr>
              <w:snapToGrid w:val="0"/>
              <w:jc w:val="left"/>
              <w:rPr>
                <w:rFonts w:hAnsi="MS UI Gothic"/>
                <w:szCs w:val="21"/>
              </w:rPr>
            </w:pPr>
            <w:r w:rsidRPr="00AB048D">
              <w:rPr>
                <w:rFonts w:hAnsi="MS UI Gothic" w:hint="eastAsia"/>
                <w:szCs w:val="21"/>
              </w:rPr>
              <w:t xml:space="preserve">定員の遵守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43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非常災害対策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4</w:t>
            </w:r>
            <w:r w:rsidR="00546425" w:rsidRPr="00AB048D">
              <w:rPr>
                <w:rFonts w:hAnsi="MS UI Gothic" w:hint="eastAsia"/>
                <w:szCs w:val="21"/>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衛生管理等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45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協力医療機関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46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掲示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47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身体的拘束等の禁止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48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虐待等の禁止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4</w:t>
            </w:r>
            <w:r w:rsidR="00546425" w:rsidRPr="00AB048D">
              <w:rPr>
                <w:rFonts w:hAnsi="MS UI Gothic" w:hint="eastAsia"/>
                <w:szCs w:val="21"/>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秘密保持等（個人情報提供の同意）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情報の提供等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利益供与等の禁止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苦情解決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地域との連携等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事故発生時の対応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会計の区分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5</w:t>
            </w:r>
            <w:r w:rsidR="00546425" w:rsidRPr="00AB048D">
              <w:rPr>
                <w:rFonts w:hAnsi="MS UI Gothic" w:hint="eastAsia"/>
                <w:szCs w:val="21"/>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記録の整備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546425" w:rsidP="00DC2583">
            <w:pPr>
              <w:snapToGrid w:val="0"/>
              <w:jc w:val="center"/>
              <w:rPr>
                <w:rFonts w:hAnsi="MS UI Gothic"/>
                <w:szCs w:val="21"/>
              </w:rPr>
            </w:pPr>
            <w:r w:rsidRPr="00AB048D">
              <w:rPr>
                <w:rFonts w:hAnsi="MS UI Gothic" w:hint="eastAsia"/>
                <w:szCs w:val="21"/>
              </w:rPr>
              <w:t>57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356897">
            <w:pPr>
              <w:snapToGrid w:val="0"/>
              <w:jc w:val="left"/>
              <w:rPr>
                <w:rFonts w:hAnsi="MS UI Gothic"/>
                <w:szCs w:val="21"/>
              </w:rPr>
            </w:pPr>
            <w:r w:rsidRPr="00AB048D">
              <w:rPr>
                <w:rFonts w:hAnsi="MS UI Gothic" w:hint="eastAsia"/>
                <w:szCs w:val="21"/>
              </w:rPr>
              <w:t xml:space="preserve">変更の届出等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CC2E5F">
        <w:trPr>
          <w:trHeight w:val="454"/>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56897" w:rsidRPr="00AB048D" w:rsidRDefault="00356897" w:rsidP="00356897">
            <w:pPr>
              <w:snapToGrid w:val="0"/>
              <w:jc w:val="left"/>
              <w:rPr>
                <w:rFonts w:hAnsi="MS UI Gothic"/>
                <w:szCs w:val="21"/>
              </w:rPr>
            </w:pPr>
            <w:r w:rsidRPr="00AB048D">
              <w:rPr>
                <w:rFonts w:hAnsi="MS UI Gothic" w:hint="eastAsia"/>
                <w:b/>
                <w:szCs w:val="21"/>
              </w:rPr>
              <w:t>第</w:t>
            </w:r>
            <w:r w:rsidR="00C714DD" w:rsidRPr="00AB048D">
              <w:rPr>
                <w:rFonts w:hAnsi="MS UI Gothic" w:hint="eastAsia"/>
                <w:b/>
                <w:szCs w:val="21"/>
              </w:rPr>
              <w:t>４</w:t>
            </w:r>
            <w:r w:rsidRPr="00AB048D">
              <w:rPr>
                <w:rFonts w:hAnsi="MS UI Gothic" w:hint="eastAsia"/>
                <w:b/>
                <w:szCs w:val="21"/>
              </w:rPr>
              <w:t xml:space="preserve">　</w:t>
            </w:r>
            <w:r w:rsidR="00542156" w:rsidRPr="00AB048D">
              <w:rPr>
                <w:rFonts w:hAnsi="MS UI Gothic" w:hint="eastAsia"/>
                <w:b/>
                <w:szCs w:val="21"/>
              </w:rPr>
              <w:t>障害児通所給付費の算定及び取扱い</w:t>
            </w: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5</w:t>
            </w:r>
            <w:r w:rsidR="009A4E78" w:rsidRPr="00AB048D">
              <w:rPr>
                <w:rFonts w:hAnsi="MS UI Gothic" w:hint="eastAsia"/>
                <w:szCs w:val="21"/>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542156">
            <w:pPr>
              <w:snapToGrid w:val="0"/>
              <w:jc w:val="left"/>
              <w:rPr>
                <w:rFonts w:hAnsi="MS UI Gothic"/>
                <w:szCs w:val="21"/>
              </w:rPr>
            </w:pPr>
            <w:r w:rsidRPr="00AB048D">
              <w:rPr>
                <w:rFonts w:hAnsi="MS UI Gothic" w:hint="eastAsia"/>
                <w:szCs w:val="21"/>
              </w:rPr>
              <w:t xml:space="preserve">基本事項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5</w:t>
            </w:r>
            <w:r w:rsidR="009A4E78" w:rsidRPr="00AB048D">
              <w:rPr>
                <w:rFonts w:hAnsi="MS UI Gothic" w:hint="eastAsia"/>
                <w:szCs w:val="21"/>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left"/>
              <w:rPr>
                <w:rFonts w:hAnsi="MS UI Gothic"/>
                <w:szCs w:val="21"/>
              </w:rPr>
            </w:pPr>
            <w:r w:rsidRPr="00AB048D">
              <w:rPr>
                <w:rFonts w:hAnsi="MS UI Gothic" w:hint="eastAsia"/>
                <w:szCs w:val="21"/>
              </w:rPr>
              <w:t>障害児通所給付費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9A4E78" w:rsidP="00DC2583">
            <w:pPr>
              <w:snapToGrid w:val="0"/>
              <w:jc w:val="center"/>
              <w:rPr>
                <w:rFonts w:hAnsi="MS UI Gothic"/>
                <w:szCs w:val="21"/>
              </w:rPr>
            </w:pPr>
            <w:r w:rsidRPr="00AB048D">
              <w:rPr>
                <w:rFonts w:hAnsi="MS UI Gothic" w:hint="eastAsia"/>
                <w:szCs w:val="21"/>
              </w:rPr>
              <w:t>60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542156">
            <w:pPr>
              <w:snapToGrid w:val="0"/>
              <w:jc w:val="left"/>
              <w:rPr>
                <w:rFonts w:hAnsi="MS UI Gothic"/>
                <w:szCs w:val="21"/>
              </w:rPr>
            </w:pPr>
            <w:r w:rsidRPr="00AB048D">
              <w:rPr>
                <w:rFonts w:hAnsi="MS UI Gothic" w:hint="eastAsia"/>
                <w:szCs w:val="21"/>
              </w:rPr>
              <w:t xml:space="preserve">初回加算　</w:t>
            </w:r>
            <w:r w:rsidRPr="00AB048D">
              <w:rPr>
                <w:rFonts w:hAnsi="MS UI Gothic" w:hint="eastAsia"/>
                <w:sz w:val="18"/>
                <w:szCs w:val="18"/>
                <w:bdr w:val="single" w:sz="4" w:space="0" w:color="auto"/>
              </w:rPr>
              <w:t>保訪</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D96193" w:rsidP="009A4E78">
            <w:pPr>
              <w:snapToGrid w:val="0"/>
              <w:jc w:val="center"/>
              <w:rPr>
                <w:rFonts w:hAnsi="MS UI Gothic"/>
                <w:szCs w:val="21"/>
              </w:rPr>
            </w:pPr>
            <w:r w:rsidRPr="00AB048D">
              <w:rPr>
                <w:rFonts w:hAnsi="MS UI Gothic" w:hint="eastAsia"/>
                <w:szCs w:val="21"/>
              </w:rPr>
              <w:t>6</w:t>
            </w:r>
            <w:r w:rsidR="009A4E78" w:rsidRPr="00AB048D">
              <w:rPr>
                <w:rFonts w:hAnsi="MS UI Gothic" w:hint="eastAsia"/>
                <w:szCs w:val="21"/>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542156">
            <w:pPr>
              <w:rPr>
                <w:rFonts w:hAnsi="MS UI Gothic"/>
                <w:szCs w:val="21"/>
              </w:rPr>
            </w:pPr>
            <w:r w:rsidRPr="00AB048D">
              <w:rPr>
                <w:rFonts w:hAnsi="MS UI Gothic" w:hint="eastAsia"/>
                <w:szCs w:val="21"/>
              </w:rPr>
              <w:t xml:space="preserve">家庭連携加算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r w:rsidRPr="00AB048D">
              <w:rPr>
                <w:rFonts w:hAnsi="MS UI Gothic" w:hint="eastAsia"/>
                <w:sz w:val="18"/>
                <w:szCs w:val="18"/>
              </w:rPr>
              <w:t xml:space="preserve">　</w:t>
            </w:r>
            <w:r w:rsidRPr="00AB048D">
              <w:rPr>
                <w:rFonts w:hAnsi="MS UI Gothic" w:hint="eastAsia"/>
                <w:sz w:val="18"/>
                <w:szCs w:val="18"/>
                <w:bdr w:val="single" w:sz="4" w:space="0" w:color="auto"/>
              </w:rPr>
              <w:t>保訪</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9A4E78" w:rsidP="00DC2583">
            <w:pPr>
              <w:snapToGrid w:val="0"/>
              <w:jc w:val="center"/>
              <w:rPr>
                <w:rFonts w:hAnsi="MS UI Gothic"/>
                <w:szCs w:val="21"/>
              </w:rPr>
            </w:pPr>
            <w:r w:rsidRPr="00AB048D">
              <w:rPr>
                <w:rFonts w:hAnsi="MS UI Gothic" w:hint="eastAsia"/>
                <w:szCs w:val="21"/>
              </w:rPr>
              <w:t>62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542156">
            <w:pPr>
              <w:snapToGrid w:val="0"/>
              <w:jc w:val="left"/>
              <w:rPr>
                <w:rFonts w:hAnsi="MS UI Gothic"/>
                <w:szCs w:val="21"/>
              </w:rPr>
            </w:pPr>
            <w:r w:rsidRPr="00AB048D">
              <w:rPr>
                <w:rFonts w:hAnsi="MS UI Gothic" w:hint="eastAsia"/>
                <w:szCs w:val="21"/>
              </w:rPr>
              <w:t xml:space="preserve">事業所内相談支援加算　</w:t>
            </w:r>
            <w:r w:rsidRPr="00AB048D">
              <w:rPr>
                <w:rFonts w:hAnsi="MS UI Gothic" w:hint="eastAsia"/>
                <w:szCs w:val="21"/>
                <w:bdr w:val="single" w:sz="4" w:space="0" w:color="auto"/>
              </w:rPr>
              <w:t>児</w:t>
            </w:r>
            <w:r w:rsidRPr="00AB048D">
              <w:rPr>
                <w:rFonts w:hAnsi="MS UI Gothic" w:hint="eastAsia"/>
                <w:sz w:val="18"/>
                <w:szCs w:val="18"/>
                <w:bdr w:val="single" w:sz="4" w:space="0" w:color="auto"/>
              </w:rPr>
              <w:t>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A1E" w:rsidRPr="00AB048D" w:rsidRDefault="00A93A1E" w:rsidP="00DC2583">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63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食事提供加算　</w:t>
            </w:r>
            <w:r w:rsidRPr="00AB048D">
              <w:rPr>
                <w:rFonts w:hAnsi="MS UI Gothic" w:hint="eastAsia"/>
                <w:szCs w:val="21"/>
                <w:bdr w:val="single" w:sz="4" w:space="0" w:color="auto"/>
              </w:rPr>
              <w:t>センター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64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通所施設移行支援加算　</w:t>
            </w:r>
            <w:r w:rsidRPr="00AB048D">
              <w:rPr>
                <w:rFonts w:hAnsi="MS UI Gothic" w:hint="eastAsia"/>
                <w:sz w:val="18"/>
                <w:szCs w:val="18"/>
                <w:bdr w:val="single" w:sz="4" w:space="0" w:color="auto"/>
              </w:rPr>
              <w:t>居訪</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65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利用者負担上限管理加算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66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福祉専門職員配置等加算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r w:rsidRPr="00AB048D">
              <w:rPr>
                <w:rFonts w:hAnsi="MS UI Gothic" w:hint="eastAsia"/>
                <w:szCs w:val="21"/>
              </w:rPr>
              <w:t>6</w:t>
            </w:r>
            <w:r w:rsidR="00920C50" w:rsidRPr="00AB048D">
              <w:rPr>
                <w:rFonts w:hAnsi="MS UI Gothic" w:hint="eastAsia"/>
                <w:szCs w:val="21"/>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欠席時対応加算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68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特別支援加算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69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強度行動障害児支援加算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9A4E78">
            <w:pPr>
              <w:snapToGrid w:val="0"/>
              <w:jc w:val="center"/>
              <w:rPr>
                <w:rFonts w:hAnsi="MS UI Gothic"/>
                <w:szCs w:val="21"/>
              </w:rPr>
            </w:pPr>
            <w:r w:rsidRPr="00AB048D">
              <w:rPr>
                <w:rFonts w:hAnsi="MS UI Gothic" w:hint="eastAsia"/>
                <w:szCs w:val="21"/>
              </w:rPr>
              <w:t>7</w:t>
            </w:r>
            <w:r w:rsidR="00920C50" w:rsidRPr="00AB048D">
              <w:rPr>
                <w:rFonts w:hAnsi="MS UI Gothic" w:hint="eastAsia"/>
                <w:szCs w:val="21"/>
              </w:rPr>
              <w:t>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医療連携体制加算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9A4E78">
            <w:pPr>
              <w:snapToGrid w:val="0"/>
              <w:jc w:val="center"/>
              <w:rPr>
                <w:rFonts w:hAnsi="MS UI Gothic"/>
                <w:szCs w:val="21"/>
              </w:rPr>
            </w:pPr>
            <w:r w:rsidRPr="00AB048D">
              <w:rPr>
                <w:rFonts w:hAnsi="MS UI Gothic" w:hint="eastAsia"/>
                <w:szCs w:val="21"/>
              </w:rPr>
              <w:t>7</w:t>
            </w:r>
            <w:r w:rsidR="00920C50" w:rsidRPr="00AB048D">
              <w:rPr>
                <w:rFonts w:hAnsi="MS UI Gothic" w:hint="eastAsia"/>
                <w:szCs w:val="21"/>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送迎加算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F51BD9">
            <w:pPr>
              <w:snapToGrid w:val="0"/>
              <w:jc w:val="center"/>
              <w:rPr>
                <w:rFonts w:hAnsi="MS UI Gothic"/>
                <w:szCs w:val="21"/>
              </w:rPr>
            </w:pPr>
            <w:r w:rsidRPr="00AB048D">
              <w:rPr>
                <w:rFonts w:hAnsi="MS UI Gothic" w:hint="eastAsia"/>
                <w:szCs w:val="21"/>
              </w:rPr>
              <w:t>7</w:t>
            </w:r>
            <w:r w:rsidR="00920C50" w:rsidRPr="00AB048D">
              <w:rPr>
                <w:rFonts w:hAnsi="MS UI Gothic" w:hint="eastAsia"/>
                <w:szCs w:val="21"/>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延長支援加算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73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関係機関連携加算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74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保育・教育等移行支援加算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775F89"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r w:rsidRPr="00AB048D">
              <w:rPr>
                <w:rFonts w:hAnsi="MS UI Gothic" w:hint="eastAsia"/>
                <w:szCs w:val="21"/>
              </w:rPr>
              <w:t>7</w:t>
            </w:r>
            <w:r w:rsidR="00920C50" w:rsidRPr="00AB048D">
              <w:rPr>
                <w:rFonts w:hAnsi="MS UI Gothic" w:hint="eastAsia"/>
                <w:szCs w:val="21"/>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福祉・介護職員処遇改善加算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C17C25" w:rsidRPr="00775F89" w:rsidTr="00A93A1E">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920C50" w:rsidP="00C17C25">
            <w:pPr>
              <w:snapToGrid w:val="0"/>
              <w:jc w:val="center"/>
              <w:rPr>
                <w:rFonts w:hAnsi="MS UI Gothic"/>
                <w:szCs w:val="21"/>
              </w:rPr>
            </w:pPr>
            <w:r w:rsidRPr="00AB048D">
              <w:rPr>
                <w:rFonts w:hAnsi="MS UI Gothic" w:hint="eastAsia"/>
                <w:szCs w:val="21"/>
              </w:rPr>
              <w:t>76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rPr>
                <w:rFonts w:hAnsi="MS UI Gothic"/>
                <w:szCs w:val="21"/>
              </w:rPr>
            </w:pPr>
            <w:r w:rsidRPr="00AB048D">
              <w:rPr>
                <w:rFonts w:hAnsi="MS UI Gothic" w:hint="eastAsia"/>
                <w:szCs w:val="21"/>
              </w:rPr>
              <w:t xml:space="preserve">福祉・介護職員特定処遇改善加算　</w:t>
            </w:r>
            <w:r w:rsidRPr="00AB048D">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C25" w:rsidRPr="00AB048D" w:rsidRDefault="00C17C25" w:rsidP="00C17C25">
            <w:pPr>
              <w:snapToGrid w:val="0"/>
              <w:jc w:val="center"/>
              <w:rPr>
                <w:rFonts w:hAnsi="MS UI Gothic"/>
                <w:szCs w:val="21"/>
              </w:rPr>
            </w:pPr>
          </w:p>
        </w:tc>
      </w:tr>
      <w:tr w:rsidR="00920C50" w:rsidRPr="00775F89" w:rsidTr="00920C50">
        <w:trPr>
          <w:trHeight w:val="45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50" w:rsidRPr="00AB048D" w:rsidRDefault="00920C50" w:rsidP="00920C50">
            <w:pPr>
              <w:snapToGrid w:val="0"/>
              <w:jc w:val="center"/>
              <w:rPr>
                <w:rFonts w:hAnsi="MS UI Gothic"/>
                <w:szCs w:val="21"/>
              </w:rPr>
            </w:pPr>
            <w:r w:rsidRPr="00AB048D">
              <w:rPr>
                <w:rFonts w:hAnsi="MS UI Gothic" w:hint="eastAsia"/>
                <w:szCs w:val="21"/>
              </w:rPr>
              <w:t>77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50" w:rsidRPr="00AB048D" w:rsidRDefault="00920C50" w:rsidP="00920C50">
            <w:pPr>
              <w:rPr>
                <w:rFonts w:hAnsi="MS UI Gothic"/>
                <w:szCs w:val="21"/>
              </w:rPr>
            </w:pPr>
            <w:r w:rsidRPr="00AB048D">
              <w:rPr>
                <w:rFonts w:hAnsi="MS UI Gothic" w:hint="eastAsia"/>
                <w:szCs w:val="21"/>
              </w:rPr>
              <w:t xml:space="preserve">個別サポート加算　</w:t>
            </w:r>
            <w:r w:rsidRPr="00AB048D">
              <w:rPr>
                <w:rFonts w:hAnsi="MS UI Gothic" w:hint="eastAsia"/>
                <w:sz w:val="18"/>
                <w:szCs w:val="18"/>
                <w:bdr w:val="single" w:sz="4" w:space="0" w:color="auto"/>
              </w:rPr>
              <w:t>児発</w:t>
            </w:r>
            <w:r w:rsidRPr="00AB048D">
              <w:rPr>
                <w:rFonts w:hAnsi="MS UI Gothic" w:hint="eastAsia"/>
                <w:sz w:val="18"/>
                <w:szCs w:val="18"/>
              </w:rPr>
              <w:t xml:space="preserve">　</w:t>
            </w:r>
            <w:r w:rsidRPr="00AB048D">
              <w:rPr>
                <w:rFonts w:hAnsi="MS UI Gothic" w:hint="eastAsia"/>
                <w:sz w:val="18"/>
                <w:szCs w:val="18"/>
                <w:bdr w:val="single" w:sz="4" w:space="0" w:color="auto"/>
              </w:rPr>
              <w:t>放デ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C50" w:rsidRPr="00AB048D" w:rsidRDefault="00920C50" w:rsidP="00920C50">
            <w:pPr>
              <w:snapToGrid w:val="0"/>
              <w:jc w:val="center"/>
              <w:rPr>
                <w:rFonts w:hAnsi="MS UI Gothic"/>
                <w:szCs w:val="21"/>
              </w:rPr>
            </w:pPr>
          </w:p>
        </w:tc>
      </w:tr>
    </w:tbl>
    <w:p w:rsidR="009E7D10" w:rsidRPr="00920C50" w:rsidRDefault="009E7D10">
      <w:pPr>
        <w:sectPr w:rsidR="009E7D10" w:rsidRPr="00920C50" w:rsidSect="00CF43FA">
          <w:footerReference w:type="first" r:id="rId8"/>
          <w:pgSz w:w="11906" w:h="16838"/>
          <w:pgMar w:top="851" w:right="1134" w:bottom="1134" w:left="1134" w:header="851" w:footer="992" w:gutter="0"/>
          <w:cols w:space="425"/>
          <w:docGrid w:type="lines" w:linePitch="360"/>
        </w:sect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3652"/>
        <w:gridCol w:w="2301"/>
        <w:gridCol w:w="6"/>
        <w:gridCol w:w="961"/>
        <w:gridCol w:w="1273"/>
      </w:tblGrid>
      <w:tr w:rsidR="00775F89" w:rsidRPr="00775F89" w:rsidTr="004B5DCF">
        <w:trPr>
          <w:trHeight w:val="480"/>
          <w:tblHeader/>
        </w:trPr>
        <w:tc>
          <w:tcPr>
            <w:tcW w:w="1305" w:type="dxa"/>
            <w:shd w:val="clear" w:color="auto" w:fill="FFCCFF"/>
            <w:vAlign w:val="center"/>
          </w:tcPr>
          <w:p w:rsidR="00CF43FA" w:rsidRPr="00775F89" w:rsidRDefault="00CF43FA" w:rsidP="00C164E5">
            <w:pPr>
              <w:snapToGrid w:val="0"/>
              <w:jc w:val="center"/>
              <w:rPr>
                <w:rFonts w:hAnsi="MS UI Gothic"/>
                <w:sz w:val="20"/>
                <w:szCs w:val="20"/>
              </w:rPr>
            </w:pPr>
            <w:r w:rsidRPr="00775F89">
              <w:rPr>
                <w:rFonts w:hAnsi="MS UI Gothic" w:hint="eastAsia"/>
                <w:sz w:val="20"/>
                <w:szCs w:val="20"/>
              </w:rPr>
              <w:t>項目</w:t>
            </w:r>
          </w:p>
        </w:tc>
        <w:tc>
          <w:tcPr>
            <w:tcW w:w="5953" w:type="dxa"/>
            <w:gridSpan w:val="2"/>
            <w:shd w:val="clear" w:color="auto" w:fill="FFCCFF"/>
            <w:vAlign w:val="center"/>
          </w:tcPr>
          <w:p w:rsidR="00CF43FA" w:rsidRPr="00775F89" w:rsidRDefault="00CF43FA" w:rsidP="00C164E5">
            <w:pPr>
              <w:snapToGrid w:val="0"/>
              <w:jc w:val="center"/>
              <w:rPr>
                <w:rFonts w:hAnsi="MS UI Gothic"/>
                <w:szCs w:val="21"/>
              </w:rPr>
            </w:pPr>
            <w:r w:rsidRPr="00775F89">
              <w:rPr>
                <w:rFonts w:hAnsi="MS UI Gothic" w:hint="eastAsia"/>
                <w:szCs w:val="21"/>
              </w:rPr>
              <w:t>点検のポイント</w:t>
            </w:r>
          </w:p>
        </w:tc>
        <w:tc>
          <w:tcPr>
            <w:tcW w:w="967" w:type="dxa"/>
            <w:gridSpan w:val="2"/>
            <w:shd w:val="clear" w:color="auto" w:fill="FFCCFF"/>
            <w:vAlign w:val="center"/>
          </w:tcPr>
          <w:p w:rsidR="00CF43FA" w:rsidRPr="00775F89" w:rsidRDefault="00CF43FA" w:rsidP="00C164E5">
            <w:pPr>
              <w:snapToGrid w:val="0"/>
              <w:ind w:leftChars="-56" w:left="-118" w:rightChars="-56" w:right="-118"/>
              <w:jc w:val="center"/>
              <w:rPr>
                <w:rFonts w:hAnsi="MS UI Gothic"/>
                <w:szCs w:val="21"/>
              </w:rPr>
            </w:pPr>
            <w:r w:rsidRPr="00775F89">
              <w:rPr>
                <w:rFonts w:hAnsi="MS UI Gothic" w:hint="eastAsia"/>
                <w:szCs w:val="21"/>
              </w:rPr>
              <w:t>点検</w:t>
            </w:r>
          </w:p>
        </w:tc>
        <w:tc>
          <w:tcPr>
            <w:tcW w:w="1273" w:type="dxa"/>
            <w:shd w:val="clear" w:color="auto" w:fill="FFCCFF"/>
            <w:vAlign w:val="center"/>
          </w:tcPr>
          <w:p w:rsidR="00CF43FA" w:rsidRPr="00775F89" w:rsidRDefault="00CF43FA" w:rsidP="00C164E5">
            <w:pPr>
              <w:snapToGrid w:val="0"/>
              <w:jc w:val="center"/>
              <w:rPr>
                <w:rFonts w:hAnsi="MS UI Gothic"/>
                <w:szCs w:val="21"/>
              </w:rPr>
            </w:pPr>
            <w:r w:rsidRPr="00775F89">
              <w:rPr>
                <w:rFonts w:hAnsi="MS UI Gothic" w:hint="eastAsia"/>
                <w:szCs w:val="21"/>
              </w:rPr>
              <w:t>根拠</w:t>
            </w:r>
          </w:p>
        </w:tc>
      </w:tr>
      <w:tr w:rsidR="00775F89" w:rsidRPr="00775F89" w:rsidTr="00F82A27">
        <w:trPr>
          <w:trHeight w:val="454"/>
        </w:trPr>
        <w:tc>
          <w:tcPr>
            <w:tcW w:w="9498" w:type="dxa"/>
            <w:gridSpan w:val="6"/>
            <w:shd w:val="clear" w:color="auto" w:fill="D9D9D9" w:themeFill="background1" w:themeFillShade="D9"/>
            <w:vAlign w:val="center"/>
          </w:tcPr>
          <w:p w:rsidR="00E21FD0" w:rsidRPr="00775F89" w:rsidRDefault="002E2CA6" w:rsidP="00E21FD0">
            <w:pPr>
              <w:snapToGrid w:val="0"/>
              <w:rPr>
                <w:rFonts w:hAnsi="MS UI Gothic"/>
                <w:b/>
                <w:sz w:val="24"/>
                <w:szCs w:val="21"/>
              </w:rPr>
            </w:pPr>
            <w:r w:rsidRPr="00775F89">
              <w:rPr>
                <w:rFonts w:hAnsi="MS UI Gothic" w:hint="eastAsia"/>
                <w:b/>
                <w:sz w:val="24"/>
                <w:szCs w:val="21"/>
              </w:rPr>
              <w:t>第１　一般原則・基本方針</w:t>
            </w:r>
          </w:p>
        </w:tc>
      </w:tr>
      <w:tr w:rsidR="00775F89" w:rsidRPr="00775F89" w:rsidTr="007400F6">
        <w:trPr>
          <w:trHeight w:val="1593"/>
        </w:trPr>
        <w:tc>
          <w:tcPr>
            <w:tcW w:w="1305" w:type="dxa"/>
            <w:vMerge w:val="restart"/>
          </w:tcPr>
          <w:p w:rsidR="002E2CA6" w:rsidRPr="00775F89" w:rsidRDefault="002E2CA6" w:rsidP="002E2CA6">
            <w:pPr>
              <w:snapToGrid w:val="0"/>
              <w:spacing w:line="0" w:lineRule="atLeast"/>
              <w:ind w:rightChars="-80" w:right="-168"/>
              <w:rPr>
                <w:rFonts w:hAnsi="MS UI Gothic"/>
                <w:szCs w:val="21"/>
              </w:rPr>
            </w:pPr>
            <w:r w:rsidRPr="00775F89">
              <w:rPr>
                <w:rFonts w:hAnsi="MS UI Gothic" w:hint="eastAsia"/>
                <w:szCs w:val="21"/>
              </w:rPr>
              <w:t>１</w:t>
            </w:r>
          </w:p>
          <w:p w:rsidR="002E2CA6" w:rsidRPr="00775F89" w:rsidRDefault="002E2CA6" w:rsidP="002E2CA6">
            <w:pPr>
              <w:snapToGrid w:val="0"/>
              <w:spacing w:line="0" w:lineRule="atLeast"/>
              <w:ind w:rightChars="-80" w:right="-168"/>
              <w:rPr>
                <w:rFonts w:hAnsi="MS UI Gothic"/>
                <w:szCs w:val="21"/>
              </w:rPr>
            </w:pPr>
            <w:r w:rsidRPr="00775F89">
              <w:rPr>
                <w:rFonts w:hAnsi="MS UI Gothic" w:hint="eastAsia"/>
                <w:szCs w:val="21"/>
              </w:rPr>
              <w:t>一般原則</w:t>
            </w:r>
          </w:p>
          <w:p w:rsidR="009F4722" w:rsidRPr="00775F89" w:rsidRDefault="009F4722" w:rsidP="002E2CA6">
            <w:pPr>
              <w:snapToGrid w:val="0"/>
              <w:spacing w:line="0" w:lineRule="atLeast"/>
              <w:ind w:rightChars="-80" w:right="-168"/>
              <w:rPr>
                <w:rFonts w:hAnsi="MS UI Gothic"/>
                <w:szCs w:val="21"/>
              </w:rPr>
            </w:pPr>
          </w:p>
          <w:p w:rsidR="002E2CA6" w:rsidRPr="00775F89" w:rsidRDefault="002E2CA6" w:rsidP="002E2CA6">
            <w:pPr>
              <w:snapToGrid w:val="0"/>
              <w:spacing w:line="0" w:lineRule="atLeast"/>
              <w:rPr>
                <w:rFonts w:hAnsi="MS UI Gothic"/>
                <w:sz w:val="18"/>
                <w:szCs w:val="18"/>
                <w:bdr w:val="single" w:sz="4" w:space="0" w:color="auto"/>
              </w:rPr>
            </w:pPr>
            <w:r w:rsidRPr="00775F89">
              <w:rPr>
                <w:rFonts w:hAnsi="MS UI Gothic" w:hint="eastAsia"/>
                <w:sz w:val="18"/>
                <w:szCs w:val="18"/>
                <w:bdr w:val="single" w:sz="4" w:space="0" w:color="auto"/>
              </w:rPr>
              <w:t>共通</w:t>
            </w: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2E2CA6">
            <w:pPr>
              <w:snapToGrid w:val="0"/>
              <w:spacing w:line="0" w:lineRule="atLeast"/>
              <w:rPr>
                <w:rFonts w:hAnsi="MS UI Gothic"/>
                <w:szCs w:val="21"/>
                <w:bdr w:val="single" w:sz="4" w:space="0" w:color="auto"/>
              </w:rPr>
            </w:pPr>
          </w:p>
          <w:p w:rsidR="002E2CA6" w:rsidRPr="00775F89" w:rsidRDefault="002E2CA6" w:rsidP="00060D42">
            <w:pPr>
              <w:snapToGrid w:val="0"/>
              <w:spacing w:line="0" w:lineRule="atLeast"/>
              <w:rPr>
                <w:rFonts w:hAnsi="MS UI Gothic"/>
                <w:szCs w:val="21"/>
                <w:bdr w:val="single" w:sz="4" w:space="0" w:color="auto"/>
              </w:rPr>
            </w:pPr>
          </w:p>
        </w:tc>
        <w:tc>
          <w:tcPr>
            <w:tcW w:w="5953" w:type="dxa"/>
            <w:gridSpan w:val="2"/>
          </w:tcPr>
          <w:p w:rsidR="002E2CA6" w:rsidRPr="00775F89" w:rsidRDefault="002E2CA6" w:rsidP="002B1ED3">
            <w:pPr>
              <w:snapToGrid w:val="0"/>
              <w:spacing w:line="240" w:lineRule="atLeast"/>
              <w:ind w:left="210" w:hangingChars="100" w:hanging="210"/>
              <w:rPr>
                <w:rFonts w:hAnsi="MS UI Gothic"/>
                <w:szCs w:val="21"/>
              </w:rPr>
            </w:pPr>
            <w:r w:rsidRPr="00775F89">
              <w:rPr>
                <w:rFonts w:hAnsi="MS UI Gothic"/>
                <w:szCs w:val="21"/>
              </w:rPr>
              <w:t xml:space="preserve">(1) </w:t>
            </w:r>
            <w:r w:rsidRPr="00775F89">
              <w:rPr>
                <w:rFonts w:hAnsi="MS UI Gothic" w:hint="eastAsia"/>
                <w:szCs w:val="21"/>
              </w:rPr>
              <w:t>事業者は、保護者及び障害児の意向、障害児の適性、障害の特性その他の事情を踏まえた計画（個別支援計画）を作成し、これに基づき障害児に対してサービスを提供するとともに、その効果について継続的な評価を実施することその他の措置を講ずることにより、障害児に対して適切かつ効果的にサービスを提供していますか。</w:t>
            </w:r>
          </w:p>
          <w:p w:rsidR="00116978" w:rsidRPr="00775F89" w:rsidRDefault="00116978" w:rsidP="002B1ED3">
            <w:pPr>
              <w:snapToGrid w:val="0"/>
              <w:spacing w:line="240" w:lineRule="atLeast"/>
              <w:ind w:left="210" w:hangingChars="100" w:hanging="210"/>
              <w:rPr>
                <w:rFonts w:hAnsi="MS UI Gothic"/>
                <w:szCs w:val="21"/>
              </w:rPr>
            </w:pPr>
          </w:p>
        </w:tc>
        <w:tc>
          <w:tcPr>
            <w:tcW w:w="967" w:type="dxa"/>
            <w:gridSpan w:val="2"/>
            <w:tcBorders>
              <w:bottom w:val="single" w:sz="4" w:space="0" w:color="auto"/>
            </w:tcBorders>
          </w:tcPr>
          <w:p w:rsidR="002E2CA6" w:rsidRPr="00775F89" w:rsidRDefault="00116978" w:rsidP="00A45041">
            <w:pPr>
              <w:snapToGrid w:val="0"/>
              <w:spacing w:line="0" w:lineRule="atLeast"/>
              <w:rPr>
                <w:rFonts w:hAnsi="MS UI Gothic"/>
                <w:szCs w:val="21"/>
              </w:rPr>
            </w:pPr>
            <w:r w:rsidRPr="00775F89">
              <w:rPr>
                <w:rFonts w:hAnsi="MS UI Gothic" w:hint="eastAsia"/>
                <w:szCs w:val="21"/>
              </w:rPr>
              <w:t>はい</w:t>
            </w:r>
          </w:p>
          <w:p w:rsidR="002E2CA6" w:rsidRPr="00775F89" w:rsidRDefault="00E47B53" w:rsidP="00A45041">
            <w:pPr>
              <w:snapToGrid w:val="0"/>
              <w:spacing w:line="0" w:lineRule="atLeast"/>
              <w:rPr>
                <w:rFonts w:hAnsi="MS UI Gothic"/>
                <w:szCs w:val="21"/>
              </w:rPr>
            </w:pPr>
            <w:r w:rsidRPr="00775F89">
              <w:rPr>
                <w:rFonts w:hAnsi="MS UI Gothic" w:hint="eastAsia"/>
                <w:szCs w:val="21"/>
              </w:rPr>
              <w:t>いいえ</w:t>
            </w:r>
          </w:p>
          <w:p w:rsidR="002E2CA6" w:rsidRPr="00775F89" w:rsidRDefault="002E2CA6" w:rsidP="00A45041">
            <w:pPr>
              <w:snapToGrid w:val="0"/>
              <w:spacing w:line="0" w:lineRule="atLeast"/>
              <w:rPr>
                <w:rFonts w:hAnsi="MS UI Gothic"/>
                <w:szCs w:val="21"/>
              </w:rPr>
            </w:pPr>
          </w:p>
        </w:tc>
        <w:tc>
          <w:tcPr>
            <w:tcW w:w="1273" w:type="dxa"/>
            <w:vMerge w:val="restart"/>
          </w:tcPr>
          <w:p w:rsidR="002E2CA6" w:rsidRPr="00775F89" w:rsidRDefault="004D0D8B" w:rsidP="00772FFA">
            <w:pPr>
              <w:snapToGrid w:val="0"/>
              <w:spacing w:line="0" w:lineRule="atLeast"/>
              <w:rPr>
                <w:rFonts w:hAnsi="MS UI Gothic"/>
                <w:sz w:val="15"/>
                <w:szCs w:val="15"/>
              </w:rPr>
            </w:pPr>
            <w:r w:rsidRPr="00775F89">
              <w:rPr>
                <w:rFonts w:hAnsi="MS UI Gothic" w:hint="eastAsia"/>
                <w:sz w:val="15"/>
                <w:szCs w:val="15"/>
              </w:rPr>
              <w:t>条例</w:t>
            </w:r>
            <w:r w:rsidR="002E2CA6" w:rsidRPr="00775F89">
              <w:rPr>
                <w:rFonts w:hAnsi="MS UI Gothic" w:hint="eastAsia"/>
                <w:sz w:val="15"/>
                <w:szCs w:val="15"/>
              </w:rPr>
              <w:t>第4条</w:t>
            </w:r>
          </w:p>
          <w:p w:rsidR="002E2CA6" w:rsidRPr="00775F89" w:rsidRDefault="002E2CA6" w:rsidP="00772FFA">
            <w:pPr>
              <w:snapToGrid w:val="0"/>
              <w:spacing w:line="0" w:lineRule="atLeast"/>
              <w:rPr>
                <w:rFonts w:hAnsi="MS UI Gothic"/>
                <w:sz w:val="15"/>
                <w:szCs w:val="15"/>
              </w:rPr>
            </w:pPr>
            <w:r w:rsidRPr="00775F89">
              <w:rPr>
                <w:rFonts w:hAnsi="MS UI Gothic" w:hint="eastAsia"/>
                <w:sz w:val="15"/>
                <w:szCs w:val="15"/>
              </w:rPr>
              <w:t>省令第3条</w:t>
            </w:r>
          </w:p>
          <w:p w:rsidR="002E2CA6" w:rsidRPr="00775F89" w:rsidRDefault="002E2CA6" w:rsidP="00772FFA">
            <w:pPr>
              <w:snapToGrid w:val="0"/>
              <w:spacing w:line="0" w:lineRule="atLeast"/>
              <w:rPr>
                <w:rFonts w:hAnsi="MS UI Gothic"/>
                <w:sz w:val="15"/>
                <w:szCs w:val="15"/>
              </w:rPr>
            </w:pPr>
            <w:r w:rsidRPr="00775F89">
              <w:rPr>
                <w:rFonts w:hAnsi="MS UI Gothic" w:hint="eastAsia"/>
                <w:sz w:val="15"/>
                <w:szCs w:val="15"/>
              </w:rPr>
              <w:t>解釈通知</w:t>
            </w:r>
          </w:p>
          <w:p w:rsidR="002E2CA6" w:rsidRPr="00775F89" w:rsidRDefault="002E2CA6" w:rsidP="00772FFA">
            <w:pPr>
              <w:snapToGrid w:val="0"/>
              <w:spacing w:line="0" w:lineRule="atLeast"/>
              <w:rPr>
                <w:rFonts w:hAnsi="MS UI Gothic"/>
                <w:sz w:val="15"/>
                <w:szCs w:val="15"/>
              </w:rPr>
            </w:pPr>
            <w:r w:rsidRPr="00775F89">
              <w:rPr>
                <w:rFonts w:hAnsi="MS UI Gothic" w:hint="eastAsia"/>
                <w:sz w:val="15"/>
                <w:szCs w:val="15"/>
              </w:rPr>
              <w:t>第二の３</w:t>
            </w:r>
          </w:p>
          <w:p w:rsidR="002E2CA6" w:rsidRPr="00775F89" w:rsidRDefault="002E2CA6" w:rsidP="00A45041">
            <w:pPr>
              <w:snapToGrid w:val="0"/>
              <w:spacing w:line="0" w:lineRule="atLeast"/>
              <w:rPr>
                <w:rFonts w:hAnsi="MS UI Gothic"/>
                <w:sz w:val="15"/>
                <w:szCs w:val="15"/>
              </w:rPr>
            </w:pPr>
          </w:p>
        </w:tc>
      </w:tr>
      <w:tr w:rsidR="00775F89" w:rsidRPr="00775F89" w:rsidTr="007400F6">
        <w:trPr>
          <w:trHeight w:val="794"/>
        </w:trPr>
        <w:tc>
          <w:tcPr>
            <w:tcW w:w="1305" w:type="dxa"/>
            <w:vMerge/>
          </w:tcPr>
          <w:p w:rsidR="002E2CA6" w:rsidRPr="00775F89" w:rsidRDefault="002E2CA6" w:rsidP="00A45041">
            <w:pPr>
              <w:snapToGrid w:val="0"/>
              <w:spacing w:line="0" w:lineRule="atLeast"/>
              <w:ind w:rightChars="-80" w:right="-168"/>
              <w:rPr>
                <w:rFonts w:hAnsi="MS UI Gothic"/>
                <w:szCs w:val="21"/>
              </w:rPr>
            </w:pPr>
          </w:p>
        </w:tc>
        <w:tc>
          <w:tcPr>
            <w:tcW w:w="5953" w:type="dxa"/>
            <w:gridSpan w:val="2"/>
          </w:tcPr>
          <w:p w:rsidR="002E2CA6" w:rsidRPr="00775F89" w:rsidRDefault="002E2CA6" w:rsidP="002B1ED3">
            <w:pPr>
              <w:snapToGrid w:val="0"/>
              <w:spacing w:line="240" w:lineRule="atLeast"/>
              <w:ind w:left="210" w:hangingChars="100" w:hanging="210"/>
              <w:rPr>
                <w:rFonts w:hAnsi="MS UI Gothic"/>
                <w:szCs w:val="21"/>
              </w:rPr>
            </w:pPr>
            <w:r w:rsidRPr="00775F89">
              <w:rPr>
                <w:rFonts w:hAnsi="MS UI Gothic" w:hint="eastAsia"/>
                <w:szCs w:val="21"/>
              </w:rPr>
              <w:t>(2)　障害児の意思及び人格を尊重し</w:t>
            </w:r>
            <w:r w:rsidR="00AA7337" w:rsidRPr="00775F89">
              <w:rPr>
                <w:rFonts w:hAnsi="MS UI Gothic" w:hint="eastAsia"/>
                <w:szCs w:val="21"/>
              </w:rPr>
              <w:t>て</w:t>
            </w:r>
            <w:r w:rsidRPr="00775F89">
              <w:rPr>
                <w:rFonts w:hAnsi="MS UI Gothic" w:hint="eastAsia"/>
                <w:szCs w:val="21"/>
              </w:rPr>
              <w:t>、常に当該障害児の立場に立ったサービスの提供に努めていますか。</w:t>
            </w:r>
          </w:p>
        </w:tc>
        <w:tc>
          <w:tcPr>
            <w:tcW w:w="967" w:type="dxa"/>
            <w:gridSpan w:val="2"/>
            <w:tcBorders>
              <w:top w:val="single" w:sz="4" w:space="0" w:color="auto"/>
              <w:bottom w:val="single" w:sz="4" w:space="0" w:color="auto"/>
            </w:tcBorders>
          </w:tcPr>
          <w:p w:rsidR="002E2CA6" w:rsidRPr="00775F89" w:rsidRDefault="00116978" w:rsidP="00A45041">
            <w:pPr>
              <w:snapToGrid w:val="0"/>
              <w:spacing w:line="0" w:lineRule="atLeast"/>
              <w:rPr>
                <w:rFonts w:hAnsi="MS UI Gothic"/>
                <w:szCs w:val="21"/>
              </w:rPr>
            </w:pPr>
            <w:r w:rsidRPr="00775F89">
              <w:rPr>
                <w:rFonts w:hAnsi="MS UI Gothic" w:hint="eastAsia"/>
                <w:szCs w:val="21"/>
              </w:rPr>
              <w:t>はい</w:t>
            </w:r>
          </w:p>
          <w:p w:rsidR="002E2CA6" w:rsidRPr="00775F89" w:rsidRDefault="00E47B53" w:rsidP="00A45041">
            <w:pPr>
              <w:snapToGrid w:val="0"/>
              <w:spacing w:line="0" w:lineRule="atLeast"/>
              <w:rPr>
                <w:rFonts w:hAnsi="MS UI Gothic"/>
                <w:szCs w:val="21"/>
              </w:rPr>
            </w:pPr>
            <w:r w:rsidRPr="00775F89">
              <w:rPr>
                <w:rFonts w:hAnsi="MS UI Gothic" w:hint="eastAsia"/>
                <w:szCs w:val="21"/>
              </w:rPr>
              <w:t>いいえ</w:t>
            </w:r>
          </w:p>
          <w:p w:rsidR="002E2CA6" w:rsidRPr="00775F89" w:rsidRDefault="002E2CA6" w:rsidP="00A45041">
            <w:pPr>
              <w:snapToGrid w:val="0"/>
              <w:spacing w:line="0" w:lineRule="atLeast"/>
              <w:rPr>
                <w:rFonts w:hAnsi="MS UI Gothic"/>
                <w:szCs w:val="21"/>
              </w:rPr>
            </w:pPr>
          </w:p>
        </w:tc>
        <w:tc>
          <w:tcPr>
            <w:tcW w:w="1273" w:type="dxa"/>
            <w:vMerge/>
          </w:tcPr>
          <w:p w:rsidR="002E2CA6" w:rsidRPr="00775F89" w:rsidRDefault="002E2CA6" w:rsidP="00A45041">
            <w:pPr>
              <w:snapToGrid w:val="0"/>
              <w:spacing w:line="0" w:lineRule="atLeast"/>
              <w:rPr>
                <w:rFonts w:hAnsi="MS UI Gothic"/>
                <w:sz w:val="15"/>
                <w:szCs w:val="15"/>
              </w:rPr>
            </w:pPr>
          </w:p>
        </w:tc>
      </w:tr>
      <w:tr w:rsidR="00775F89" w:rsidRPr="00775F89" w:rsidTr="004B5DCF">
        <w:trPr>
          <w:trHeight w:val="1372"/>
        </w:trPr>
        <w:tc>
          <w:tcPr>
            <w:tcW w:w="1305" w:type="dxa"/>
            <w:vMerge/>
          </w:tcPr>
          <w:p w:rsidR="002E2CA6" w:rsidRPr="00775F89" w:rsidRDefault="002E2CA6" w:rsidP="00A45041">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2E2CA6" w:rsidRPr="00775F89" w:rsidRDefault="002E2CA6" w:rsidP="002B1ED3">
            <w:pPr>
              <w:snapToGrid w:val="0"/>
              <w:spacing w:line="240" w:lineRule="atLeast"/>
              <w:ind w:left="210" w:hangingChars="100" w:hanging="210"/>
              <w:rPr>
                <w:rFonts w:hAnsi="MS UI Gothic"/>
                <w:szCs w:val="21"/>
              </w:rPr>
            </w:pPr>
            <w:r w:rsidRPr="00775F89">
              <w:rPr>
                <w:rFonts w:hAnsi="MS UI Gothic" w:hint="eastAsia"/>
                <w:szCs w:val="21"/>
              </w:rPr>
              <w:t>(3)</w:t>
            </w:r>
            <w:r w:rsidRPr="00775F89">
              <w:rPr>
                <w:rFonts w:hint="eastAsia"/>
              </w:rPr>
              <w:t xml:space="preserve"> </w:t>
            </w:r>
            <w:r w:rsidRPr="00775F89">
              <w:rPr>
                <w:rFonts w:hAnsi="MS UI Gothic" w:hint="eastAsia"/>
                <w:szCs w:val="21"/>
              </w:rPr>
              <w:t>地域及び家庭との結び付きを重視した運営を行い、市、障害者総合支援法</w:t>
            </w:r>
            <w:r w:rsidR="00C80561" w:rsidRPr="00775F89">
              <w:rPr>
                <w:rFonts w:hAnsi="MS UI Gothic" w:hint="eastAsia"/>
                <w:szCs w:val="21"/>
              </w:rPr>
              <w:t>に</w:t>
            </w:r>
            <w:r w:rsidRPr="00775F89">
              <w:rPr>
                <w:rFonts w:hAnsi="MS UI Gothic" w:hint="eastAsia"/>
                <w:szCs w:val="21"/>
              </w:rPr>
              <w:t>規定する障害福祉サービスを行う者、児童福祉施設その他の保健医療サービス又は福祉サービスを提供する者との連携に努めていますか。</w:t>
            </w:r>
          </w:p>
          <w:p w:rsidR="002E2CA6" w:rsidRPr="00775F89" w:rsidRDefault="002E2CA6" w:rsidP="002B1ED3">
            <w:pPr>
              <w:snapToGrid w:val="0"/>
              <w:spacing w:line="240" w:lineRule="atLeast"/>
              <w:ind w:leftChars="200" w:left="840" w:hanging="420"/>
              <w:jc w:val="left"/>
              <w:rPr>
                <w:rFonts w:hAnsi="MS UI Gothic"/>
                <w:szCs w:val="21"/>
              </w:rPr>
            </w:pPr>
          </w:p>
        </w:tc>
        <w:tc>
          <w:tcPr>
            <w:tcW w:w="967" w:type="dxa"/>
            <w:gridSpan w:val="2"/>
            <w:tcBorders>
              <w:top w:val="single" w:sz="4" w:space="0" w:color="auto"/>
              <w:bottom w:val="single" w:sz="4" w:space="0" w:color="auto"/>
            </w:tcBorders>
          </w:tcPr>
          <w:p w:rsidR="002E2CA6" w:rsidRPr="00775F89" w:rsidRDefault="00116978" w:rsidP="00A45041">
            <w:pPr>
              <w:snapToGrid w:val="0"/>
              <w:spacing w:line="0" w:lineRule="atLeast"/>
              <w:rPr>
                <w:rFonts w:hAnsi="MS UI Gothic"/>
                <w:szCs w:val="21"/>
              </w:rPr>
            </w:pPr>
            <w:r w:rsidRPr="00775F89">
              <w:rPr>
                <w:rFonts w:hAnsi="MS UI Gothic" w:hint="eastAsia"/>
                <w:szCs w:val="21"/>
              </w:rPr>
              <w:t>はい</w:t>
            </w:r>
          </w:p>
          <w:p w:rsidR="002E2CA6" w:rsidRPr="00775F89" w:rsidRDefault="00E47B53" w:rsidP="00A45041">
            <w:pPr>
              <w:snapToGrid w:val="0"/>
              <w:spacing w:line="0" w:lineRule="atLeast"/>
              <w:rPr>
                <w:rFonts w:hAnsi="MS UI Gothic"/>
                <w:szCs w:val="21"/>
              </w:rPr>
            </w:pPr>
            <w:r w:rsidRPr="00775F89">
              <w:rPr>
                <w:rFonts w:hAnsi="MS UI Gothic" w:hint="eastAsia"/>
                <w:szCs w:val="21"/>
              </w:rPr>
              <w:t>いいえ</w:t>
            </w:r>
          </w:p>
        </w:tc>
        <w:tc>
          <w:tcPr>
            <w:tcW w:w="1273" w:type="dxa"/>
            <w:vMerge/>
          </w:tcPr>
          <w:p w:rsidR="002E2CA6" w:rsidRPr="00775F89" w:rsidRDefault="002E2CA6" w:rsidP="00A45041">
            <w:pPr>
              <w:snapToGrid w:val="0"/>
              <w:spacing w:line="0" w:lineRule="atLeast"/>
              <w:rPr>
                <w:rFonts w:hAnsi="MS UI Gothic"/>
                <w:sz w:val="15"/>
                <w:szCs w:val="15"/>
              </w:rPr>
            </w:pPr>
          </w:p>
        </w:tc>
      </w:tr>
      <w:tr w:rsidR="00775F89" w:rsidRPr="00775F89" w:rsidTr="004B5DCF">
        <w:trPr>
          <w:trHeight w:val="2100"/>
        </w:trPr>
        <w:tc>
          <w:tcPr>
            <w:tcW w:w="1305" w:type="dxa"/>
            <w:vMerge/>
          </w:tcPr>
          <w:p w:rsidR="002E2CA6" w:rsidRPr="00775F89" w:rsidRDefault="002E2CA6" w:rsidP="00E05585">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2E2CA6" w:rsidRPr="00010B05" w:rsidRDefault="002E2CA6" w:rsidP="002B1ED3">
            <w:pPr>
              <w:snapToGrid w:val="0"/>
              <w:spacing w:line="240" w:lineRule="atLeast"/>
              <w:ind w:left="210" w:hangingChars="100" w:hanging="210"/>
              <w:rPr>
                <w:rFonts w:hAnsi="MS UI Gothic"/>
                <w:color w:val="FF0000"/>
                <w:szCs w:val="21"/>
              </w:rPr>
            </w:pPr>
            <w:r w:rsidRPr="00775F89">
              <w:rPr>
                <w:rFonts w:hAnsi="MS UI Gothic" w:hint="eastAsia"/>
                <w:szCs w:val="21"/>
              </w:rPr>
              <w:t>(4)</w:t>
            </w:r>
            <w:r w:rsidRPr="00C714DD">
              <w:rPr>
                <w:rFonts w:hAnsi="MS UI Gothic" w:hint="eastAsia"/>
                <w:szCs w:val="21"/>
              </w:rPr>
              <w:t xml:space="preserve">　障害児の人権の擁護、虐待の防止等のため、必要な体制の整備を行うとともに、従業者に対し、研修を実施する等の措置を講</w:t>
            </w:r>
            <w:r w:rsidR="00010B05" w:rsidRPr="00C714DD">
              <w:rPr>
                <w:rFonts w:hAnsi="MS UI Gothic" w:hint="eastAsia"/>
                <w:szCs w:val="21"/>
              </w:rPr>
              <w:t>じていますか</w:t>
            </w:r>
            <w:r w:rsidRPr="00C714DD">
              <w:rPr>
                <w:rFonts w:hAnsi="MS UI Gothic" w:hint="eastAsia"/>
                <w:szCs w:val="21"/>
              </w:rPr>
              <w:t>。</w:t>
            </w:r>
          </w:p>
          <w:p w:rsidR="00060D42" w:rsidRPr="00775F89" w:rsidRDefault="00060D42" w:rsidP="002B1ED3">
            <w:pPr>
              <w:snapToGrid w:val="0"/>
              <w:spacing w:line="240" w:lineRule="atLeast"/>
              <w:ind w:left="210" w:hangingChars="100" w:hanging="210"/>
              <w:rPr>
                <w:rFonts w:hAnsi="MS UI Gothic"/>
                <w:szCs w:val="21"/>
              </w:rPr>
            </w:pPr>
          </w:p>
          <w:p w:rsidR="002E2CA6" w:rsidRDefault="00060D42" w:rsidP="002B1ED3">
            <w:pPr>
              <w:snapToGrid w:val="0"/>
              <w:spacing w:line="240" w:lineRule="atLeast"/>
              <w:ind w:leftChars="50" w:left="315" w:hangingChars="100" w:hanging="210"/>
              <w:jc w:val="left"/>
              <w:rPr>
                <w:rFonts w:hAnsi="MS UI Gothic"/>
                <w:szCs w:val="21"/>
              </w:rPr>
            </w:pPr>
            <w:r w:rsidRPr="00775F89">
              <w:rPr>
                <w:rFonts w:hAnsi="MS UI Gothic" w:hint="eastAsia"/>
                <w:szCs w:val="21"/>
              </w:rPr>
              <w:t xml:space="preserve">　</w:t>
            </w:r>
            <w:r w:rsidR="008B21D8" w:rsidRPr="00775F89">
              <w:rPr>
                <w:rFonts w:hAnsi="MS UI Gothic" w:hint="eastAsia"/>
                <w:szCs w:val="21"/>
              </w:rPr>
              <w:t>※関連項目</w:t>
            </w:r>
            <w:r w:rsidR="002E2CA6" w:rsidRPr="00775F89">
              <w:rPr>
                <w:rFonts w:hAnsi="MS UI Gothic" w:hint="eastAsia"/>
                <w:szCs w:val="21"/>
              </w:rPr>
              <w:t>→「</w:t>
            </w:r>
            <w:r w:rsidR="00E47B53" w:rsidRPr="00775F89">
              <w:rPr>
                <w:rFonts w:hAnsi="MS UI Gothic" w:hint="eastAsia"/>
                <w:szCs w:val="21"/>
              </w:rPr>
              <w:t>12</w:t>
            </w:r>
            <w:r w:rsidR="002E2CA6" w:rsidRPr="00775F89">
              <w:rPr>
                <w:rFonts w:hAnsi="MS UI Gothic" w:hint="eastAsia"/>
                <w:szCs w:val="21"/>
              </w:rPr>
              <w:t>運営規程」、「</w:t>
            </w:r>
            <w:r w:rsidR="00D96193" w:rsidRPr="00775F89">
              <w:rPr>
                <w:rFonts w:hAnsi="MS UI Gothic" w:hint="eastAsia"/>
                <w:szCs w:val="21"/>
              </w:rPr>
              <w:t>4</w:t>
            </w:r>
            <w:r w:rsidR="00B431DE">
              <w:rPr>
                <w:rFonts w:hAnsi="MS UI Gothic" w:hint="eastAsia"/>
                <w:szCs w:val="21"/>
              </w:rPr>
              <w:t>7</w:t>
            </w:r>
            <w:r w:rsidR="002E2CA6" w:rsidRPr="00775F89">
              <w:rPr>
                <w:rFonts w:hAnsi="MS UI Gothic" w:hint="eastAsia"/>
                <w:szCs w:val="21"/>
              </w:rPr>
              <w:t>身体拘束等の禁止」、「</w:t>
            </w:r>
            <w:r w:rsidR="00E47B53" w:rsidRPr="00775F89">
              <w:rPr>
                <w:rFonts w:hAnsi="MS UI Gothic" w:hint="eastAsia"/>
                <w:szCs w:val="21"/>
              </w:rPr>
              <w:t>4</w:t>
            </w:r>
            <w:r w:rsidR="00B431DE">
              <w:rPr>
                <w:rFonts w:hAnsi="MS UI Gothic" w:hint="eastAsia"/>
                <w:szCs w:val="21"/>
              </w:rPr>
              <w:t>8</w:t>
            </w:r>
            <w:r w:rsidR="002E2CA6" w:rsidRPr="00775F89">
              <w:rPr>
                <w:rFonts w:hAnsi="MS UI Gothic" w:hint="eastAsia"/>
                <w:szCs w:val="21"/>
              </w:rPr>
              <w:t>虐待等の禁止」</w:t>
            </w:r>
          </w:p>
          <w:p w:rsidR="007400F6" w:rsidRPr="00775F89" w:rsidRDefault="007400F6" w:rsidP="002B1ED3">
            <w:pPr>
              <w:snapToGrid w:val="0"/>
              <w:spacing w:line="240" w:lineRule="atLeast"/>
              <w:ind w:leftChars="50" w:left="105"/>
              <w:rPr>
                <w:rFonts w:hAnsi="MS UI Gothic"/>
                <w:szCs w:val="21"/>
              </w:rPr>
            </w:pPr>
          </w:p>
        </w:tc>
        <w:tc>
          <w:tcPr>
            <w:tcW w:w="967" w:type="dxa"/>
            <w:gridSpan w:val="2"/>
            <w:tcBorders>
              <w:top w:val="single" w:sz="4" w:space="0" w:color="auto"/>
              <w:bottom w:val="single" w:sz="4" w:space="0" w:color="auto"/>
            </w:tcBorders>
          </w:tcPr>
          <w:p w:rsidR="002E2CA6" w:rsidRPr="00775F89" w:rsidRDefault="00116978" w:rsidP="00E05585">
            <w:pPr>
              <w:snapToGrid w:val="0"/>
              <w:spacing w:line="0" w:lineRule="atLeast"/>
              <w:rPr>
                <w:rFonts w:hAnsi="MS UI Gothic"/>
                <w:szCs w:val="21"/>
              </w:rPr>
            </w:pPr>
            <w:r w:rsidRPr="00775F89">
              <w:rPr>
                <w:rFonts w:hAnsi="MS UI Gothic" w:hint="eastAsia"/>
                <w:szCs w:val="21"/>
              </w:rPr>
              <w:t>はい</w:t>
            </w:r>
          </w:p>
          <w:p w:rsidR="002E2CA6" w:rsidRPr="00775F89" w:rsidRDefault="00E47B53" w:rsidP="00E05585">
            <w:pPr>
              <w:snapToGrid w:val="0"/>
              <w:spacing w:line="0" w:lineRule="atLeast"/>
              <w:rPr>
                <w:rFonts w:hAnsi="MS UI Gothic"/>
                <w:szCs w:val="21"/>
              </w:rPr>
            </w:pPr>
            <w:r w:rsidRPr="00775F89">
              <w:rPr>
                <w:rFonts w:hAnsi="MS UI Gothic" w:hint="eastAsia"/>
                <w:szCs w:val="21"/>
              </w:rPr>
              <w:t>いいえ</w:t>
            </w:r>
          </w:p>
        </w:tc>
        <w:tc>
          <w:tcPr>
            <w:tcW w:w="1273" w:type="dxa"/>
            <w:vMerge/>
            <w:tcBorders>
              <w:bottom w:val="single" w:sz="4" w:space="0" w:color="auto"/>
            </w:tcBorders>
          </w:tcPr>
          <w:p w:rsidR="002E2CA6" w:rsidRPr="00775F89" w:rsidRDefault="002E2CA6" w:rsidP="00E05585">
            <w:pPr>
              <w:snapToGrid w:val="0"/>
              <w:spacing w:line="0" w:lineRule="atLeast"/>
              <w:rPr>
                <w:rFonts w:hAnsi="MS UI Gothic"/>
                <w:sz w:val="15"/>
                <w:szCs w:val="15"/>
              </w:rPr>
            </w:pPr>
          </w:p>
        </w:tc>
      </w:tr>
      <w:tr w:rsidR="00775F89" w:rsidRPr="00775F89" w:rsidTr="007400F6">
        <w:trPr>
          <w:trHeight w:val="644"/>
        </w:trPr>
        <w:tc>
          <w:tcPr>
            <w:tcW w:w="1305" w:type="dxa"/>
            <w:vMerge/>
          </w:tcPr>
          <w:p w:rsidR="00060D42" w:rsidRPr="00775F89" w:rsidRDefault="00060D42" w:rsidP="00060D42">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060D42" w:rsidRPr="00775F89" w:rsidRDefault="00060D42" w:rsidP="002B1ED3">
            <w:pPr>
              <w:snapToGrid w:val="0"/>
              <w:spacing w:line="240" w:lineRule="atLeast"/>
              <w:ind w:left="210" w:hangingChars="100" w:hanging="210"/>
              <w:jc w:val="left"/>
              <w:rPr>
                <w:rFonts w:hAnsi="MS UI Gothic"/>
                <w:szCs w:val="21"/>
              </w:rPr>
            </w:pPr>
            <w:r w:rsidRPr="00775F89">
              <w:rPr>
                <w:rFonts w:hAnsi="MS UI Gothic" w:hint="eastAsia"/>
                <w:szCs w:val="21"/>
              </w:rPr>
              <w:t>(</w:t>
            </w:r>
            <w:r w:rsidRPr="00775F89">
              <w:rPr>
                <w:rFonts w:hAnsi="MS UI Gothic"/>
                <w:szCs w:val="21"/>
              </w:rPr>
              <w:t xml:space="preserve">5) </w:t>
            </w:r>
            <w:r w:rsidRPr="00775F89">
              <w:rPr>
                <w:rFonts w:hAnsi="MS UI Gothic" w:hint="eastAsia"/>
                <w:szCs w:val="21"/>
              </w:rPr>
              <w:t>事業所の従業員は障害者虐待を発見しやすい立場にあることを自覚し、障害者虐待の早期発見に努めていますか。</w:t>
            </w:r>
          </w:p>
        </w:tc>
        <w:tc>
          <w:tcPr>
            <w:tcW w:w="967" w:type="dxa"/>
            <w:gridSpan w:val="2"/>
          </w:tcPr>
          <w:p w:rsidR="00060D42" w:rsidRPr="00775F89" w:rsidRDefault="00060D42" w:rsidP="00060D42">
            <w:pPr>
              <w:snapToGrid w:val="0"/>
              <w:spacing w:line="0" w:lineRule="atLeast"/>
              <w:rPr>
                <w:rFonts w:hAnsi="MS UI Gothic"/>
                <w:szCs w:val="21"/>
              </w:rPr>
            </w:pPr>
            <w:r w:rsidRPr="00775F89">
              <w:rPr>
                <w:rFonts w:hAnsi="MS UI Gothic" w:hint="eastAsia"/>
                <w:szCs w:val="21"/>
              </w:rPr>
              <w:t>はい</w:t>
            </w:r>
          </w:p>
          <w:p w:rsidR="00060D42" w:rsidRPr="00775F89" w:rsidRDefault="00060D42" w:rsidP="00060D42">
            <w:pPr>
              <w:snapToGrid w:val="0"/>
              <w:spacing w:line="0" w:lineRule="atLeast"/>
              <w:rPr>
                <w:rFonts w:hAnsi="MS UI Gothic"/>
                <w:szCs w:val="21"/>
              </w:rPr>
            </w:pPr>
            <w:r w:rsidRPr="00775F89">
              <w:rPr>
                <w:rFonts w:hAnsi="MS UI Gothic" w:hint="eastAsia"/>
                <w:szCs w:val="21"/>
              </w:rPr>
              <w:t>いいえ</w:t>
            </w:r>
          </w:p>
        </w:tc>
        <w:tc>
          <w:tcPr>
            <w:tcW w:w="1273" w:type="dxa"/>
          </w:tcPr>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障害者虐待</w:t>
            </w:r>
          </w:p>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防止法第6条</w:t>
            </w:r>
          </w:p>
          <w:p w:rsidR="00060D42" w:rsidRPr="00775F89" w:rsidRDefault="00060D42" w:rsidP="00060D42">
            <w:pPr>
              <w:snapToGrid w:val="0"/>
              <w:spacing w:line="0" w:lineRule="atLeast"/>
              <w:ind w:leftChars="100" w:left="210"/>
              <w:rPr>
                <w:rFonts w:hAnsi="MS UI Gothic"/>
                <w:sz w:val="17"/>
                <w:szCs w:val="17"/>
              </w:rPr>
            </w:pPr>
          </w:p>
        </w:tc>
      </w:tr>
      <w:tr w:rsidR="00775F89" w:rsidRPr="00775F89" w:rsidTr="004B5DCF">
        <w:trPr>
          <w:trHeight w:val="563"/>
        </w:trPr>
        <w:tc>
          <w:tcPr>
            <w:tcW w:w="1305" w:type="dxa"/>
            <w:vMerge/>
          </w:tcPr>
          <w:p w:rsidR="00060D42" w:rsidRPr="00775F89" w:rsidRDefault="00060D42" w:rsidP="00060D42">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060D42" w:rsidRPr="00775F89" w:rsidRDefault="00060D42" w:rsidP="002B1ED3">
            <w:pPr>
              <w:snapToGrid w:val="0"/>
              <w:spacing w:line="240" w:lineRule="atLeast"/>
              <w:ind w:left="210" w:hangingChars="100" w:hanging="210"/>
              <w:rPr>
                <w:rFonts w:hAnsi="MS UI Gothic"/>
                <w:szCs w:val="21"/>
              </w:rPr>
            </w:pPr>
            <w:r w:rsidRPr="00775F89">
              <w:rPr>
                <w:rFonts w:hAnsi="MS UI Gothic" w:hint="eastAsia"/>
                <w:szCs w:val="21"/>
              </w:rPr>
              <w:t>※</w:t>
            </w:r>
            <w:r w:rsidR="00D00B15">
              <w:rPr>
                <w:rFonts w:hAnsi="MS UI Gothic" w:hint="eastAsia"/>
                <w:szCs w:val="21"/>
              </w:rPr>
              <w:t xml:space="preserve">　</w:t>
            </w:r>
            <w:r w:rsidRPr="00775F89">
              <w:rPr>
                <w:rFonts w:hAnsi="MS UI Gothic" w:hint="eastAsia"/>
                <w:szCs w:val="21"/>
              </w:rPr>
              <w:t>養護者（障害者福祉施設従事者等）による障害者虐待に該当する行為</w:t>
            </w:r>
          </w:p>
          <w:p w:rsidR="00060D42" w:rsidRPr="00775F89" w:rsidRDefault="00060D42" w:rsidP="002B1ED3">
            <w:pPr>
              <w:snapToGrid w:val="0"/>
              <w:spacing w:line="240" w:lineRule="atLeast"/>
              <w:ind w:left="420" w:hangingChars="200" w:hanging="420"/>
              <w:rPr>
                <w:rFonts w:hAnsi="MS UI Gothic"/>
                <w:szCs w:val="21"/>
              </w:rPr>
            </w:pPr>
            <w:r w:rsidRPr="00775F89">
              <w:rPr>
                <w:rFonts w:hAnsi="MS UI Gothic" w:hint="eastAsia"/>
                <w:szCs w:val="21"/>
              </w:rPr>
              <w:t xml:space="preserve">　①　障害者の身体に外傷が生じ、若しくは生じるおそれのある暴行を加え、又は正当な理由なく障害者の身体を拘束すること。</w:t>
            </w:r>
          </w:p>
          <w:p w:rsidR="00060D42" w:rsidRPr="00775F89" w:rsidRDefault="00060D42" w:rsidP="002B1ED3">
            <w:pPr>
              <w:snapToGrid w:val="0"/>
              <w:spacing w:line="240" w:lineRule="atLeast"/>
              <w:ind w:left="420" w:hangingChars="200" w:hanging="420"/>
              <w:rPr>
                <w:rFonts w:hAnsi="MS UI Gothic"/>
                <w:szCs w:val="21"/>
              </w:rPr>
            </w:pPr>
            <w:r w:rsidRPr="00775F89">
              <w:rPr>
                <w:rFonts w:hAnsi="MS UI Gothic" w:hint="eastAsia"/>
                <w:szCs w:val="21"/>
              </w:rPr>
              <w:t xml:space="preserve">　②　障害者にわいせつな行為をすること又は障害者をしてわいせつな行為をさせること。</w:t>
            </w:r>
          </w:p>
          <w:p w:rsidR="00060D42" w:rsidRPr="00775F89" w:rsidRDefault="00060D42" w:rsidP="002B1ED3">
            <w:pPr>
              <w:snapToGrid w:val="0"/>
              <w:spacing w:line="240" w:lineRule="atLeast"/>
              <w:ind w:left="420" w:hangingChars="200" w:hanging="420"/>
              <w:rPr>
                <w:rFonts w:hAnsi="MS UI Gothic"/>
                <w:szCs w:val="21"/>
              </w:rPr>
            </w:pPr>
            <w:r w:rsidRPr="00775F89">
              <w:rPr>
                <w:rFonts w:hAnsi="MS UI Gothic" w:hint="eastAsia"/>
                <w:szCs w:val="21"/>
              </w:rPr>
              <w:t xml:space="preserve">　③　障害者に対する著しい暴言、著しく拒絶的な対応又は不当な差別的言動その他の障害者に著しい心理的外傷を与える言動を行うこと。</w:t>
            </w:r>
          </w:p>
          <w:p w:rsidR="00060D42" w:rsidRPr="00775F89" w:rsidRDefault="00060D42" w:rsidP="002B1ED3">
            <w:pPr>
              <w:snapToGrid w:val="0"/>
              <w:spacing w:line="240" w:lineRule="atLeast"/>
              <w:ind w:left="420" w:hangingChars="200" w:hanging="420"/>
              <w:rPr>
                <w:rFonts w:hAnsi="MS UI Gothic"/>
                <w:strike/>
                <w:szCs w:val="21"/>
              </w:rPr>
            </w:pPr>
            <w:r w:rsidRPr="00775F89">
              <w:rPr>
                <w:rFonts w:hAnsi="MS UI Gothic" w:hint="eastAsia"/>
                <w:szCs w:val="21"/>
              </w:rPr>
              <w:t xml:space="preserve">　④　障害者を衰弱させるような著しい減食又は長時間の放置、養護者以外の同居人による</w:t>
            </w:r>
            <w:r w:rsidRPr="00775F89">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775F89">
              <w:rPr>
                <w:rFonts w:hAnsi="MS UI Gothic" w:hint="eastAsia"/>
                <w:szCs w:val="21"/>
              </w:rPr>
              <w:t>から</w:t>
            </w:r>
            <w:r w:rsidRPr="00775F89">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775F89">
              <w:rPr>
                <w:rFonts w:hAnsi="MS UI Gothic" w:hint="eastAsia"/>
                <w:szCs w:val="21"/>
              </w:rPr>
              <w:t>までに掲げる行為と同様の行為の放置等養護を著しく怠ること。</w:t>
            </w:r>
          </w:p>
          <w:p w:rsidR="00060D42" w:rsidRDefault="00060D42" w:rsidP="002B1ED3">
            <w:pPr>
              <w:snapToGrid w:val="0"/>
              <w:spacing w:line="240" w:lineRule="atLeast"/>
              <w:ind w:left="420" w:hangingChars="200" w:hanging="420"/>
              <w:rPr>
                <w:rFonts w:hAnsi="MS UI Gothic"/>
                <w:szCs w:val="21"/>
              </w:rPr>
            </w:pPr>
            <w:r w:rsidRPr="00775F89">
              <w:rPr>
                <w:rFonts w:hAnsi="MS UI Gothic" w:hint="eastAsia"/>
                <w:szCs w:val="21"/>
              </w:rPr>
              <w:t xml:space="preserve">　⑤　養護者又は障害者の親族が（障害者福祉施設従事者等が）障害者の財産を不当に処分することその他障害者から不当に財産上の利益を得ること。</w:t>
            </w:r>
          </w:p>
          <w:p w:rsidR="007400F6" w:rsidRPr="00775F89" w:rsidRDefault="007400F6" w:rsidP="002B1ED3">
            <w:pPr>
              <w:snapToGrid w:val="0"/>
              <w:spacing w:line="240" w:lineRule="atLeast"/>
              <w:ind w:left="420" w:hangingChars="200" w:hanging="420"/>
              <w:rPr>
                <w:rFonts w:hAnsi="MS UI Gothic"/>
                <w:szCs w:val="21"/>
              </w:rPr>
            </w:pPr>
          </w:p>
        </w:tc>
        <w:tc>
          <w:tcPr>
            <w:tcW w:w="967" w:type="dxa"/>
            <w:gridSpan w:val="2"/>
          </w:tcPr>
          <w:p w:rsidR="00060D42" w:rsidRPr="00775F89" w:rsidRDefault="00060D42" w:rsidP="00060D42">
            <w:pPr>
              <w:snapToGrid w:val="0"/>
              <w:spacing w:line="0" w:lineRule="atLeast"/>
              <w:rPr>
                <w:rFonts w:hAnsi="MS UI Gothic"/>
                <w:szCs w:val="21"/>
              </w:rPr>
            </w:pPr>
          </w:p>
        </w:tc>
        <w:tc>
          <w:tcPr>
            <w:tcW w:w="1273" w:type="dxa"/>
          </w:tcPr>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障害者虐待</w:t>
            </w:r>
          </w:p>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防止法第2条</w:t>
            </w:r>
          </w:p>
          <w:p w:rsidR="00060D42" w:rsidRPr="00775F89" w:rsidRDefault="00060D42" w:rsidP="00060D42">
            <w:pPr>
              <w:snapToGrid w:val="0"/>
              <w:spacing w:line="0" w:lineRule="atLeast"/>
              <w:ind w:leftChars="100" w:left="210"/>
              <w:rPr>
                <w:rFonts w:hAnsi="MS UI Gothic"/>
                <w:sz w:val="15"/>
                <w:szCs w:val="15"/>
              </w:rPr>
            </w:pPr>
          </w:p>
          <w:p w:rsidR="00060D42" w:rsidRPr="00775F89" w:rsidRDefault="00060D42" w:rsidP="00060D42">
            <w:pPr>
              <w:snapToGrid w:val="0"/>
              <w:spacing w:line="0" w:lineRule="atLeast"/>
              <w:ind w:leftChars="100" w:left="210"/>
              <w:rPr>
                <w:rFonts w:hAnsi="MS UI Gothic"/>
                <w:sz w:val="15"/>
                <w:szCs w:val="15"/>
              </w:rPr>
            </w:pPr>
          </w:p>
          <w:p w:rsidR="00060D42" w:rsidRPr="00775F89" w:rsidRDefault="00060D42" w:rsidP="00060D42">
            <w:pPr>
              <w:snapToGrid w:val="0"/>
              <w:spacing w:line="0" w:lineRule="atLeast"/>
              <w:rPr>
                <w:rFonts w:hAnsi="MS UI Gothic"/>
                <w:sz w:val="15"/>
                <w:szCs w:val="15"/>
              </w:rPr>
            </w:pPr>
          </w:p>
        </w:tc>
      </w:tr>
      <w:tr w:rsidR="00775F89" w:rsidRPr="00775F89" w:rsidTr="004B5DCF">
        <w:trPr>
          <w:trHeight w:val="579"/>
        </w:trPr>
        <w:tc>
          <w:tcPr>
            <w:tcW w:w="1305" w:type="dxa"/>
            <w:vMerge/>
          </w:tcPr>
          <w:p w:rsidR="00060D42" w:rsidRPr="00775F89" w:rsidRDefault="00060D42" w:rsidP="00060D42">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060D42" w:rsidRPr="00775F89" w:rsidRDefault="00060D42" w:rsidP="002B1ED3">
            <w:pPr>
              <w:snapToGrid w:val="0"/>
              <w:spacing w:line="240" w:lineRule="atLeast"/>
              <w:ind w:left="315" w:hangingChars="150" w:hanging="315"/>
              <w:rPr>
                <w:rFonts w:hAnsi="MS UI Gothic"/>
                <w:szCs w:val="21"/>
              </w:rPr>
            </w:pPr>
            <w:r w:rsidRPr="00775F89">
              <w:rPr>
                <w:rFonts w:hAnsi="MS UI Gothic" w:hint="eastAsia"/>
                <w:szCs w:val="21"/>
              </w:rPr>
              <w:t>(</w:t>
            </w:r>
            <w:r w:rsidRPr="00775F89">
              <w:rPr>
                <w:rFonts w:hAnsi="MS UI Gothic"/>
                <w:szCs w:val="21"/>
              </w:rPr>
              <w:t>6)</w:t>
            </w:r>
            <w:r w:rsidR="00D00B15">
              <w:rPr>
                <w:rFonts w:hAnsi="MS UI Gothic" w:hint="eastAsia"/>
                <w:szCs w:val="21"/>
              </w:rPr>
              <w:t xml:space="preserve">　</w:t>
            </w:r>
            <w:r w:rsidRPr="00775F89">
              <w:rPr>
                <w:rFonts w:hAnsi="MS UI Gothic" w:hint="eastAsia"/>
                <w:szCs w:val="21"/>
              </w:rPr>
              <w:t>障害者虐待を受けたと思われる</w:t>
            </w:r>
            <w:r w:rsidR="0063620A" w:rsidRPr="00775F89">
              <w:rPr>
                <w:rFonts w:hAnsi="MS UI Gothic" w:hint="eastAsia"/>
                <w:szCs w:val="21"/>
              </w:rPr>
              <w:t>障害者</w:t>
            </w:r>
            <w:r w:rsidRPr="00775F89">
              <w:rPr>
                <w:rFonts w:hAnsi="MS UI Gothic" w:hint="eastAsia"/>
                <w:szCs w:val="21"/>
              </w:rPr>
              <w:t>を発見した場合は、速やかに市町村に通報していますか。</w:t>
            </w:r>
          </w:p>
          <w:p w:rsidR="00060D42" w:rsidRPr="00775F89" w:rsidRDefault="00060D42" w:rsidP="002B1ED3">
            <w:pPr>
              <w:snapToGrid w:val="0"/>
              <w:spacing w:line="240" w:lineRule="atLeast"/>
              <w:ind w:left="105" w:hangingChars="50" w:hanging="105"/>
              <w:rPr>
                <w:rFonts w:hAnsi="MS UI Gothic"/>
                <w:szCs w:val="21"/>
              </w:rPr>
            </w:pPr>
          </w:p>
        </w:tc>
        <w:tc>
          <w:tcPr>
            <w:tcW w:w="967" w:type="dxa"/>
            <w:gridSpan w:val="2"/>
            <w:tcBorders>
              <w:bottom w:val="single" w:sz="4" w:space="0" w:color="000000"/>
            </w:tcBorders>
          </w:tcPr>
          <w:p w:rsidR="00060D42" w:rsidRPr="00775F89" w:rsidRDefault="00060D42" w:rsidP="00060D42">
            <w:pPr>
              <w:snapToGrid w:val="0"/>
              <w:spacing w:line="0" w:lineRule="atLeast"/>
              <w:rPr>
                <w:rFonts w:hAnsi="MS UI Gothic"/>
                <w:szCs w:val="21"/>
              </w:rPr>
            </w:pPr>
            <w:r w:rsidRPr="00775F89">
              <w:rPr>
                <w:rFonts w:hAnsi="MS UI Gothic" w:hint="eastAsia"/>
                <w:szCs w:val="21"/>
              </w:rPr>
              <w:t>はい</w:t>
            </w:r>
          </w:p>
          <w:p w:rsidR="00060D42" w:rsidRDefault="00060D42" w:rsidP="00060D42">
            <w:pPr>
              <w:snapToGrid w:val="0"/>
              <w:spacing w:line="0" w:lineRule="atLeast"/>
              <w:rPr>
                <w:rFonts w:hAnsi="MS UI Gothic"/>
                <w:szCs w:val="21"/>
              </w:rPr>
            </w:pPr>
            <w:r w:rsidRPr="00775F89">
              <w:rPr>
                <w:rFonts w:hAnsi="MS UI Gothic" w:hint="eastAsia"/>
                <w:szCs w:val="21"/>
              </w:rPr>
              <w:t>いいえ</w:t>
            </w:r>
          </w:p>
          <w:p w:rsidR="002B1ED3" w:rsidRPr="00775F89" w:rsidRDefault="002B1ED3" w:rsidP="00060D42">
            <w:pPr>
              <w:snapToGrid w:val="0"/>
              <w:spacing w:line="0" w:lineRule="atLeast"/>
              <w:rPr>
                <w:rFonts w:hAnsi="MS UI Gothic"/>
                <w:szCs w:val="21"/>
              </w:rPr>
            </w:pPr>
          </w:p>
        </w:tc>
        <w:tc>
          <w:tcPr>
            <w:tcW w:w="1273" w:type="dxa"/>
            <w:tcBorders>
              <w:bottom w:val="single" w:sz="4" w:space="0" w:color="000000"/>
            </w:tcBorders>
          </w:tcPr>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障害者虐待防止法</w:t>
            </w:r>
          </w:p>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第７条、第16条</w:t>
            </w:r>
          </w:p>
        </w:tc>
      </w:tr>
      <w:tr w:rsidR="00775F89" w:rsidRPr="00775F89" w:rsidTr="004B5DCF">
        <w:trPr>
          <w:trHeight w:val="783"/>
        </w:trPr>
        <w:tc>
          <w:tcPr>
            <w:tcW w:w="1305" w:type="dxa"/>
            <w:vMerge/>
          </w:tcPr>
          <w:p w:rsidR="00060D42" w:rsidRPr="00775F89" w:rsidRDefault="00060D42" w:rsidP="00060D42">
            <w:pPr>
              <w:snapToGrid w:val="0"/>
              <w:spacing w:line="0" w:lineRule="atLeast"/>
              <w:ind w:rightChars="-80" w:right="-168"/>
              <w:rPr>
                <w:rFonts w:hAnsi="MS UI Gothic"/>
                <w:szCs w:val="21"/>
              </w:rPr>
            </w:pPr>
          </w:p>
        </w:tc>
        <w:tc>
          <w:tcPr>
            <w:tcW w:w="5953" w:type="dxa"/>
            <w:gridSpan w:val="2"/>
            <w:tcBorders>
              <w:top w:val="single" w:sz="4" w:space="0" w:color="auto"/>
            </w:tcBorders>
          </w:tcPr>
          <w:p w:rsidR="00060D42" w:rsidRPr="00775F89" w:rsidRDefault="00060D42" w:rsidP="002B1ED3">
            <w:pPr>
              <w:snapToGrid w:val="0"/>
              <w:spacing w:line="240" w:lineRule="atLeast"/>
              <w:ind w:left="210" w:hangingChars="100" w:hanging="210"/>
              <w:rPr>
                <w:rFonts w:hAnsi="MS UI Gothic"/>
                <w:szCs w:val="21"/>
              </w:rPr>
            </w:pPr>
            <w:r w:rsidRPr="00775F89">
              <w:rPr>
                <w:rFonts w:hAnsi="MS UI Gothic" w:hint="eastAsia"/>
                <w:szCs w:val="21"/>
              </w:rPr>
              <w:t>（7）</w:t>
            </w:r>
            <w:r w:rsidR="00D00B15">
              <w:rPr>
                <w:rFonts w:hAnsi="MS UI Gothic" w:hint="eastAsia"/>
                <w:szCs w:val="21"/>
              </w:rPr>
              <w:t xml:space="preserve">　</w:t>
            </w:r>
            <w:r w:rsidRPr="00775F89">
              <w:rPr>
                <w:rFonts w:hAnsi="MS UI Gothic" w:hint="eastAsia"/>
                <w:szCs w:val="21"/>
              </w:rPr>
              <w:t>障害者の虐待の防止について、従業者への研修の実施、サービスの提供を受ける障害者及びその家族からの苦情の処理の体制の整備等、虐待の防止</w:t>
            </w:r>
            <w:r w:rsidR="00FC081E" w:rsidRPr="00775F89">
              <w:rPr>
                <w:rFonts w:hAnsi="MS UI Gothic" w:hint="eastAsia"/>
                <w:szCs w:val="21"/>
              </w:rPr>
              <w:t>等</w:t>
            </w:r>
            <w:r w:rsidRPr="00775F89">
              <w:rPr>
                <w:rFonts w:hAnsi="MS UI Gothic" w:hint="eastAsia"/>
                <w:szCs w:val="21"/>
              </w:rPr>
              <w:t>のための措置を講じていますか。</w:t>
            </w:r>
          </w:p>
          <w:p w:rsidR="002D4A4A" w:rsidRPr="00775F89" w:rsidRDefault="002D4A4A" w:rsidP="002B1ED3">
            <w:pPr>
              <w:snapToGrid w:val="0"/>
              <w:spacing w:line="240" w:lineRule="atLeast"/>
              <w:rPr>
                <w:rFonts w:hAnsi="MS UI Gothic"/>
                <w:szCs w:val="21"/>
              </w:rPr>
            </w:pPr>
          </w:p>
        </w:tc>
        <w:tc>
          <w:tcPr>
            <w:tcW w:w="967" w:type="dxa"/>
            <w:gridSpan w:val="2"/>
            <w:vMerge w:val="restart"/>
            <w:tcBorders>
              <w:bottom w:val="single" w:sz="4" w:space="0" w:color="auto"/>
            </w:tcBorders>
          </w:tcPr>
          <w:p w:rsidR="00060D42" w:rsidRPr="00775F89" w:rsidRDefault="00060D42" w:rsidP="00060D42">
            <w:pPr>
              <w:snapToGrid w:val="0"/>
              <w:spacing w:line="0" w:lineRule="atLeast"/>
              <w:rPr>
                <w:rFonts w:hAnsi="MS UI Gothic"/>
                <w:szCs w:val="21"/>
              </w:rPr>
            </w:pPr>
            <w:r w:rsidRPr="00775F89">
              <w:rPr>
                <w:rFonts w:hAnsi="MS UI Gothic" w:hint="eastAsia"/>
                <w:szCs w:val="21"/>
              </w:rPr>
              <w:t>はい</w:t>
            </w:r>
          </w:p>
          <w:p w:rsidR="00060D42" w:rsidRPr="00775F89" w:rsidRDefault="00060D42" w:rsidP="00060D42">
            <w:pPr>
              <w:snapToGrid w:val="0"/>
              <w:spacing w:line="0" w:lineRule="atLeast"/>
              <w:rPr>
                <w:rFonts w:hAnsi="MS UI Gothic"/>
                <w:szCs w:val="21"/>
              </w:rPr>
            </w:pPr>
            <w:r w:rsidRPr="00775F89">
              <w:rPr>
                <w:rFonts w:hAnsi="MS UI Gothic" w:hint="eastAsia"/>
                <w:szCs w:val="21"/>
              </w:rPr>
              <w:t>いいえ</w:t>
            </w:r>
          </w:p>
        </w:tc>
        <w:tc>
          <w:tcPr>
            <w:tcW w:w="1273" w:type="dxa"/>
            <w:vMerge w:val="restart"/>
            <w:tcBorders>
              <w:bottom w:val="single" w:sz="4" w:space="0" w:color="auto"/>
            </w:tcBorders>
          </w:tcPr>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障害者虐待</w:t>
            </w:r>
          </w:p>
          <w:p w:rsidR="00060D42" w:rsidRPr="00775F89" w:rsidRDefault="00060D42" w:rsidP="00060D42">
            <w:pPr>
              <w:snapToGrid w:val="0"/>
              <w:spacing w:line="0" w:lineRule="atLeast"/>
              <w:rPr>
                <w:rFonts w:hAnsi="MS UI Gothic"/>
                <w:sz w:val="15"/>
                <w:szCs w:val="15"/>
              </w:rPr>
            </w:pPr>
            <w:r w:rsidRPr="00775F89">
              <w:rPr>
                <w:rFonts w:hAnsi="MS UI Gothic" w:hint="eastAsia"/>
                <w:sz w:val="15"/>
                <w:szCs w:val="15"/>
              </w:rPr>
              <w:t>防止法第15条</w:t>
            </w:r>
          </w:p>
        </w:tc>
      </w:tr>
      <w:tr w:rsidR="00775F89" w:rsidRPr="00775F89" w:rsidTr="004B5DCF">
        <w:trPr>
          <w:trHeight w:val="1474"/>
        </w:trPr>
        <w:tc>
          <w:tcPr>
            <w:tcW w:w="1305" w:type="dxa"/>
            <w:vMerge/>
            <w:tcBorders>
              <w:bottom w:val="single" w:sz="4" w:space="0" w:color="auto"/>
            </w:tcBorders>
          </w:tcPr>
          <w:p w:rsidR="002E2CA6" w:rsidRPr="00775F89" w:rsidRDefault="002E2CA6" w:rsidP="00A45041">
            <w:pPr>
              <w:snapToGrid w:val="0"/>
              <w:spacing w:line="0" w:lineRule="atLeast"/>
              <w:ind w:rightChars="-80" w:right="-168"/>
              <w:rPr>
                <w:rFonts w:hAnsi="MS UI Gothic"/>
                <w:szCs w:val="21"/>
              </w:rPr>
            </w:pPr>
          </w:p>
        </w:tc>
        <w:tc>
          <w:tcPr>
            <w:tcW w:w="5953" w:type="dxa"/>
            <w:gridSpan w:val="2"/>
            <w:tcBorders>
              <w:top w:val="dotted" w:sz="4" w:space="0" w:color="auto"/>
              <w:bottom w:val="single" w:sz="4" w:space="0" w:color="auto"/>
            </w:tcBorders>
          </w:tcPr>
          <w:p w:rsidR="00592230" w:rsidRPr="00775F89" w:rsidRDefault="00592230" w:rsidP="002B1ED3">
            <w:pPr>
              <w:snapToGrid w:val="0"/>
              <w:spacing w:line="240" w:lineRule="atLeast"/>
              <w:ind w:leftChars="-2" w:left="206" w:hangingChars="100" w:hanging="210"/>
              <w:rPr>
                <w:rFonts w:hAnsi="MS UI Gothic"/>
                <w:szCs w:val="21"/>
              </w:rPr>
            </w:pPr>
            <w:r w:rsidRPr="00775F89">
              <w:rPr>
                <w:rFonts w:hAnsi="MS UI Gothic" w:hint="eastAsia"/>
                <w:szCs w:val="21"/>
              </w:rPr>
              <w:t>＜参照＞</w:t>
            </w:r>
          </w:p>
          <w:p w:rsidR="002E2CA6" w:rsidRPr="00775F89" w:rsidRDefault="002E2CA6" w:rsidP="002B1ED3">
            <w:pPr>
              <w:snapToGrid w:val="0"/>
              <w:spacing w:line="240" w:lineRule="atLeast"/>
              <w:ind w:leftChars="-2" w:left="206" w:hangingChars="100" w:hanging="210"/>
              <w:rPr>
                <w:rFonts w:hAnsi="MS UI Gothic"/>
                <w:szCs w:val="21"/>
              </w:rPr>
            </w:pPr>
            <w:r w:rsidRPr="00775F89">
              <w:rPr>
                <w:rFonts w:hAnsi="MS UI Gothic" w:hint="eastAsia"/>
                <w:szCs w:val="21"/>
              </w:rPr>
              <w:t>・厚労省「障害者福祉施設等における障害者虐待の防止と対応の手引き」（平成30年6月改訂版　厚労省社会・援護局）</w:t>
            </w:r>
          </w:p>
          <w:p w:rsidR="002E2CA6" w:rsidRPr="00775F89" w:rsidRDefault="002E2CA6" w:rsidP="002B1ED3">
            <w:pPr>
              <w:snapToGrid w:val="0"/>
              <w:spacing w:line="240" w:lineRule="atLeast"/>
              <w:ind w:leftChars="-2" w:left="206" w:hangingChars="100" w:hanging="210"/>
              <w:rPr>
                <w:rFonts w:hAnsi="MS UI Gothic"/>
                <w:szCs w:val="21"/>
              </w:rPr>
            </w:pPr>
            <w:r w:rsidRPr="00775F89">
              <w:rPr>
                <w:rFonts w:hAnsi="MS UI Gothic" w:hint="eastAsia"/>
                <w:szCs w:val="21"/>
              </w:rPr>
              <w:t>・厚労省通知「障害者（児）施設における虐待の防止について」</w:t>
            </w:r>
          </w:p>
          <w:p w:rsidR="002E2CA6" w:rsidRDefault="002E2CA6" w:rsidP="002B1ED3">
            <w:pPr>
              <w:snapToGrid w:val="0"/>
              <w:spacing w:line="240" w:lineRule="atLeast"/>
              <w:ind w:leftChars="-2" w:left="206" w:hangingChars="100" w:hanging="210"/>
              <w:rPr>
                <w:rFonts w:hAnsi="MS UI Gothic"/>
                <w:szCs w:val="21"/>
              </w:rPr>
            </w:pPr>
            <w:r w:rsidRPr="00775F89">
              <w:rPr>
                <w:rFonts w:hAnsi="MS UI Gothic" w:hint="eastAsia"/>
                <w:szCs w:val="21"/>
              </w:rPr>
              <w:t>（平成17年10月20日付け障発第1020001号）</w:t>
            </w:r>
          </w:p>
          <w:p w:rsidR="00A10F10" w:rsidRPr="00775F89" w:rsidRDefault="00A10F10" w:rsidP="002B1ED3">
            <w:pPr>
              <w:snapToGrid w:val="0"/>
              <w:spacing w:line="240" w:lineRule="atLeast"/>
              <w:ind w:leftChars="-2" w:left="206" w:hangingChars="100" w:hanging="210"/>
              <w:rPr>
                <w:rFonts w:hAnsi="MS UI Gothic"/>
                <w:szCs w:val="21"/>
              </w:rPr>
            </w:pPr>
          </w:p>
        </w:tc>
        <w:tc>
          <w:tcPr>
            <w:tcW w:w="967" w:type="dxa"/>
            <w:gridSpan w:val="2"/>
            <w:vMerge/>
            <w:tcBorders>
              <w:bottom w:val="single" w:sz="4" w:space="0" w:color="auto"/>
            </w:tcBorders>
          </w:tcPr>
          <w:p w:rsidR="002E2CA6" w:rsidRPr="00775F89" w:rsidRDefault="002E2CA6" w:rsidP="00A45041">
            <w:pPr>
              <w:snapToGrid w:val="0"/>
              <w:spacing w:line="0" w:lineRule="atLeast"/>
              <w:rPr>
                <w:rFonts w:hAnsi="MS UI Gothic"/>
                <w:szCs w:val="21"/>
              </w:rPr>
            </w:pPr>
          </w:p>
        </w:tc>
        <w:tc>
          <w:tcPr>
            <w:tcW w:w="1273" w:type="dxa"/>
            <w:vMerge/>
            <w:tcBorders>
              <w:bottom w:val="single" w:sz="4" w:space="0" w:color="auto"/>
            </w:tcBorders>
          </w:tcPr>
          <w:p w:rsidR="002E2CA6" w:rsidRPr="00775F89" w:rsidRDefault="002E2CA6" w:rsidP="00A45041">
            <w:pPr>
              <w:snapToGrid w:val="0"/>
              <w:spacing w:line="0" w:lineRule="atLeast"/>
              <w:ind w:leftChars="100" w:left="210"/>
              <w:rPr>
                <w:rFonts w:hAnsi="MS UI Gothic"/>
                <w:sz w:val="15"/>
                <w:szCs w:val="15"/>
              </w:rPr>
            </w:pPr>
          </w:p>
        </w:tc>
      </w:tr>
      <w:tr w:rsidR="00775F89" w:rsidRPr="00775F89" w:rsidTr="004B5DCF">
        <w:trPr>
          <w:trHeight w:val="1267"/>
        </w:trPr>
        <w:tc>
          <w:tcPr>
            <w:tcW w:w="1305" w:type="dxa"/>
            <w:tcBorders>
              <w:top w:val="single" w:sz="4" w:space="0" w:color="auto"/>
              <w:bottom w:val="single" w:sz="4" w:space="0" w:color="auto"/>
            </w:tcBorders>
          </w:tcPr>
          <w:p w:rsidR="000D1C34" w:rsidRPr="00775F89" w:rsidRDefault="000D1C34" w:rsidP="00F82A27">
            <w:pPr>
              <w:snapToGrid w:val="0"/>
              <w:spacing w:line="0" w:lineRule="atLeast"/>
              <w:ind w:rightChars="-80" w:right="-168"/>
              <w:jc w:val="left"/>
              <w:rPr>
                <w:rFonts w:hAnsi="MS UI Gothic"/>
                <w:szCs w:val="21"/>
              </w:rPr>
            </w:pPr>
            <w:r w:rsidRPr="00775F89">
              <w:rPr>
                <w:rFonts w:hAnsi="MS UI Gothic" w:hint="eastAsia"/>
                <w:szCs w:val="21"/>
              </w:rPr>
              <w:t>２</w:t>
            </w:r>
          </w:p>
          <w:p w:rsidR="000D1C34" w:rsidRPr="00775F89" w:rsidRDefault="000D1C34" w:rsidP="00F82A27">
            <w:pPr>
              <w:snapToGrid w:val="0"/>
              <w:spacing w:line="0" w:lineRule="atLeast"/>
              <w:jc w:val="left"/>
              <w:rPr>
                <w:rFonts w:hAnsi="MS UI Gothic"/>
                <w:szCs w:val="21"/>
              </w:rPr>
            </w:pPr>
            <w:r w:rsidRPr="00775F89">
              <w:rPr>
                <w:rFonts w:hAnsi="MS UI Gothic" w:hint="eastAsia"/>
                <w:szCs w:val="21"/>
              </w:rPr>
              <w:t>暴力団の排除</w:t>
            </w:r>
          </w:p>
          <w:p w:rsidR="000D1C34" w:rsidRPr="00775F89" w:rsidRDefault="000D1C34" w:rsidP="000D1C34">
            <w:pPr>
              <w:snapToGrid w:val="0"/>
              <w:spacing w:line="0" w:lineRule="atLeast"/>
              <w:rPr>
                <w:rFonts w:hAnsi="MS UI Gothic"/>
                <w:szCs w:val="21"/>
              </w:rPr>
            </w:pPr>
          </w:p>
          <w:p w:rsidR="00136D0D" w:rsidRPr="00A10F10" w:rsidRDefault="000D1C34" w:rsidP="002E2CA6">
            <w:pPr>
              <w:snapToGrid w:val="0"/>
              <w:spacing w:line="0" w:lineRule="atLeast"/>
              <w:rPr>
                <w:rFonts w:hAnsi="MS UI Gothic"/>
                <w:sz w:val="18"/>
                <w:szCs w:val="18"/>
                <w:bdr w:val="single" w:sz="4" w:space="0" w:color="auto"/>
              </w:rPr>
            </w:pPr>
            <w:r w:rsidRPr="00775F89">
              <w:rPr>
                <w:rFonts w:hAnsi="MS UI Gothic" w:hint="eastAsia"/>
                <w:sz w:val="18"/>
                <w:szCs w:val="18"/>
                <w:bdr w:val="single" w:sz="4" w:space="0" w:color="auto"/>
              </w:rPr>
              <w:t>共通</w:t>
            </w:r>
          </w:p>
        </w:tc>
        <w:tc>
          <w:tcPr>
            <w:tcW w:w="5953" w:type="dxa"/>
            <w:gridSpan w:val="2"/>
            <w:tcBorders>
              <w:top w:val="single" w:sz="4" w:space="0" w:color="auto"/>
              <w:bottom w:val="single" w:sz="4" w:space="0" w:color="auto"/>
            </w:tcBorders>
          </w:tcPr>
          <w:p w:rsidR="00C80561" w:rsidRPr="00775F89" w:rsidRDefault="00B54A35" w:rsidP="002B1ED3">
            <w:pPr>
              <w:snapToGrid w:val="0"/>
              <w:spacing w:line="240" w:lineRule="atLeast"/>
              <w:ind w:firstLineChars="100" w:firstLine="210"/>
              <w:rPr>
                <w:rFonts w:hAnsi="MS UI Gothic"/>
                <w:szCs w:val="21"/>
              </w:rPr>
            </w:pPr>
            <w:r w:rsidRPr="00775F89">
              <w:rPr>
                <w:rFonts w:hAnsi="MS UI Gothic" w:hint="eastAsia"/>
                <w:szCs w:val="21"/>
              </w:rPr>
              <w:t>役員等</w:t>
            </w:r>
            <w:r w:rsidR="00BE1AED" w:rsidRPr="00775F89">
              <w:rPr>
                <w:rFonts w:hAnsi="MS UI Gothic" w:hint="eastAsia"/>
                <w:szCs w:val="21"/>
              </w:rPr>
              <w:t>（法第２１条の５の１５第３項第６号に規定する役員等をいう。）</w:t>
            </w:r>
            <w:r w:rsidR="000D1C34" w:rsidRPr="00775F89">
              <w:rPr>
                <w:rFonts w:hAnsi="MS UI Gothic" w:hint="eastAsia"/>
                <w:szCs w:val="21"/>
              </w:rPr>
              <w:t>に</w:t>
            </w:r>
            <w:r w:rsidR="002B4FFF" w:rsidRPr="00775F89">
              <w:rPr>
                <w:rFonts w:hAnsi="MS UI Gothic" w:hint="eastAsia"/>
                <w:szCs w:val="21"/>
              </w:rPr>
              <w:t>暴力団員又は暴力団員でなくなった日から5</w:t>
            </w:r>
            <w:r w:rsidR="00BE1AED" w:rsidRPr="00775F89">
              <w:rPr>
                <w:rFonts w:hAnsi="MS UI Gothic" w:hint="eastAsia"/>
                <w:szCs w:val="21"/>
              </w:rPr>
              <w:t>年を経過しない者</w:t>
            </w:r>
            <w:r w:rsidR="000D1C34" w:rsidRPr="00775F89">
              <w:rPr>
                <w:rFonts w:hAnsi="MS UI Gothic" w:hint="eastAsia"/>
                <w:szCs w:val="21"/>
              </w:rPr>
              <w:t>は含まれませんか</w:t>
            </w:r>
            <w:r w:rsidRPr="00775F89">
              <w:rPr>
                <w:rFonts w:hAnsi="MS UI Gothic" w:hint="eastAsia"/>
                <w:szCs w:val="21"/>
              </w:rPr>
              <w:t>。</w:t>
            </w:r>
          </w:p>
        </w:tc>
        <w:tc>
          <w:tcPr>
            <w:tcW w:w="967" w:type="dxa"/>
            <w:gridSpan w:val="2"/>
            <w:tcBorders>
              <w:top w:val="single" w:sz="4" w:space="0" w:color="auto"/>
              <w:bottom w:val="single" w:sz="4" w:space="0" w:color="auto"/>
            </w:tcBorders>
          </w:tcPr>
          <w:p w:rsidR="00136D0D" w:rsidRPr="00775F89" w:rsidRDefault="00116978" w:rsidP="00E05585">
            <w:pPr>
              <w:snapToGrid w:val="0"/>
              <w:spacing w:line="0" w:lineRule="atLeast"/>
              <w:rPr>
                <w:rFonts w:hAnsi="MS UI Gothic"/>
                <w:szCs w:val="21"/>
              </w:rPr>
            </w:pPr>
            <w:r w:rsidRPr="00775F89">
              <w:rPr>
                <w:rFonts w:hAnsi="MS UI Gothic" w:hint="eastAsia"/>
                <w:szCs w:val="21"/>
              </w:rPr>
              <w:t>はい</w:t>
            </w:r>
          </w:p>
          <w:p w:rsidR="00136D0D" w:rsidRPr="00775F89" w:rsidRDefault="00072014" w:rsidP="00E05585">
            <w:pPr>
              <w:snapToGrid w:val="0"/>
              <w:spacing w:line="0" w:lineRule="atLeast"/>
              <w:rPr>
                <w:rFonts w:hAnsi="MS UI Gothic"/>
                <w:szCs w:val="21"/>
              </w:rPr>
            </w:pPr>
            <w:r w:rsidRPr="00775F89">
              <w:rPr>
                <w:rFonts w:hAnsi="MS UI Gothic" w:hint="eastAsia"/>
                <w:szCs w:val="21"/>
              </w:rPr>
              <w:t>いいえ</w:t>
            </w:r>
          </w:p>
        </w:tc>
        <w:tc>
          <w:tcPr>
            <w:tcW w:w="1273" w:type="dxa"/>
            <w:tcBorders>
              <w:top w:val="single" w:sz="4" w:space="0" w:color="auto"/>
              <w:bottom w:val="single" w:sz="4" w:space="0" w:color="auto"/>
            </w:tcBorders>
          </w:tcPr>
          <w:p w:rsidR="00B54A35" w:rsidRPr="00775F89" w:rsidRDefault="00B54A35" w:rsidP="00B54A35">
            <w:pPr>
              <w:snapToGrid w:val="0"/>
              <w:spacing w:line="0" w:lineRule="atLeast"/>
              <w:rPr>
                <w:rFonts w:hAnsi="MS UI Gothic"/>
                <w:sz w:val="15"/>
                <w:szCs w:val="15"/>
              </w:rPr>
            </w:pPr>
            <w:r w:rsidRPr="00775F89">
              <w:rPr>
                <w:rFonts w:hAnsi="MS UI Gothic" w:hint="eastAsia"/>
                <w:sz w:val="15"/>
                <w:szCs w:val="15"/>
              </w:rPr>
              <w:t>条例第5条</w:t>
            </w:r>
          </w:p>
          <w:p w:rsidR="00136D0D" w:rsidRPr="00775F89" w:rsidRDefault="000D1C34" w:rsidP="002B4FFF">
            <w:pPr>
              <w:snapToGrid w:val="0"/>
              <w:spacing w:line="0" w:lineRule="atLeast"/>
              <w:rPr>
                <w:rFonts w:hAnsi="MS UI Gothic"/>
                <w:sz w:val="15"/>
                <w:szCs w:val="15"/>
              </w:rPr>
            </w:pPr>
            <w:r w:rsidRPr="00775F89">
              <w:rPr>
                <w:rFonts w:hAnsi="MS UI Gothic" w:hint="eastAsia"/>
                <w:sz w:val="15"/>
                <w:szCs w:val="15"/>
              </w:rPr>
              <w:t>甲府市暴力団排除条例（平成２４年３月条例第２号）第２条</w:t>
            </w:r>
          </w:p>
          <w:p w:rsidR="0055403D" w:rsidRPr="00775F89" w:rsidRDefault="0055403D" w:rsidP="002B4FFF">
            <w:pPr>
              <w:snapToGrid w:val="0"/>
              <w:spacing w:line="0" w:lineRule="atLeast"/>
              <w:rPr>
                <w:rFonts w:hAnsi="MS UI Gothic"/>
                <w:sz w:val="15"/>
                <w:szCs w:val="15"/>
              </w:rPr>
            </w:pPr>
          </w:p>
          <w:p w:rsidR="0055403D" w:rsidRPr="00775F89" w:rsidRDefault="0055403D" w:rsidP="002B4FFF">
            <w:pPr>
              <w:snapToGrid w:val="0"/>
              <w:spacing w:line="0" w:lineRule="atLeast"/>
              <w:rPr>
                <w:rFonts w:hAnsi="MS UI Gothic"/>
                <w:sz w:val="15"/>
                <w:szCs w:val="15"/>
              </w:rPr>
            </w:pPr>
            <w:r w:rsidRPr="00775F89">
              <w:rPr>
                <w:rFonts w:hAnsi="MS UI Gothic" w:hint="eastAsia"/>
                <w:sz w:val="15"/>
                <w:szCs w:val="15"/>
              </w:rPr>
              <w:t>【独自基準</w:t>
            </w:r>
            <w:r w:rsidR="00E35FEE" w:rsidRPr="00775F89">
              <w:rPr>
                <w:rFonts w:hAnsi="MS UI Gothic" w:hint="eastAsia"/>
                <w:sz w:val="15"/>
                <w:szCs w:val="15"/>
              </w:rPr>
              <w:t>（市）</w:t>
            </w:r>
            <w:r w:rsidRPr="00775F89">
              <w:rPr>
                <w:rFonts w:hAnsi="MS UI Gothic" w:hint="eastAsia"/>
                <w:sz w:val="15"/>
                <w:szCs w:val="15"/>
              </w:rPr>
              <w:t>】</w:t>
            </w:r>
          </w:p>
        </w:tc>
      </w:tr>
      <w:tr w:rsidR="00775F89" w:rsidRPr="00775F89" w:rsidTr="004B5DCF">
        <w:trPr>
          <w:trHeight w:val="1223"/>
        </w:trPr>
        <w:tc>
          <w:tcPr>
            <w:tcW w:w="1305" w:type="dxa"/>
            <w:tcBorders>
              <w:top w:val="single" w:sz="4" w:space="0" w:color="auto"/>
              <w:bottom w:val="single" w:sz="4" w:space="0" w:color="auto"/>
            </w:tcBorders>
          </w:tcPr>
          <w:p w:rsidR="005824E6" w:rsidRPr="00775F89" w:rsidRDefault="0069585F" w:rsidP="005824E6">
            <w:pPr>
              <w:snapToGrid w:val="0"/>
              <w:spacing w:line="0" w:lineRule="atLeast"/>
              <w:ind w:rightChars="-80" w:right="-168"/>
              <w:rPr>
                <w:rFonts w:hAnsi="MS UI Gothic"/>
                <w:szCs w:val="21"/>
              </w:rPr>
            </w:pPr>
            <w:r w:rsidRPr="00775F89">
              <w:rPr>
                <w:rFonts w:hAnsi="MS UI Gothic" w:hint="eastAsia"/>
                <w:szCs w:val="21"/>
              </w:rPr>
              <w:t>３－１</w:t>
            </w:r>
          </w:p>
          <w:p w:rsidR="005824E6" w:rsidRPr="00775F89" w:rsidRDefault="005824E6" w:rsidP="005824E6">
            <w:pPr>
              <w:snapToGrid w:val="0"/>
              <w:spacing w:line="0" w:lineRule="atLeast"/>
              <w:ind w:rightChars="-80" w:right="-168"/>
              <w:rPr>
                <w:rFonts w:hAnsi="MS UI Gothic"/>
                <w:szCs w:val="21"/>
              </w:rPr>
            </w:pPr>
            <w:r w:rsidRPr="00775F89">
              <w:rPr>
                <w:rFonts w:hAnsi="MS UI Gothic" w:hint="eastAsia"/>
                <w:szCs w:val="21"/>
              </w:rPr>
              <w:t>基本方針</w:t>
            </w:r>
          </w:p>
          <w:p w:rsidR="00BA75C7" w:rsidRPr="00775F89" w:rsidRDefault="00BA75C7" w:rsidP="005824E6">
            <w:pPr>
              <w:snapToGrid w:val="0"/>
              <w:spacing w:line="0" w:lineRule="atLeast"/>
              <w:ind w:rightChars="-80" w:right="-168"/>
              <w:rPr>
                <w:rFonts w:hAnsi="MS UI Gothic"/>
                <w:szCs w:val="21"/>
              </w:rPr>
            </w:pPr>
          </w:p>
          <w:p w:rsidR="005824E6" w:rsidRPr="00775F89" w:rsidRDefault="005824E6" w:rsidP="005824E6">
            <w:pPr>
              <w:snapToGrid w:val="0"/>
              <w:spacing w:line="0" w:lineRule="atLeast"/>
              <w:ind w:rightChars="-80" w:right="-168"/>
              <w:rPr>
                <w:rFonts w:hAnsi="MS UI Gothic"/>
                <w:sz w:val="18"/>
                <w:szCs w:val="18"/>
              </w:rPr>
            </w:pPr>
            <w:r w:rsidRPr="00775F89">
              <w:rPr>
                <w:rFonts w:hAnsi="MS UI Gothic" w:hint="eastAsia"/>
                <w:sz w:val="18"/>
                <w:szCs w:val="18"/>
                <w:bdr w:val="single" w:sz="4" w:space="0" w:color="auto"/>
              </w:rPr>
              <w:t>児発</w:t>
            </w:r>
          </w:p>
          <w:p w:rsidR="002B4FFF" w:rsidRPr="00775F89" w:rsidRDefault="002B4FFF" w:rsidP="005824E6">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5824E6" w:rsidRPr="00775F89" w:rsidRDefault="005824E6" w:rsidP="002B1ED3">
            <w:pPr>
              <w:snapToGrid w:val="0"/>
              <w:spacing w:line="240" w:lineRule="atLeast"/>
              <w:ind w:firstLineChars="100" w:firstLine="210"/>
              <w:rPr>
                <w:rFonts w:hAnsi="MS UI Gothic"/>
                <w:szCs w:val="21"/>
              </w:rPr>
            </w:pPr>
            <w:r w:rsidRPr="00775F89">
              <w:rPr>
                <w:rFonts w:hAnsi="MS UI Gothic" w:hint="eastAsia"/>
                <w:szCs w:val="21"/>
              </w:rPr>
              <w:t>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っていますか。</w:t>
            </w:r>
          </w:p>
        </w:tc>
        <w:tc>
          <w:tcPr>
            <w:tcW w:w="967" w:type="dxa"/>
            <w:gridSpan w:val="2"/>
            <w:tcBorders>
              <w:top w:val="single" w:sz="4" w:space="0" w:color="auto"/>
              <w:bottom w:val="single" w:sz="4" w:space="0" w:color="auto"/>
            </w:tcBorders>
          </w:tcPr>
          <w:p w:rsidR="005824E6" w:rsidRPr="00775F89" w:rsidRDefault="00116978" w:rsidP="005824E6">
            <w:pPr>
              <w:snapToGrid w:val="0"/>
              <w:spacing w:line="0" w:lineRule="atLeast"/>
              <w:rPr>
                <w:rFonts w:hAnsi="MS UI Gothic"/>
                <w:szCs w:val="21"/>
              </w:rPr>
            </w:pPr>
            <w:r w:rsidRPr="00775F89">
              <w:rPr>
                <w:rFonts w:hAnsi="MS UI Gothic" w:hint="eastAsia"/>
                <w:szCs w:val="21"/>
              </w:rPr>
              <w:t>はい</w:t>
            </w:r>
          </w:p>
          <w:p w:rsidR="005824E6" w:rsidRPr="00775F89" w:rsidRDefault="00072014" w:rsidP="005824E6">
            <w:pPr>
              <w:snapToGrid w:val="0"/>
              <w:spacing w:line="0" w:lineRule="atLeast"/>
              <w:rPr>
                <w:rFonts w:hAnsi="MS UI Gothic"/>
                <w:szCs w:val="21"/>
              </w:rPr>
            </w:pPr>
            <w:r w:rsidRPr="00775F89">
              <w:rPr>
                <w:rFonts w:hAnsi="MS UI Gothic" w:hint="eastAsia"/>
                <w:szCs w:val="21"/>
              </w:rPr>
              <w:t>いいえ</w:t>
            </w:r>
          </w:p>
        </w:tc>
        <w:tc>
          <w:tcPr>
            <w:tcW w:w="1273" w:type="dxa"/>
            <w:tcBorders>
              <w:top w:val="single" w:sz="4" w:space="0" w:color="auto"/>
              <w:bottom w:val="single" w:sz="4" w:space="0" w:color="auto"/>
            </w:tcBorders>
          </w:tcPr>
          <w:p w:rsidR="005824E6" w:rsidRPr="00775F89" w:rsidRDefault="005824E6" w:rsidP="005824E6">
            <w:pPr>
              <w:snapToGrid w:val="0"/>
              <w:spacing w:line="0" w:lineRule="atLeast"/>
              <w:rPr>
                <w:rFonts w:hAnsi="MS UI Gothic"/>
                <w:sz w:val="15"/>
                <w:szCs w:val="15"/>
              </w:rPr>
            </w:pPr>
            <w:r w:rsidRPr="00775F89">
              <w:rPr>
                <w:rFonts w:hAnsi="MS UI Gothic" w:hint="eastAsia"/>
                <w:sz w:val="15"/>
                <w:szCs w:val="15"/>
              </w:rPr>
              <w:t>条例第</w:t>
            </w:r>
            <w:r w:rsidR="009D30D9" w:rsidRPr="00775F89">
              <w:rPr>
                <w:rFonts w:hAnsi="MS UI Gothic" w:hint="eastAsia"/>
                <w:sz w:val="15"/>
                <w:szCs w:val="15"/>
              </w:rPr>
              <w:t>6</w:t>
            </w:r>
            <w:r w:rsidRPr="00775F89">
              <w:rPr>
                <w:rFonts w:hAnsi="MS UI Gothic" w:hint="eastAsia"/>
                <w:sz w:val="15"/>
                <w:szCs w:val="15"/>
              </w:rPr>
              <w:t>条</w:t>
            </w:r>
          </w:p>
          <w:p w:rsidR="005824E6" w:rsidRPr="00775F89" w:rsidRDefault="005824E6" w:rsidP="005824E6">
            <w:pPr>
              <w:snapToGrid w:val="0"/>
              <w:spacing w:line="0" w:lineRule="atLeast"/>
              <w:rPr>
                <w:rFonts w:hAnsi="MS UI Gothic"/>
                <w:sz w:val="15"/>
                <w:szCs w:val="15"/>
              </w:rPr>
            </w:pPr>
            <w:r w:rsidRPr="00775F89">
              <w:rPr>
                <w:rFonts w:hAnsi="MS UI Gothic" w:hint="eastAsia"/>
                <w:sz w:val="15"/>
                <w:szCs w:val="15"/>
              </w:rPr>
              <w:t>省令第4条</w:t>
            </w:r>
          </w:p>
        </w:tc>
      </w:tr>
      <w:tr w:rsidR="00775F89" w:rsidRPr="00775F89" w:rsidTr="004B5DCF">
        <w:trPr>
          <w:trHeight w:val="1323"/>
        </w:trPr>
        <w:tc>
          <w:tcPr>
            <w:tcW w:w="1305" w:type="dxa"/>
            <w:tcBorders>
              <w:top w:val="single" w:sz="4" w:space="0" w:color="auto"/>
              <w:bottom w:val="single" w:sz="4" w:space="0" w:color="auto"/>
            </w:tcBorders>
          </w:tcPr>
          <w:p w:rsidR="005824E6" w:rsidRPr="00775F89" w:rsidRDefault="0069585F" w:rsidP="005824E6">
            <w:pPr>
              <w:snapToGrid w:val="0"/>
              <w:spacing w:line="0" w:lineRule="atLeast"/>
              <w:ind w:rightChars="-80" w:right="-168"/>
              <w:rPr>
                <w:rFonts w:hAnsi="MS UI Gothic"/>
                <w:szCs w:val="21"/>
              </w:rPr>
            </w:pPr>
            <w:r w:rsidRPr="00775F89">
              <w:rPr>
                <w:rFonts w:hAnsi="MS UI Gothic" w:hint="eastAsia"/>
                <w:szCs w:val="21"/>
              </w:rPr>
              <w:t>３</w:t>
            </w:r>
            <w:r w:rsidR="005824E6" w:rsidRPr="00775F89">
              <w:rPr>
                <w:rFonts w:hAnsi="MS UI Gothic" w:hint="eastAsia"/>
                <w:szCs w:val="21"/>
              </w:rPr>
              <w:t>－２</w:t>
            </w:r>
          </w:p>
          <w:p w:rsidR="005824E6" w:rsidRPr="00775F89" w:rsidRDefault="005824E6" w:rsidP="005824E6">
            <w:pPr>
              <w:snapToGrid w:val="0"/>
              <w:spacing w:line="0" w:lineRule="atLeast"/>
              <w:ind w:rightChars="-80" w:right="-168"/>
              <w:rPr>
                <w:rFonts w:hAnsi="MS UI Gothic"/>
                <w:szCs w:val="21"/>
              </w:rPr>
            </w:pPr>
            <w:r w:rsidRPr="00775F89">
              <w:rPr>
                <w:rFonts w:hAnsi="MS UI Gothic" w:hint="eastAsia"/>
                <w:szCs w:val="21"/>
              </w:rPr>
              <w:t>基本方針</w:t>
            </w:r>
          </w:p>
          <w:p w:rsidR="00BA75C7" w:rsidRPr="00775F89" w:rsidRDefault="00BA75C7" w:rsidP="005824E6">
            <w:pPr>
              <w:snapToGrid w:val="0"/>
              <w:spacing w:line="0" w:lineRule="atLeast"/>
              <w:ind w:rightChars="-80" w:right="-168"/>
              <w:rPr>
                <w:rFonts w:hAnsi="MS UI Gothic"/>
                <w:szCs w:val="21"/>
              </w:rPr>
            </w:pPr>
          </w:p>
          <w:p w:rsidR="005824E6" w:rsidRPr="00775F89" w:rsidRDefault="005824E6" w:rsidP="005824E6">
            <w:pPr>
              <w:snapToGrid w:val="0"/>
              <w:spacing w:line="0" w:lineRule="atLeast"/>
              <w:ind w:rightChars="-80" w:right="-168"/>
              <w:rPr>
                <w:rFonts w:hAnsi="MS UI Gothic"/>
                <w:sz w:val="18"/>
                <w:szCs w:val="18"/>
              </w:rPr>
            </w:pPr>
            <w:r w:rsidRPr="00775F89">
              <w:rPr>
                <w:rFonts w:hAnsi="MS UI Gothic" w:hint="eastAsia"/>
                <w:sz w:val="18"/>
                <w:szCs w:val="18"/>
                <w:bdr w:val="single" w:sz="4" w:space="0" w:color="auto"/>
              </w:rPr>
              <w:t>放デ</w:t>
            </w:r>
          </w:p>
          <w:p w:rsidR="002B4FFF" w:rsidRPr="00775F89" w:rsidRDefault="002B4FFF" w:rsidP="005824E6">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5824E6" w:rsidRPr="00775F89" w:rsidRDefault="005824E6" w:rsidP="002B1ED3">
            <w:pPr>
              <w:snapToGrid w:val="0"/>
              <w:spacing w:line="240" w:lineRule="atLeast"/>
              <w:ind w:firstLineChars="100" w:firstLine="210"/>
              <w:rPr>
                <w:rFonts w:hAnsi="MS UI Gothic"/>
                <w:szCs w:val="21"/>
              </w:rPr>
            </w:pPr>
            <w:r w:rsidRPr="00775F89">
              <w:rPr>
                <w:rFonts w:hAnsi="MS UI Gothic" w:hint="eastAsia"/>
                <w:szCs w:val="21"/>
              </w:rPr>
              <w:t>障害児が生活能力の向上のために必要な訓練を行い、及び社会との交流を図ることができるよう、当該障害児の身体及び精神の状況並びにその置かれている環境に応じて適切かつ効果的な指導及び訓練を行っていますか。</w:t>
            </w:r>
          </w:p>
        </w:tc>
        <w:tc>
          <w:tcPr>
            <w:tcW w:w="967" w:type="dxa"/>
            <w:gridSpan w:val="2"/>
            <w:tcBorders>
              <w:top w:val="single" w:sz="4" w:space="0" w:color="auto"/>
              <w:bottom w:val="single" w:sz="4" w:space="0" w:color="auto"/>
            </w:tcBorders>
          </w:tcPr>
          <w:p w:rsidR="005824E6" w:rsidRPr="00775F89" w:rsidRDefault="00116978" w:rsidP="005824E6">
            <w:pPr>
              <w:snapToGrid w:val="0"/>
              <w:spacing w:line="0" w:lineRule="atLeast"/>
              <w:rPr>
                <w:rFonts w:hAnsi="MS UI Gothic"/>
                <w:szCs w:val="21"/>
              </w:rPr>
            </w:pPr>
            <w:r w:rsidRPr="00775F89">
              <w:rPr>
                <w:rFonts w:hAnsi="MS UI Gothic" w:hint="eastAsia"/>
                <w:szCs w:val="21"/>
              </w:rPr>
              <w:t>はい</w:t>
            </w:r>
          </w:p>
          <w:p w:rsidR="005824E6" w:rsidRPr="00775F89" w:rsidRDefault="00072014" w:rsidP="005824E6">
            <w:pPr>
              <w:snapToGrid w:val="0"/>
              <w:spacing w:line="0" w:lineRule="atLeast"/>
              <w:rPr>
                <w:rFonts w:hAnsi="MS UI Gothic"/>
                <w:szCs w:val="21"/>
              </w:rPr>
            </w:pPr>
            <w:r w:rsidRPr="00775F89">
              <w:rPr>
                <w:rFonts w:hAnsi="MS UI Gothic" w:hint="eastAsia"/>
                <w:szCs w:val="21"/>
              </w:rPr>
              <w:t>いいえ</w:t>
            </w:r>
          </w:p>
        </w:tc>
        <w:tc>
          <w:tcPr>
            <w:tcW w:w="1273" w:type="dxa"/>
            <w:tcBorders>
              <w:top w:val="single" w:sz="4" w:space="0" w:color="auto"/>
              <w:bottom w:val="single" w:sz="4" w:space="0" w:color="auto"/>
            </w:tcBorders>
          </w:tcPr>
          <w:p w:rsidR="005824E6" w:rsidRPr="00775F89" w:rsidRDefault="005824E6" w:rsidP="005824E6">
            <w:pPr>
              <w:snapToGrid w:val="0"/>
              <w:spacing w:line="0" w:lineRule="atLeast"/>
              <w:rPr>
                <w:rFonts w:hAnsi="MS UI Gothic"/>
                <w:sz w:val="15"/>
                <w:szCs w:val="15"/>
              </w:rPr>
            </w:pPr>
            <w:r w:rsidRPr="00775F89">
              <w:rPr>
                <w:rFonts w:hAnsi="MS UI Gothic" w:hint="eastAsia"/>
                <w:sz w:val="15"/>
                <w:szCs w:val="15"/>
              </w:rPr>
              <w:t>条例第7</w:t>
            </w:r>
            <w:r w:rsidR="009D30D9" w:rsidRPr="00775F89">
              <w:rPr>
                <w:rFonts w:hAnsi="MS UI Gothic" w:hint="eastAsia"/>
                <w:sz w:val="15"/>
                <w:szCs w:val="15"/>
              </w:rPr>
              <w:t>9</w:t>
            </w:r>
            <w:r w:rsidRPr="00775F89">
              <w:rPr>
                <w:rFonts w:hAnsi="MS UI Gothic" w:hint="eastAsia"/>
                <w:sz w:val="15"/>
                <w:szCs w:val="15"/>
              </w:rPr>
              <w:t>条</w:t>
            </w:r>
          </w:p>
          <w:p w:rsidR="005824E6" w:rsidRPr="00775F89" w:rsidRDefault="005824E6" w:rsidP="005824E6">
            <w:pPr>
              <w:snapToGrid w:val="0"/>
              <w:spacing w:line="0" w:lineRule="atLeast"/>
              <w:rPr>
                <w:rFonts w:hAnsi="MS UI Gothic"/>
                <w:sz w:val="15"/>
                <w:szCs w:val="15"/>
              </w:rPr>
            </w:pPr>
            <w:r w:rsidRPr="00775F89">
              <w:rPr>
                <w:rFonts w:hAnsi="MS UI Gothic" w:hint="eastAsia"/>
                <w:sz w:val="15"/>
                <w:szCs w:val="15"/>
              </w:rPr>
              <w:t>省令第65条</w:t>
            </w:r>
          </w:p>
        </w:tc>
      </w:tr>
      <w:tr w:rsidR="00775F89" w:rsidRPr="00775F89" w:rsidTr="004B5DCF">
        <w:trPr>
          <w:trHeight w:val="1257"/>
        </w:trPr>
        <w:tc>
          <w:tcPr>
            <w:tcW w:w="1305" w:type="dxa"/>
            <w:tcBorders>
              <w:top w:val="single" w:sz="4" w:space="0" w:color="auto"/>
              <w:bottom w:val="single" w:sz="4" w:space="0" w:color="auto"/>
            </w:tcBorders>
          </w:tcPr>
          <w:p w:rsidR="005824E6" w:rsidRPr="00775F89" w:rsidRDefault="0069585F" w:rsidP="005824E6">
            <w:pPr>
              <w:snapToGrid w:val="0"/>
              <w:spacing w:line="0" w:lineRule="atLeast"/>
              <w:ind w:rightChars="-80" w:right="-168"/>
              <w:rPr>
                <w:rFonts w:hAnsi="MS UI Gothic"/>
                <w:szCs w:val="21"/>
              </w:rPr>
            </w:pPr>
            <w:r w:rsidRPr="00775F89">
              <w:rPr>
                <w:rFonts w:hAnsi="MS UI Gothic" w:hint="eastAsia"/>
                <w:szCs w:val="21"/>
              </w:rPr>
              <w:t>３</w:t>
            </w:r>
            <w:r w:rsidR="005824E6" w:rsidRPr="00775F89">
              <w:rPr>
                <w:rFonts w:hAnsi="MS UI Gothic" w:hint="eastAsia"/>
                <w:szCs w:val="21"/>
              </w:rPr>
              <w:t>－３</w:t>
            </w:r>
          </w:p>
          <w:p w:rsidR="005824E6" w:rsidRPr="00775F89" w:rsidRDefault="005824E6" w:rsidP="005824E6">
            <w:pPr>
              <w:snapToGrid w:val="0"/>
              <w:spacing w:line="0" w:lineRule="atLeast"/>
              <w:ind w:rightChars="-80" w:right="-168"/>
              <w:rPr>
                <w:rFonts w:hAnsi="MS UI Gothic"/>
                <w:szCs w:val="21"/>
              </w:rPr>
            </w:pPr>
            <w:r w:rsidRPr="00775F89">
              <w:rPr>
                <w:rFonts w:hAnsi="MS UI Gothic" w:hint="eastAsia"/>
                <w:szCs w:val="21"/>
              </w:rPr>
              <w:t>基本方針</w:t>
            </w:r>
          </w:p>
          <w:p w:rsidR="00BA75C7" w:rsidRPr="00775F89" w:rsidRDefault="00BA75C7" w:rsidP="005824E6">
            <w:pPr>
              <w:snapToGrid w:val="0"/>
              <w:spacing w:line="0" w:lineRule="atLeast"/>
              <w:ind w:rightChars="-80" w:right="-168"/>
              <w:rPr>
                <w:rFonts w:hAnsi="MS UI Gothic"/>
                <w:szCs w:val="21"/>
              </w:rPr>
            </w:pPr>
          </w:p>
          <w:p w:rsidR="005824E6" w:rsidRPr="00775F89" w:rsidRDefault="005824E6" w:rsidP="005824E6">
            <w:pPr>
              <w:snapToGrid w:val="0"/>
              <w:spacing w:line="0" w:lineRule="atLeast"/>
              <w:ind w:rightChars="-80" w:right="-168"/>
              <w:rPr>
                <w:rFonts w:hAnsi="MS UI Gothic"/>
                <w:sz w:val="18"/>
                <w:szCs w:val="18"/>
              </w:rPr>
            </w:pPr>
            <w:r w:rsidRPr="00775F89">
              <w:rPr>
                <w:rFonts w:hAnsi="MS UI Gothic" w:hint="eastAsia"/>
                <w:sz w:val="18"/>
                <w:szCs w:val="18"/>
                <w:bdr w:val="single" w:sz="4" w:space="0" w:color="auto"/>
              </w:rPr>
              <w:t>居訪</w:t>
            </w:r>
          </w:p>
          <w:p w:rsidR="002B4FFF" w:rsidRPr="00775F89" w:rsidRDefault="002B4FFF" w:rsidP="004A49CC">
            <w:pPr>
              <w:snapToGrid w:val="0"/>
              <w:spacing w:line="0" w:lineRule="atLeast"/>
              <w:ind w:rightChars="-80" w:right="-168"/>
              <w:rPr>
                <w:rFonts w:hAnsi="MS UI Gothic"/>
                <w:szCs w:val="21"/>
              </w:rPr>
            </w:pPr>
          </w:p>
        </w:tc>
        <w:tc>
          <w:tcPr>
            <w:tcW w:w="5953" w:type="dxa"/>
            <w:gridSpan w:val="2"/>
            <w:tcBorders>
              <w:top w:val="single" w:sz="4" w:space="0" w:color="auto"/>
              <w:bottom w:val="single" w:sz="4" w:space="0" w:color="auto"/>
            </w:tcBorders>
          </w:tcPr>
          <w:p w:rsidR="004A49CC" w:rsidRPr="00775F89" w:rsidRDefault="004A49CC" w:rsidP="002B1ED3">
            <w:pPr>
              <w:snapToGrid w:val="0"/>
              <w:spacing w:line="240" w:lineRule="atLeast"/>
              <w:ind w:firstLineChars="100" w:firstLine="210"/>
              <w:rPr>
                <w:rFonts w:hAnsi="MS UI Gothic"/>
                <w:szCs w:val="21"/>
              </w:rPr>
            </w:pPr>
            <w:r w:rsidRPr="00775F89">
              <w:rPr>
                <w:rFonts w:hAnsi="MS UI Gothic" w:hint="eastAsia"/>
                <w:szCs w:val="21"/>
              </w:rPr>
              <w:t>障害児が日常生活における基本的動作及び知識技能を習得し、</w:t>
            </w:r>
            <w:r w:rsidR="004A44E3" w:rsidRPr="00775F89">
              <w:rPr>
                <w:rFonts w:hAnsi="MS UI Gothic" w:hint="eastAsia"/>
                <w:szCs w:val="21"/>
              </w:rPr>
              <w:t>並びに生活能力の向上を図ることができるよう、当該障害児の身体及び精神の状況並びにその置かれている環境に応じて適切かつ効果的な支援を行</w:t>
            </w:r>
            <w:r w:rsidRPr="00775F89">
              <w:rPr>
                <w:rFonts w:hAnsi="MS UI Gothic" w:hint="eastAsia"/>
                <w:szCs w:val="21"/>
              </w:rPr>
              <w:t>っていますか。</w:t>
            </w:r>
          </w:p>
        </w:tc>
        <w:tc>
          <w:tcPr>
            <w:tcW w:w="967" w:type="dxa"/>
            <w:gridSpan w:val="2"/>
            <w:tcBorders>
              <w:top w:val="single" w:sz="4" w:space="0" w:color="auto"/>
              <w:bottom w:val="single" w:sz="4" w:space="0" w:color="auto"/>
            </w:tcBorders>
          </w:tcPr>
          <w:p w:rsidR="004A49CC" w:rsidRPr="00775F89" w:rsidRDefault="00116978" w:rsidP="004A49CC">
            <w:pPr>
              <w:snapToGrid w:val="0"/>
              <w:spacing w:line="0" w:lineRule="atLeast"/>
              <w:rPr>
                <w:rFonts w:hAnsi="MS UI Gothic"/>
                <w:szCs w:val="21"/>
              </w:rPr>
            </w:pPr>
            <w:r w:rsidRPr="00775F89">
              <w:rPr>
                <w:rFonts w:hAnsi="MS UI Gothic" w:hint="eastAsia"/>
                <w:szCs w:val="21"/>
              </w:rPr>
              <w:t>はい</w:t>
            </w:r>
          </w:p>
          <w:p w:rsidR="004A49CC" w:rsidRPr="00775F89" w:rsidRDefault="00072014" w:rsidP="004A49CC">
            <w:pPr>
              <w:snapToGrid w:val="0"/>
              <w:spacing w:line="0" w:lineRule="atLeast"/>
              <w:rPr>
                <w:rFonts w:hAnsi="MS UI Gothic"/>
                <w:szCs w:val="21"/>
              </w:rPr>
            </w:pPr>
            <w:r w:rsidRPr="00775F89">
              <w:rPr>
                <w:rFonts w:hAnsi="MS UI Gothic" w:hint="eastAsia"/>
                <w:szCs w:val="21"/>
              </w:rPr>
              <w:t>いいえ</w:t>
            </w:r>
          </w:p>
        </w:tc>
        <w:tc>
          <w:tcPr>
            <w:tcW w:w="1273" w:type="dxa"/>
            <w:tcBorders>
              <w:top w:val="single" w:sz="4" w:space="0" w:color="auto"/>
              <w:bottom w:val="single" w:sz="4" w:space="0" w:color="auto"/>
            </w:tcBorders>
          </w:tcPr>
          <w:p w:rsidR="004A49CC" w:rsidRPr="00775F89" w:rsidRDefault="004A49CC" w:rsidP="004A49CC">
            <w:pPr>
              <w:snapToGrid w:val="0"/>
              <w:spacing w:line="0" w:lineRule="atLeast"/>
              <w:rPr>
                <w:rFonts w:hAnsi="MS UI Gothic"/>
                <w:sz w:val="15"/>
                <w:szCs w:val="15"/>
              </w:rPr>
            </w:pPr>
            <w:r w:rsidRPr="00775F89">
              <w:rPr>
                <w:rFonts w:hAnsi="MS UI Gothic" w:hint="eastAsia"/>
                <w:sz w:val="15"/>
                <w:szCs w:val="15"/>
              </w:rPr>
              <w:t>条例第</w:t>
            </w:r>
            <w:r w:rsidR="009D30D9" w:rsidRPr="00775F89">
              <w:rPr>
                <w:rFonts w:hAnsi="MS UI Gothic" w:hint="eastAsia"/>
                <w:sz w:val="15"/>
                <w:szCs w:val="15"/>
              </w:rPr>
              <w:t>91</w:t>
            </w:r>
            <w:r w:rsidRPr="00775F89">
              <w:rPr>
                <w:rFonts w:hAnsi="MS UI Gothic" w:hint="eastAsia"/>
                <w:sz w:val="15"/>
                <w:szCs w:val="15"/>
              </w:rPr>
              <w:t>条</w:t>
            </w:r>
          </w:p>
          <w:p w:rsidR="004A49CC" w:rsidRPr="00775F89" w:rsidRDefault="004A49CC" w:rsidP="004A49CC">
            <w:pPr>
              <w:snapToGrid w:val="0"/>
              <w:spacing w:line="0" w:lineRule="atLeast"/>
              <w:rPr>
                <w:rFonts w:hAnsi="MS UI Gothic"/>
                <w:sz w:val="15"/>
                <w:szCs w:val="15"/>
              </w:rPr>
            </w:pPr>
            <w:r w:rsidRPr="00775F89">
              <w:rPr>
                <w:rFonts w:hAnsi="MS UI Gothic" w:hint="eastAsia"/>
                <w:sz w:val="15"/>
                <w:szCs w:val="15"/>
              </w:rPr>
              <w:t>省令第71条の7</w:t>
            </w:r>
          </w:p>
        </w:tc>
      </w:tr>
      <w:tr w:rsidR="00775F89" w:rsidRPr="00775F89" w:rsidTr="004B5DCF">
        <w:trPr>
          <w:trHeight w:val="1133"/>
        </w:trPr>
        <w:tc>
          <w:tcPr>
            <w:tcW w:w="1305" w:type="dxa"/>
            <w:tcBorders>
              <w:top w:val="single" w:sz="4" w:space="0" w:color="auto"/>
              <w:bottom w:val="single" w:sz="4" w:space="0" w:color="auto"/>
            </w:tcBorders>
          </w:tcPr>
          <w:p w:rsidR="005824E6" w:rsidRPr="00775F89" w:rsidRDefault="0069585F" w:rsidP="005824E6">
            <w:pPr>
              <w:snapToGrid w:val="0"/>
              <w:spacing w:line="0" w:lineRule="atLeast"/>
              <w:ind w:rightChars="-80" w:right="-168"/>
              <w:rPr>
                <w:rFonts w:hAnsi="MS UI Gothic"/>
                <w:szCs w:val="21"/>
              </w:rPr>
            </w:pPr>
            <w:r w:rsidRPr="00775F89">
              <w:rPr>
                <w:rFonts w:hAnsi="MS UI Gothic" w:hint="eastAsia"/>
                <w:szCs w:val="21"/>
              </w:rPr>
              <w:t>３</w:t>
            </w:r>
            <w:r w:rsidR="005824E6" w:rsidRPr="00775F89">
              <w:rPr>
                <w:rFonts w:hAnsi="MS UI Gothic" w:hint="eastAsia"/>
                <w:szCs w:val="21"/>
              </w:rPr>
              <w:t>－４</w:t>
            </w:r>
          </w:p>
          <w:p w:rsidR="005824E6" w:rsidRPr="00775F89" w:rsidRDefault="005824E6" w:rsidP="005824E6">
            <w:pPr>
              <w:snapToGrid w:val="0"/>
              <w:spacing w:line="0" w:lineRule="atLeast"/>
              <w:ind w:rightChars="-80" w:right="-168"/>
              <w:rPr>
                <w:rFonts w:hAnsi="MS UI Gothic"/>
                <w:szCs w:val="21"/>
              </w:rPr>
            </w:pPr>
            <w:r w:rsidRPr="00775F89">
              <w:rPr>
                <w:rFonts w:hAnsi="MS UI Gothic" w:hint="eastAsia"/>
                <w:szCs w:val="21"/>
              </w:rPr>
              <w:t>基本方針</w:t>
            </w:r>
          </w:p>
          <w:p w:rsidR="00BA75C7" w:rsidRPr="00775F89" w:rsidRDefault="00BA75C7" w:rsidP="005824E6">
            <w:pPr>
              <w:snapToGrid w:val="0"/>
              <w:spacing w:line="0" w:lineRule="atLeast"/>
              <w:ind w:rightChars="-80" w:right="-168"/>
              <w:rPr>
                <w:rFonts w:hAnsi="MS UI Gothic"/>
                <w:szCs w:val="21"/>
              </w:rPr>
            </w:pPr>
          </w:p>
          <w:p w:rsidR="002B4FFF" w:rsidRPr="00A10F10" w:rsidRDefault="005824E6" w:rsidP="004A49CC">
            <w:pPr>
              <w:snapToGrid w:val="0"/>
              <w:spacing w:line="0" w:lineRule="atLeast"/>
              <w:ind w:rightChars="-80" w:right="-168"/>
              <w:rPr>
                <w:rFonts w:hAnsi="MS UI Gothic"/>
                <w:sz w:val="18"/>
                <w:szCs w:val="18"/>
              </w:rPr>
            </w:pPr>
            <w:r w:rsidRPr="00775F89">
              <w:rPr>
                <w:rFonts w:hAnsi="MS UI Gothic" w:hint="eastAsia"/>
                <w:sz w:val="18"/>
                <w:szCs w:val="18"/>
                <w:bdr w:val="single" w:sz="4" w:space="0" w:color="auto"/>
              </w:rPr>
              <w:t>保訪</w:t>
            </w:r>
          </w:p>
        </w:tc>
        <w:tc>
          <w:tcPr>
            <w:tcW w:w="5953" w:type="dxa"/>
            <w:gridSpan w:val="2"/>
            <w:tcBorders>
              <w:top w:val="single" w:sz="4" w:space="0" w:color="auto"/>
              <w:bottom w:val="single" w:sz="4" w:space="0" w:color="auto"/>
            </w:tcBorders>
          </w:tcPr>
          <w:p w:rsidR="004A49CC" w:rsidRPr="00775F89" w:rsidRDefault="004A44E3" w:rsidP="002B1ED3">
            <w:pPr>
              <w:snapToGrid w:val="0"/>
              <w:spacing w:line="240" w:lineRule="atLeast"/>
              <w:ind w:firstLineChars="100" w:firstLine="210"/>
              <w:rPr>
                <w:rFonts w:hAnsi="MS UI Gothic"/>
                <w:szCs w:val="21"/>
              </w:rPr>
            </w:pPr>
            <w:r w:rsidRPr="00775F89">
              <w:rPr>
                <w:rFonts w:hAnsi="MS UI Gothic" w:hint="eastAsia"/>
                <w:szCs w:val="21"/>
              </w:rPr>
              <w:t>障害児が障害児以外の児童との集団生活に適応することができるよう、当該障害児の身体及び精神の状況並びにその置かれている環境に応じて適切かつ効果的な支援を行</w:t>
            </w:r>
            <w:r w:rsidR="004A49CC" w:rsidRPr="00775F89">
              <w:rPr>
                <w:rFonts w:hAnsi="MS UI Gothic" w:hint="eastAsia"/>
                <w:szCs w:val="21"/>
              </w:rPr>
              <w:t>っていますか。</w:t>
            </w:r>
          </w:p>
        </w:tc>
        <w:tc>
          <w:tcPr>
            <w:tcW w:w="967" w:type="dxa"/>
            <w:gridSpan w:val="2"/>
            <w:tcBorders>
              <w:top w:val="single" w:sz="4" w:space="0" w:color="auto"/>
              <w:bottom w:val="single" w:sz="4" w:space="0" w:color="auto"/>
            </w:tcBorders>
          </w:tcPr>
          <w:p w:rsidR="004A49CC" w:rsidRPr="00775F89" w:rsidRDefault="00116978" w:rsidP="004A49CC">
            <w:pPr>
              <w:snapToGrid w:val="0"/>
              <w:spacing w:line="0" w:lineRule="atLeast"/>
              <w:rPr>
                <w:rFonts w:hAnsi="MS UI Gothic"/>
                <w:szCs w:val="21"/>
              </w:rPr>
            </w:pPr>
            <w:r w:rsidRPr="00775F89">
              <w:rPr>
                <w:rFonts w:hAnsi="MS UI Gothic" w:hint="eastAsia"/>
                <w:szCs w:val="21"/>
              </w:rPr>
              <w:t>はい</w:t>
            </w:r>
          </w:p>
          <w:p w:rsidR="004A49CC" w:rsidRPr="00775F89" w:rsidRDefault="00072014" w:rsidP="004A49CC">
            <w:pPr>
              <w:snapToGrid w:val="0"/>
              <w:spacing w:line="0" w:lineRule="atLeast"/>
              <w:rPr>
                <w:rFonts w:hAnsi="MS UI Gothic"/>
                <w:szCs w:val="21"/>
              </w:rPr>
            </w:pPr>
            <w:r w:rsidRPr="00775F89">
              <w:rPr>
                <w:rFonts w:hAnsi="MS UI Gothic" w:hint="eastAsia"/>
                <w:szCs w:val="21"/>
              </w:rPr>
              <w:t>いいえ</w:t>
            </w:r>
          </w:p>
        </w:tc>
        <w:tc>
          <w:tcPr>
            <w:tcW w:w="1273" w:type="dxa"/>
            <w:tcBorders>
              <w:top w:val="single" w:sz="4" w:space="0" w:color="auto"/>
              <w:bottom w:val="single" w:sz="4" w:space="0" w:color="auto"/>
            </w:tcBorders>
          </w:tcPr>
          <w:p w:rsidR="004A49CC" w:rsidRPr="00775F89" w:rsidRDefault="004A49CC" w:rsidP="004A49CC">
            <w:pPr>
              <w:snapToGrid w:val="0"/>
              <w:spacing w:line="0" w:lineRule="atLeast"/>
              <w:rPr>
                <w:rFonts w:hAnsi="MS UI Gothic"/>
                <w:sz w:val="15"/>
                <w:szCs w:val="15"/>
              </w:rPr>
            </w:pPr>
            <w:r w:rsidRPr="00775F89">
              <w:rPr>
                <w:rFonts w:hAnsi="MS UI Gothic" w:hint="eastAsia"/>
                <w:sz w:val="15"/>
                <w:szCs w:val="15"/>
              </w:rPr>
              <w:t>条例第</w:t>
            </w:r>
            <w:r w:rsidR="009D30D9" w:rsidRPr="00775F89">
              <w:rPr>
                <w:rFonts w:hAnsi="MS UI Gothic" w:hint="eastAsia"/>
                <w:sz w:val="15"/>
                <w:szCs w:val="15"/>
              </w:rPr>
              <w:t>99</w:t>
            </w:r>
            <w:r w:rsidRPr="00775F89">
              <w:rPr>
                <w:rFonts w:hAnsi="MS UI Gothic" w:hint="eastAsia"/>
                <w:sz w:val="15"/>
                <w:szCs w:val="15"/>
              </w:rPr>
              <w:t>条</w:t>
            </w:r>
          </w:p>
          <w:p w:rsidR="004A49CC" w:rsidRPr="00775F89" w:rsidRDefault="004A49CC" w:rsidP="004A49CC">
            <w:pPr>
              <w:snapToGrid w:val="0"/>
              <w:spacing w:line="0" w:lineRule="atLeast"/>
              <w:rPr>
                <w:rFonts w:hAnsi="MS UI Gothic"/>
                <w:sz w:val="15"/>
                <w:szCs w:val="15"/>
              </w:rPr>
            </w:pPr>
            <w:r w:rsidRPr="00775F89">
              <w:rPr>
                <w:rFonts w:hAnsi="MS UI Gothic" w:hint="eastAsia"/>
                <w:sz w:val="15"/>
                <w:szCs w:val="15"/>
              </w:rPr>
              <w:t>省令第72条</w:t>
            </w:r>
          </w:p>
        </w:tc>
      </w:tr>
      <w:tr w:rsidR="00775F89" w:rsidRPr="00775F89" w:rsidTr="004B5DCF">
        <w:trPr>
          <w:trHeight w:val="1133"/>
        </w:trPr>
        <w:tc>
          <w:tcPr>
            <w:tcW w:w="1305" w:type="dxa"/>
            <w:tcBorders>
              <w:top w:val="single" w:sz="4" w:space="0" w:color="auto"/>
              <w:bottom w:val="single" w:sz="4" w:space="0" w:color="auto"/>
            </w:tcBorders>
          </w:tcPr>
          <w:p w:rsidR="004E418E" w:rsidRPr="00775F89" w:rsidRDefault="004E418E" w:rsidP="004E418E">
            <w:pPr>
              <w:snapToGrid w:val="0"/>
              <w:spacing w:line="0" w:lineRule="atLeast"/>
              <w:ind w:rightChars="-80" w:right="-168"/>
              <w:rPr>
                <w:rFonts w:hAnsi="MS UI Gothic"/>
                <w:szCs w:val="19"/>
              </w:rPr>
            </w:pPr>
            <w:r w:rsidRPr="00775F89">
              <w:rPr>
                <w:rFonts w:hAnsi="MS UI Gothic" w:hint="eastAsia"/>
                <w:szCs w:val="19"/>
              </w:rPr>
              <w:t>４</w:t>
            </w:r>
          </w:p>
          <w:p w:rsidR="004E418E" w:rsidRPr="00775F89" w:rsidRDefault="004E418E" w:rsidP="00F82A27">
            <w:pPr>
              <w:snapToGrid w:val="0"/>
              <w:spacing w:line="0" w:lineRule="atLeast"/>
              <w:jc w:val="left"/>
              <w:rPr>
                <w:rFonts w:hAnsi="MS UI Gothic"/>
                <w:sz w:val="20"/>
                <w:szCs w:val="20"/>
              </w:rPr>
            </w:pPr>
            <w:r w:rsidRPr="00775F89">
              <w:rPr>
                <w:rFonts w:hAnsi="MS UI Gothic" w:hint="eastAsia"/>
                <w:sz w:val="20"/>
                <w:szCs w:val="20"/>
              </w:rPr>
              <w:t>従業者の状況</w:t>
            </w:r>
          </w:p>
          <w:p w:rsidR="004E418E" w:rsidRPr="00775F89" w:rsidRDefault="004E418E" w:rsidP="004E418E">
            <w:pPr>
              <w:snapToGrid w:val="0"/>
              <w:spacing w:line="0" w:lineRule="atLeast"/>
              <w:ind w:rightChars="-80" w:right="-168"/>
              <w:rPr>
                <w:rFonts w:hAnsi="MS UI Gothic"/>
                <w:szCs w:val="19"/>
              </w:rPr>
            </w:pPr>
          </w:p>
          <w:p w:rsidR="004E418E" w:rsidRPr="00775F89" w:rsidRDefault="004E418E" w:rsidP="004E418E">
            <w:pPr>
              <w:snapToGrid w:val="0"/>
              <w:spacing w:line="0" w:lineRule="atLeast"/>
              <w:ind w:rightChars="-80" w:right="-168"/>
              <w:rPr>
                <w:rFonts w:hAnsi="MS UI Gothic"/>
                <w:sz w:val="18"/>
                <w:szCs w:val="18"/>
                <w:bdr w:val="single" w:sz="4" w:space="0" w:color="auto"/>
              </w:rPr>
            </w:pPr>
            <w:r w:rsidRPr="00775F89">
              <w:rPr>
                <w:rFonts w:hAnsi="MS UI Gothic" w:hint="eastAsia"/>
                <w:sz w:val="18"/>
                <w:szCs w:val="18"/>
                <w:bdr w:val="single" w:sz="4" w:space="0" w:color="auto"/>
              </w:rPr>
              <w:t>児発</w:t>
            </w:r>
          </w:p>
          <w:p w:rsidR="004E418E" w:rsidRPr="00775F89" w:rsidRDefault="004E418E" w:rsidP="004E418E">
            <w:pPr>
              <w:snapToGrid w:val="0"/>
              <w:spacing w:line="0" w:lineRule="atLeast"/>
              <w:ind w:rightChars="-80" w:right="-168"/>
              <w:rPr>
                <w:rFonts w:hAnsi="MS UI Gothic"/>
                <w:sz w:val="18"/>
                <w:szCs w:val="18"/>
              </w:rPr>
            </w:pPr>
          </w:p>
          <w:p w:rsidR="004E418E" w:rsidRPr="00775F89" w:rsidRDefault="004E418E" w:rsidP="004E418E">
            <w:pPr>
              <w:snapToGrid w:val="0"/>
              <w:spacing w:line="0" w:lineRule="atLeast"/>
              <w:ind w:rightChars="-80" w:right="-168"/>
              <w:rPr>
                <w:rFonts w:hAnsi="MS UI Gothic"/>
                <w:szCs w:val="21"/>
              </w:rPr>
            </w:pPr>
            <w:r w:rsidRPr="00775F89">
              <w:rPr>
                <w:rFonts w:hAnsi="MS UI Gothic" w:hint="eastAsia"/>
                <w:sz w:val="18"/>
                <w:szCs w:val="18"/>
                <w:bdr w:val="single" w:sz="4" w:space="0" w:color="auto"/>
              </w:rPr>
              <w:t>放デ</w:t>
            </w: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p w:rsidR="004E418E" w:rsidRPr="00775F89" w:rsidRDefault="004E418E" w:rsidP="005824E6">
            <w:pPr>
              <w:snapToGrid w:val="0"/>
              <w:spacing w:line="0" w:lineRule="atLeast"/>
              <w:ind w:rightChars="-80" w:right="-168"/>
              <w:rPr>
                <w:rFonts w:hAnsi="MS UI Gothic"/>
                <w:szCs w:val="21"/>
              </w:rPr>
            </w:pPr>
          </w:p>
        </w:tc>
        <w:tc>
          <w:tcPr>
            <w:tcW w:w="8193" w:type="dxa"/>
            <w:gridSpan w:val="5"/>
            <w:tcBorders>
              <w:top w:val="single" w:sz="4" w:space="0" w:color="auto"/>
              <w:bottom w:val="single" w:sz="4" w:space="0" w:color="auto"/>
            </w:tcBorders>
          </w:tcPr>
          <w:p w:rsidR="004E418E" w:rsidRPr="00775F89" w:rsidRDefault="004E418E" w:rsidP="004E418E">
            <w:pPr>
              <w:spacing w:line="0" w:lineRule="atLeast"/>
              <w:ind w:leftChars="100" w:left="210"/>
              <w:jc w:val="left"/>
              <w:rPr>
                <w:rFonts w:hAnsi="MS UI Gothic"/>
                <w:szCs w:val="21"/>
              </w:rPr>
            </w:pPr>
            <w:r w:rsidRPr="00775F89">
              <w:rPr>
                <w:rFonts w:hAnsi="MS UI Gothic" w:hint="eastAsia"/>
                <w:szCs w:val="21"/>
              </w:rPr>
              <w:t xml:space="preserve">該当する欄に従業者等の人数を記入してください。　　　　　　　　　　　　　　</w:t>
            </w:r>
          </w:p>
          <w:p w:rsidR="004E418E" w:rsidRPr="00775F89" w:rsidRDefault="004E418E" w:rsidP="004E418E">
            <w:pPr>
              <w:spacing w:line="0" w:lineRule="atLeast"/>
              <w:ind w:leftChars="100" w:left="210"/>
              <w:jc w:val="left"/>
              <w:rPr>
                <w:rFonts w:hAnsi="MS UI Gothic"/>
                <w:sz w:val="16"/>
                <w:szCs w:val="16"/>
              </w:rPr>
            </w:pPr>
          </w:p>
          <w:p w:rsidR="00C17C25" w:rsidRPr="00775F89" w:rsidRDefault="00C17C25" w:rsidP="00C17C25">
            <w:pPr>
              <w:spacing w:line="0" w:lineRule="atLeast"/>
              <w:ind w:leftChars="100" w:left="210"/>
              <w:jc w:val="left"/>
              <w:rPr>
                <w:rFonts w:hAnsi="MS UI Gothic"/>
                <w:sz w:val="16"/>
                <w:szCs w:val="16"/>
              </w:rPr>
            </w:pPr>
            <w:r w:rsidRPr="00775F89">
              <w:rPr>
                <w:rFonts w:hAnsi="MS UI Gothic" w:hint="eastAsia"/>
                <w:sz w:val="16"/>
                <w:szCs w:val="16"/>
              </w:rPr>
              <w:t>令和　　年　　月　　日現在（実施日の前月）</w:t>
            </w:r>
          </w:p>
          <w:tbl>
            <w:tblPr>
              <w:tblStyle w:val="12"/>
              <w:tblW w:w="7925" w:type="dxa"/>
              <w:tblLayout w:type="fixed"/>
              <w:tblLook w:val="04A0" w:firstRow="1" w:lastRow="0" w:firstColumn="1" w:lastColumn="0" w:noHBand="0" w:noVBand="1"/>
            </w:tblPr>
            <w:tblGrid>
              <w:gridCol w:w="824"/>
              <w:gridCol w:w="589"/>
              <w:gridCol w:w="591"/>
              <w:gridCol w:w="589"/>
              <w:gridCol w:w="593"/>
              <w:gridCol w:w="591"/>
              <w:gridCol w:w="592"/>
              <w:gridCol w:w="590"/>
              <w:gridCol w:w="592"/>
              <w:gridCol w:w="590"/>
              <w:gridCol w:w="592"/>
              <w:gridCol w:w="590"/>
              <w:gridCol w:w="590"/>
              <w:gridCol w:w="12"/>
            </w:tblGrid>
            <w:tr w:rsidR="00775F89" w:rsidRPr="00775F89" w:rsidTr="00F82A27">
              <w:trPr>
                <w:trHeight w:val="675"/>
              </w:trPr>
              <w:tc>
                <w:tcPr>
                  <w:tcW w:w="826" w:type="dxa"/>
                  <w:vMerge w:val="restart"/>
                  <w:vAlign w:val="center"/>
                </w:tcPr>
                <w:p w:rsidR="004E418E" w:rsidRPr="00775F89" w:rsidRDefault="004E418E" w:rsidP="004E418E">
                  <w:pPr>
                    <w:spacing w:line="0" w:lineRule="atLeast"/>
                    <w:ind w:leftChars="100" w:left="210"/>
                    <w:jc w:val="center"/>
                    <w:rPr>
                      <w:rFonts w:asciiTheme="majorEastAsia" w:eastAsiaTheme="majorEastAsia" w:hAnsiTheme="majorEastAsia"/>
                      <w:sz w:val="18"/>
                      <w:szCs w:val="18"/>
                    </w:rPr>
                  </w:pPr>
                </w:p>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1182" w:type="dxa"/>
                  <w:gridSpan w:val="2"/>
                  <w:vAlign w:val="center"/>
                </w:tcPr>
                <w:p w:rsidR="004E418E" w:rsidRPr="00775F89" w:rsidRDefault="004E418E" w:rsidP="004E418E">
                  <w:pPr>
                    <w:spacing w:line="0" w:lineRule="atLeast"/>
                    <w:jc w:val="center"/>
                    <w:rPr>
                      <w:rFonts w:hAnsi="MS UI Gothic"/>
                      <w:sz w:val="18"/>
                      <w:szCs w:val="18"/>
                    </w:rPr>
                  </w:pPr>
                  <w:r w:rsidRPr="00775F89">
                    <w:rPr>
                      <w:rFonts w:hAnsi="MS UI Gothic" w:hint="eastAsia"/>
                      <w:sz w:val="18"/>
                      <w:szCs w:val="18"/>
                    </w:rPr>
                    <w:t>管理者</w:t>
                  </w:r>
                </w:p>
              </w:tc>
              <w:tc>
                <w:tcPr>
                  <w:tcW w:w="1183" w:type="dxa"/>
                  <w:gridSpan w:val="2"/>
                  <w:vAlign w:val="center"/>
                </w:tcPr>
                <w:p w:rsidR="004E418E" w:rsidRPr="00775F89" w:rsidRDefault="004E418E" w:rsidP="004E418E">
                  <w:pPr>
                    <w:adjustRightInd w:val="0"/>
                    <w:snapToGrid w:val="0"/>
                    <w:spacing w:line="240" w:lineRule="atLeast"/>
                    <w:jc w:val="center"/>
                    <w:rPr>
                      <w:rFonts w:hAnsi="MS UI Gothic"/>
                      <w:sz w:val="16"/>
                      <w:szCs w:val="16"/>
                    </w:rPr>
                  </w:pPr>
                  <w:r w:rsidRPr="00775F89">
                    <w:rPr>
                      <w:rFonts w:hAnsi="MS UI Gothic" w:hint="eastAsia"/>
                      <w:sz w:val="16"/>
                      <w:szCs w:val="16"/>
                    </w:rPr>
                    <w:t>児童発達支援</w:t>
                  </w:r>
                </w:p>
                <w:p w:rsidR="004E418E" w:rsidRPr="00775F89" w:rsidRDefault="004E418E" w:rsidP="004E418E">
                  <w:pPr>
                    <w:adjustRightInd w:val="0"/>
                    <w:snapToGrid w:val="0"/>
                    <w:spacing w:line="240" w:lineRule="atLeast"/>
                    <w:jc w:val="center"/>
                    <w:rPr>
                      <w:rFonts w:hAnsi="MS UI Gothic"/>
                      <w:sz w:val="16"/>
                      <w:szCs w:val="16"/>
                    </w:rPr>
                  </w:pPr>
                  <w:r w:rsidRPr="00775F89">
                    <w:rPr>
                      <w:rFonts w:hAnsi="MS UI Gothic" w:hint="eastAsia"/>
                      <w:sz w:val="16"/>
                      <w:szCs w:val="16"/>
                    </w:rPr>
                    <w:t>管理責任者</w:t>
                  </w:r>
                </w:p>
              </w:tc>
              <w:tc>
                <w:tcPr>
                  <w:tcW w:w="1183" w:type="dxa"/>
                  <w:gridSpan w:val="2"/>
                  <w:vAlign w:val="center"/>
                </w:tcPr>
                <w:p w:rsidR="004E418E" w:rsidRPr="00775F89" w:rsidRDefault="004E418E" w:rsidP="004E418E">
                  <w:pPr>
                    <w:jc w:val="center"/>
                    <w:rPr>
                      <w:rFonts w:hAnsi="MS UI Gothic"/>
                      <w:sz w:val="18"/>
                      <w:szCs w:val="18"/>
                    </w:rPr>
                  </w:pPr>
                  <w:r w:rsidRPr="00775F89">
                    <w:rPr>
                      <w:rFonts w:hAnsi="MS UI Gothic" w:hint="eastAsia"/>
                      <w:sz w:val="18"/>
                      <w:szCs w:val="18"/>
                    </w:rPr>
                    <w:t>児童指導員</w:t>
                  </w:r>
                </w:p>
              </w:tc>
              <w:tc>
                <w:tcPr>
                  <w:tcW w:w="1182" w:type="dxa"/>
                  <w:gridSpan w:val="2"/>
                  <w:vAlign w:val="center"/>
                </w:tcPr>
                <w:p w:rsidR="004E418E" w:rsidRPr="00775F89" w:rsidRDefault="004E418E" w:rsidP="004E418E">
                  <w:pPr>
                    <w:jc w:val="center"/>
                    <w:rPr>
                      <w:rFonts w:hAnsi="MS UI Gothic"/>
                      <w:sz w:val="18"/>
                      <w:szCs w:val="18"/>
                    </w:rPr>
                  </w:pPr>
                  <w:r w:rsidRPr="00775F89">
                    <w:rPr>
                      <w:rFonts w:hAnsi="MS UI Gothic" w:hint="eastAsia"/>
                      <w:sz w:val="18"/>
                      <w:szCs w:val="18"/>
                    </w:rPr>
                    <w:t>保育士</w:t>
                  </w:r>
                </w:p>
              </w:tc>
              <w:tc>
                <w:tcPr>
                  <w:tcW w:w="1182" w:type="dxa"/>
                  <w:gridSpan w:val="2"/>
                  <w:vAlign w:val="center"/>
                </w:tcPr>
                <w:p w:rsidR="004E418E" w:rsidRPr="00AB048D" w:rsidRDefault="004E418E" w:rsidP="004E418E">
                  <w:pPr>
                    <w:adjustRightInd w:val="0"/>
                    <w:snapToGrid w:val="0"/>
                    <w:spacing w:line="240" w:lineRule="atLeast"/>
                    <w:jc w:val="center"/>
                    <w:rPr>
                      <w:rFonts w:hAnsi="MS UI Gothic"/>
                      <w:sz w:val="16"/>
                      <w:szCs w:val="16"/>
                    </w:rPr>
                  </w:pPr>
                  <w:r w:rsidRPr="00AB048D">
                    <w:rPr>
                      <w:rFonts w:hAnsi="MS UI Gothic" w:hint="eastAsia"/>
                      <w:sz w:val="16"/>
                      <w:szCs w:val="16"/>
                    </w:rPr>
                    <w:t>障害福祉サービス経験者※</w:t>
                  </w:r>
                </w:p>
              </w:tc>
              <w:tc>
                <w:tcPr>
                  <w:tcW w:w="1187" w:type="dxa"/>
                  <w:gridSpan w:val="3"/>
                  <w:vAlign w:val="center"/>
                </w:tcPr>
                <w:p w:rsidR="004E418E" w:rsidRPr="00775F89" w:rsidRDefault="004E418E" w:rsidP="004E418E">
                  <w:pPr>
                    <w:jc w:val="center"/>
                    <w:rPr>
                      <w:rFonts w:hAnsi="MS UI Gothic"/>
                      <w:sz w:val="18"/>
                      <w:szCs w:val="18"/>
                    </w:rPr>
                  </w:pPr>
                  <w:r w:rsidRPr="00775F89">
                    <w:rPr>
                      <w:rFonts w:hAnsi="MS UI Gothic" w:hint="eastAsia"/>
                      <w:sz w:val="18"/>
                      <w:szCs w:val="18"/>
                    </w:rPr>
                    <w:t>その他</w:t>
                  </w:r>
                </w:p>
              </w:tc>
            </w:tr>
            <w:tr w:rsidR="00775F89" w:rsidRPr="00775F89" w:rsidTr="00F82A27">
              <w:trPr>
                <w:gridAfter w:val="1"/>
                <w:wAfter w:w="12" w:type="dxa"/>
                <w:trHeight w:hRule="exact" w:val="337"/>
              </w:trPr>
              <w:tc>
                <w:tcPr>
                  <w:tcW w:w="826" w:type="dxa"/>
                  <w:vMerge/>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専従</w:t>
                  </w:r>
                </w:p>
              </w:tc>
              <w:tc>
                <w:tcPr>
                  <w:tcW w:w="591"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兼務</w:t>
                  </w:r>
                </w:p>
              </w:tc>
              <w:tc>
                <w:tcPr>
                  <w:tcW w:w="590"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専従</w:t>
                  </w:r>
                </w:p>
              </w:tc>
              <w:tc>
                <w:tcPr>
                  <w:tcW w:w="592"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兼務</w:t>
                  </w:r>
                </w:p>
              </w:tc>
              <w:tc>
                <w:tcPr>
                  <w:tcW w:w="591"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専従</w:t>
                  </w:r>
                </w:p>
              </w:tc>
              <w:tc>
                <w:tcPr>
                  <w:tcW w:w="591"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兼務</w:t>
                  </w:r>
                </w:p>
              </w:tc>
              <w:tc>
                <w:tcPr>
                  <w:tcW w:w="590"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専従</w:t>
                  </w:r>
                </w:p>
              </w:tc>
              <w:tc>
                <w:tcPr>
                  <w:tcW w:w="591"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兼務</w:t>
                  </w:r>
                </w:p>
              </w:tc>
              <w:tc>
                <w:tcPr>
                  <w:tcW w:w="590" w:type="dxa"/>
                  <w:vAlign w:val="center"/>
                </w:tcPr>
                <w:p w:rsidR="004E418E" w:rsidRPr="00AB048D" w:rsidRDefault="004E418E" w:rsidP="004E418E">
                  <w:pPr>
                    <w:jc w:val="center"/>
                    <w:rPr>
                      <w:rFonts w:asciiTheme="majorEastAsia" w:eastAsiaTheme="majorEastAsia" w:hAnsiTheme="majorEastAsia"/>
                      <w:sz w:val="18"/>
                      <w:szCs w:val="18"/>
                    </w:rPr>
                  </w:pPr>
                  <w:r w:rsidRPr="00AB048D">
                    <w:rPr>
                      <w:rFonts w:asciiTheme="majorEastAsia" w:eastAsiaTheme="majorEastAsia" w:hAnsiTheme="majorEastAsia" w:hint="eastAsia"/>
                      <w:sz w:val="18"/>
                      <w:szCs w:val="18"/>
                    </w:rPr>
                    <w:t>専従</w:t>
                  </w:r>
                </w:p>
              </w:tc>
              <w:tc>
                <w:tcPr>
                  <w:tcW w:w="591" w:type="dxa"/>
                  <w:vAlign w:val="center"/>
                </w:tcPr>
                <w:p w:rsidR="004E418E" w:rsidRPr="00AB048D" w:rsidRDefault="004E418E" w:rsidP="004E418E">
                  <w:pPr>
                    <w:jc w:val="center"/>
                    <w:rPr>
                      <w:rFonts w:asciiTheme="majorEastAsia" w:eastAsiaTheme="majorEastAsia" w:hAnsiTheme="majorEastAsia"/>
                      <w:sz w:val="18"/>
                      <w:szCs w:val="18"/>
                    </w:rPr>
                  </w:pPr>
                  <w:r w:rsidRPr="00AB048D">
                    <w:rPr>
                      <w:rFonts w:asciiTheme="majorEastAsia" w:eastAsiaTheme="majorEastAsia" w:hAnsiTheme="majorEastAsia" w:hint="eastAsia"/>
                      <w:sz w:val="18"/>
                      <w:szCs w:val="18"/>
                    </w:rPr>
                    <w:t>兼務</w:t>
                  </w:r>
                </w:p>
              </w:tc>
              <w:tc>
                <w:tcPr>
                  <w:tcW w:w="590"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専従</w:t>
                  </w:r>
                </w:p>
              </w:tc>
              <w:tc>
                <w:tcPr>
                  <w:tcW w:w="590" w:type="dxa"/>
                  <w:vAlign w:val="center"/>
                </w:tcPr>
                <w:p w:rsidR="004E418E" w:rsidRPr="00775F89" w:rsidRDefault="004E418E" w:rsidP="004E418E">
                  <w:pPr>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兼務</w:t>
                  </w:r>
                </w:p>
              </w:tc>
            </w:tr>
            <w:tr w:rsidR="00775F89" w:rsidRPr="00775F89" w:rsidTr="00F82A27">
              <w:trPr>
                <w:gridAfter w:val="1"/>
                <w:wAfter w:w="12" w:type="dxa"/>
                <w:trHeight w:hRule="exact" w:val="619"/>
              </w:trPr>
              <w:tc>
                <w:tcPr>
                  <w:tcW w:w="826" w:type="dxa"/>
                  <w:vAlign w:val="center"/>
                </w:tcPr>
                <w:p w:rsidR="004E418E" w:rsidRPr="00775F89" w:rsidRDefault="004E418E" w:rsidP="004E418E">
                  <w:pPr>
                    <w:spacing w:beforeLines="50" w:before="180" w:afterLines="50" w:after="180"/>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常勤</w:t>
                  </w: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2"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6F2C3F" w:rsidRDefault="004E418E" w:rsidP="004E418E">
                  <w:pPr>
                    <w:spacing w:line="0" w:lineRule="atLeast"/>
                    <w:ind w:left="180" w:hangingChars="100" w:hanging="180"/>
                    <w:jc w:val="center"/>
                    <w:rPr>
                      <w:rFonts w:asciiTheme="majorEastAsia" w:eastAsiaTheme="majorEastAsia" w:hAnsiTheme="majorEastAsia"/>
                      <w:color w:val="FF0000"/>
                      <w:sz w:val="18"/>
                      <w:szCs w:val="18"/>
                    </w:rPr>
                  </w:pPr>
                </w:p>
              </w:tc>
              <w:tc>
                <w:tcPr>
                  <w:tcW w:w="591" w:type="dxa"/>
                  <w:vAlign w:val="center"/>
                </w:tcPr>
                <w:p w:rsidR="004E418E" w:rsidRPr="006F2C3F" w:rsidRDefault="004E418E" w:rsidP="004E418E">
                  <w:pPr>
                    <w:spacing w:line="0" w:lineRule="atLeast"/>
                    <w:ind w:left="180" w:hangingChars="100" w:hanging="180"/>
                    <w:jc w:val="center"/>
                    <w:rPr>
                      <w:rFonts w:asciiTheme="majorEastAsia" w:eastAsiaTheme="majorEastAsia" w:hAnsiTheme="majorEastAsia"/>
                      <w:color w:val="FF0000"/>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r>
            <w:tr w:rsidR="00775F89" w:rsidRPr="00775F89" w:rsidTr="00F82A27">
              <w:trPr>
                <w:gridAfter w:val="1"/>
                <w:wAfter w:w="12" w:type="dxa"/>
                <w:trHeight w:hRule="exact" w:val="619"/>
              </w:trPr>
              <w:tc>
                <w:tcPr>
                  <w:tcW w:w="826" w:type="dxa"/>
                  <w:vAlign w:val="center"/>
                </w:tcPr>
                <w:p w:rsidR="004E418E" w:rsidRPr="00775F89" w:rsidRDefault="004E418E" w:rsidP="004E418E">
                  <w:pPr>
                    <w:spacing w:beforeLines="50" w:before="180" w:afterLines="50" w:after="180"/>
                    <w:jc w:val="center"/>
                    <w:rPr>
                      <w:rFonts w:asciiTheme="majorEastAsia" w:eastAsiaTheme="majorEastAsia" w:hAnsiTheme="majorEastAsia"/>
                      <w:sz w:val="18"/>
                      <w:szCs w:val="18"/>
                    </w:rPr>
                  </w:pPr>
                  <w:r w:rsidRPr="00775F89">
                    <w:rPr>
                      <w:rFonts w:asciiTheme="majorEastAsia" w:eastAsiaTheme="majorEastAsia" w:hAnsiTheme="majorEastAsia" w:hint="eastAsia"/>
                      <w:sz w:val="18"/>
                      <w:szCs w:val="18"/>
                    </w:rPr>
                    <w:t>非常勤</w:t>
                  </w: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2"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1"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6F2C3F" w:rsidRDefault="004E418E" w:rsidP="004E418E">
                  <w:pPr>
                    <w:spacing w:line="0" w:lineRule="atLeast"/>
                    <w:ind w:left="180" w:hangingChars="100" w:hanging="180"/>
                    <w:jc w:val="center"/>
                    <w:rPr>
                      <w:rFonts w:asciiTheme="majorEastAsia" w:eastAsiaTheme="majorEastAsia" w:hAnsiTheme="majorEastAsia"/>
                      <w:color w:val="FF0000"/>
                      <w:sz w:val="18"/>
                      <w:szCs w:val="18"/>
                    </w:rPr>
                  </w:pPr>
                </w:p>
              </w:tc>
              <w:tc>
                <w:tcPr>
                  <w:tcW w:w="591" w:type="dxa"/>
                  <w:vAlign w:val="center"/>
                </w:tcPr>
                <w:p w:rsidR="004E418E" w:rsidRPr="006F2C3F" w:rsidRDefault="004E418E" w:rsidP="004E418E">
                  <w:pPr>
                    <w:spacing w:line="0" w:lineRule="atLeast"/>
                    <w:ind w:left="180" w:hangingChars="100" w:hanging="180"/>
                    <w:jc w:val="center"/>
                    <w:rPr>
                      <w:rFonts w:asciiTheme="majorEastAsia" w:eastAsiaTheme="majorEastAsia" w:hAnsiTheme="majorEastAsia"/>
                      <w:color w:val="FF0000"/>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c>
                <w:tcPr>
                  <w:tcW w:w="590" w:type="dxa"/>
                  <w:vAlign w:val="center"/>
                </w:tcPr>
                <w:p w:rsidR="004E418E" w:rsidRPr="00775F89" w:rsidRDefault="004E418E" w:rsidP="004E418E">
                  <w:pPr>
                    <w:spacing w:line="0" w:lineRule="atLeast"/>
                    <w:ind w:left="180" w:hangingChars="100" w:hanging="180"/>
                    <w:jc w:val="center"/>
                    <w:rPr>
                      <w:rFonts w:asciiTheme="majorEastAsia" w:eastAsiaTheme="majorEastAsia" w:hAnsiTheme="majorEastAsia"/>
                      <w:sz w:val="18"/>
                      <w:szCs w:val="18"/>
                    </w:rPr>
                  </w:pPr>
                </w:p>
              </w:tc>
            </w:tr>
          </w:tbl>
          <w:p w:rsidR="004E418E" w:rsidRPr="00775F89" w:rsidRDefault="004E418E" w:rsidP="004A49CC">
            <w:pPr>
              <w:snapToGrid w:val="0"/>
              <w:spacing w:line="0" w:lineRule="atLeast"/>
              <w:rPr>
                <w:rFonts w:hAnsi="MS UI Gothic"/>
                <w:sz w:val="15"/>
                <w:szCs w:val="15"/>
              </w:rPr>
            </w:pPr>
          </w:p>
          <w:p w:rsidR="008E73E7" w:rsidRPr="00775F89" w:rsidRDefault="008E73E7" w:rsidP="008E73E7">
            <w:pPr>
              <w:spacing w:line="0" w:lineRule="atLeast"/>
              <w:ind w:leftChars="100" w:left="210"/>
              <w:jc w:val="left"/>
              <w:rPr>
                <w:rFonts w:hAnsi="MS UI Gothic"/>
                <w:szCs w:val="21"/>
              </w:rPr>
            </w:pPr>
            <w:r w:rsidRPr="00775F89">
              <w:rPr>
                <w:rFonts w:hAnsi="MS UI Gothic" w:hint="eastAsia"/>
                <w:szCs w:val="21"/>
              </w:rPr>
              <w:t>「その他」… その他指導員、機能訓練担当職員、看護職員　等</w:t>
            </w:r>
          </w:p>
          <w:p w:rsidR="008E73E7" w:rsidRPr="00775F89" w:rsidRDefault="008E73E7" w:rsidP="008E73E7">
            <w:pPr>
              <w:spacing w:line="0" w:lineRule="atLeast"/>
              <w:ind w:left="210" w:hangingChars="100" w:hanging="210"/>
              <w:jc w:val="left"/>
              <w:rPr>
                <w:rFonts w:hAnsi="MS UI Gothic"/>
                <w:szCs w:val="21"/>
              </w:rPr>
            </w:pPr>
            <w:r w:rsidRPr="00775F89">
              <w:rPr>
                <w:rFonts w:hAnsi="MS UI Gothic" w:hint="eastAsia"/>
                <w:szCs w:val="21"/>
              </w:rPr>
              <w:t xml:space="preserve">　※居宅訪問型児童発達支援・保育所等訪問支援の訪問支援員も加えてください。</w:t>
            </w:r>
          </w:p>
          <w:p w:rsidR="008E73E7" w:rsidRPr="00775F89" w:rsidRDefault="008E73E7" w:rsidP="004A49CC">
            <w:pPr>
              <w:snapToGrid w:val="0"/>
              <w:spacing w:line="0" w:lineRule="atLeast"/>
              <w:rPr>
                <w:rFonts w:hAnsi="MS UI Gothic"/>
                <w:sz w:val="15"/>
                <w:szCs w:val="15"/>
              </w:rPr>
            </w:pPr>
          </w:p>
        </w:tc>
      </w:tr>
      <w:tr w:rsidR="00775F89" w:rsidRPr="00775F89" w:rsidTr="00C17C25">
        <w:trPr>
          <w:trHeight w:val="3189"/>
        </w:trPr>
        <w:tc>
          <w:tcPr>
            <w:tcW w:w="1305" w:type="dxa"/>
            <w:tcBorders>
              <w:top w:val="single" w:sz="4" w:space="0" w:color="auto"/>
              <w:bottom w:val="nil"/>
              <w:right w:val="single" w:sz="4" w:space="0" w:color="auto"/>
            </w:tcBorders>
          </w:tcPr>
          <w:p w:rsidR="00BE3A47" w:rsidRPr="00775F89" w:rsidRDefault="00BE3A47" w:rsidP="00BE3A47">
            <w:pPr>
              <w:snapToGrid w:val="0"/>
              <w:spacing w:line="0" w:lineRule="atLeast"/>
              <w:ind w:rightChars="-80" w:right="-168"/>
              <w:jc w:val="left"/>
              <w:rPr>
                <w:rFonts w:hAnsi="MS UI Gothic"/>
                <w:sz w:val="18"/>
                <w:szCs w:val="18"/>
              </w:rPr>
            </w:pPr>
          </w:p>
        </w:tc>
        <w:tc>
          <w:tcPr>
            <w:tcW w:w="8193" w:type="dxa"/>
            <w:gridSpan w:val="5"/>
            <w:tcBorders>
              <w:top w:val="single" w:sz="4" w:space="0" w:color="auto"/>
              <w:left w:val="single" w:sz="4" w:space="0" w:color="auto"/>
              <w:bottom w:val="dotted" w:sz="4" w:space="0" w:color="auto"/>
            </w:tcBorders>
          </w:tcPr>
          <w:p w:rsidR="008E73E7" w:rsidRPr="00C714DD" w:rsidRDefault="008E73E7" w:rsidP="00C714DD">
            <w:pPr>
              <w:spacing w:line="0" w:lineRule="atLeast"/>
              <w:ind w:leftChars="49" w:left="103"/>
              <w:jc w:val="left"/>
              <w:rPr>
                <w:rFonts w:hAnsi="MS UI Gothic"/>
                <w:szCs w:val="21"/>
              </w:rPr>
            </w:pPr>
            <w:r w:rsidRPr="00C714DD">
              <w:rPr>
                <w:rFonts w:hAnsi="MS UI Gothic" w:hint="eastAsia"/>
                <w:szCs w:val="21"/>
              </w:rPr>
              <w:t>＜用語の説明＞</w:t>
            </w:r>
          </w:p>
          <w:p w:rsidR="008E73E7" w:rsidRPr="00C714DD" w:rsidRDefault="008E73E7" w:rsidP="00C714DD">
            <w:pPr>
              <w:spacing w:line="0" w:lineRule="atLeast"/>
              <w:ind w:leftChars="49" w:left="1153" w:hangingChars="500" w:hanging="1050"/>
              <w:jc w:val="left"/>
              <w:rPr>
                <w:rFonts w:hAnsi="MS UI Gothic"/>
                <w:szCs w:val="21"/>
              </w:rPr>
            </w:pPr>
            <w:r w:rsidRPr="00C714DD">
              <w:rPr>
                <w:rFonts w:hAnsi="MS UI Gothic" w:hint="eastAsia"/>
                <w:szCs w:val="21"/>
              </w:rPr>
              <w:t>・常勤　　　：労働契約において、事業者等が（就業規則等で）定める常勤従業者の勤務時間と同じ勤務時間の者。職名等（正社員、アルバイト等）を問わない。</w:t>
            </w:r>
          </w:p>
          <w:p w:rsidR="00254D81" w:rsidRPr="00C714DD" w:rsidRDefault="00254D81" w:rsidP="00C714DD">
            <w:pPr>
              <w:spacing w:line="0" w:lineRule="atLeast"/>
              <w:ind w:leftChars="49" w:left="1363" w:hangingChars="600" w:hanging="1260"/>
              <w:jc w:val="left"/>
              <w:rPr>
                <w:rFonts w:hAnsi="MS UI Gothic"/>
                <w:szCs w:val="21"/>
              </w:rPr>
            </w:pPr>
            <w:r w:rsidRPr="00C714DD">
              <w:rPr>
                <w:rFonts w:hAnsi="MS UI Gothic" w:hint="eastAsia"/>
                <w:szCs w:val="21"/>
              </w:rPr>
              <w:t xml:space="preserve">　　　　　　　</w:t>
            </w:r>
            <w:r w:rsidRPr="00C714DD">
              <w:rPr>
                <w:rFonts w:hAnsi="MS UI Gothic" w:hint="eastAsia"/>
                <w:szCs w:val="22"/>
              </w:rPr>
              <w:t>※</w:t>
            </w:r>
            <w:r w:rsidR="00D00B15" w:rsidRPr="00C714DD">
              <w:rPr>
                <w:rFonts w:hAnsi="MS UI Gothic" w:hint="eastAsia"/>
                <w:szCs w:val="22"/>
              </w:rPr>
              <w:t xml:space="preserve">　</w:t>
            </w:r>
            <w:r w:rsidRPr="00C714DD">
              <w:rPr>
                <w:rFonts w:hAnsi="MS UI Gothic" w:hint="eastAsia"/>
                <w:szCs w:val="21"/>
              </w:rPr>
              <w:t>母性健康管理措置又は育児休業、介護休業等育児又は育児及び介護のための所定労働時間の短縮等の措置が講じられている場合、30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w:t>
            </w:r>
            <w:r w:rsidR="00FC3782" w:rsidRPr="00C714DD">
              <w:rPr>
                <w:rFonts w:hAnsi="MS UI Gothic" w:hint="eastAsia"/>
                <w:szCs w:val="21"/>
              </w:rPr>
              <w:t>する</w:t>
            </w:r>
            <w:r w:rsidRPr="00C714DD">
              <w:rPr>
                <w:rFonts w:hAnsi="MS UI Gothic" w:hint="eastAsia"/>
                <w:szCs w:val="21"/>
              </w:rPr>
              <w:t>。</w:t>
            </w:r>
          </w:p>
          <w:p w:rsidR="00254D81" w:rsidRPr="00C714DD" w:rsidRDefault="00254D81" w:rsidP="00C714DD">
            <w:pPr>
              <w:spacing w:line="0" w:lineRule="atLeast"/>
              <w:ind w:leftChars="649" w:left="1363" w:firstLineChars="100" w:firstLine="210"/>
              <w:jc w:val="left"/>
              <w:rPr>
                <w:rFonts w:hAnsi="MS UI Gothic"/>
                <w:szCs w:val="21"/>
              </w:rPr>
            </w:pPr>
            <w:r w:rsidRPr="00C714DD">
              <w:rPr>
                <w:rFonts w:hAnsi="MS UI Gothic" w:hint="eastAsia"/>
                <w:szCs w:val="21"/>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事者を常勤換算することにより、人員基準を満たすことが可能</w:t>
            </w:r>
            <w:r w:rsidR="00FC3782" w:rsidRPr="00C714DD">
              <w:rPr>
                <w:rFonts w:hAnsi="MS UI Gothic" w:hint="eastAsia"/>
                <w:szCs w:val="21"/>
              </w:rPr>
              <w:t>である</w:t>
            </w:r>
            <w:r w:rsidR="00C714DD" w:rsidRPr="00C714DD">
              <w:rPr>
                <w:rFonts w:hAnsi="MS UI Gothic" w:hint="eastAsia"/>
                <w:szCs w:val="21"/>
              </w:rPr>
              <w:t>。</w:t>
            </w:r>
          </w:p>
          <w:p w:rsidR="008E73E7" w:rsidRPr="00C714DD" w:rsidRDefault="008E73E7" w:rsidP="00C714DD">
            <w:pPr>
              <w:spacing w:line="0" w:lineRule="atLeast"/>
              <w:ind w:leftChars="49" w:left="103"/>
              <w:jc w:val="left"/>
              <w:rPr>
                <w:rFonts w:hAnsi="MS UI Gothic"/>
                <w:szCs w:val="21"/>
              </w:rPr>
            </w:pPr>
            <w:r w:rsidRPr="00C714DD">
              <w:rPr>
                <w:rFonts w:hAnsi="MS UI Gothic" w:hint="eastAsia"/>
                <w:szCs w:val="21"/>
              </w:rPr>
              <w:t>・非常勤　 ：常勤の者の勤務時間に満たない者</w:t>
            </w:r>
          </w:p>
          <w:p w:rsidR="008E73E7" w:rsidRPr="00C714DD" w:rsidRDefault="008E73E7" w:rsidP="00C714DD">
            <w:pPr>
              <w:spacing w:line="0" w:lineRule="atLeast"/>
              <w:ind w:leftChars="49" w:left="103"/>
              <w:jc w:val="left"/>
              <w:rPr>
                <w:rFonts w:hAnsi="MS UI Gothic"/>
                <w:szCs w:val="21"/>
              </w:rPr>
            </w:pPr>
            <w:r w:rsidRPr="00C714DD">
              <w:rPr>
                <w:rFonts w:hAnsi="MS UI Gothic" w:hint="eastAsia"/>
                <w:szCs w:val="21"/>
              </w:rPr>
              <w:t>・専従 　　：当該事業所のみに勤務する職員</w:t>
            </w:r>
          </w:p>
          <w:p w:rsidR="008E73E7" w:rsidRPr="00C714DD" w:rsidRDefault="008E73E7" w:rsidP="00C714DD">
            <w:pPr>
              <w:spacing w:line="0" w:lineRule="atLeast"/>
              <w:ind w:leftChars="49" w:left="1153" w:hangingChars="500" w:hanging="1050"/>
              <w:jc w:val="left"/>
              <w:rPr>
                <w:rFonts w:hAnsi="MS UI Gothic"/>
                <w:szCs w:val="21"/>
              </w:rPr>
            </w:pPr>
            <w:r w:rsidRPr="00C714DD">
              <w:rPr>
                <w:rFonts w:hAnsi="MS UI Gothic" w:hint="eastAsia"/>
                <w:szCs w:val="21"/>
              </w:rPr>
              <w:t>・兼務 　　：専従でない職員（例：管理者とサービス管理責任者の兼務、同じ法人の他事業所の従業者との兼務）</w:t>
            </w:r>
          </w:p>
          <w:p w:rsidR="008E73E7" w:rsidRPr="00C714DD" w:rsidRDefault="008E73E7" w:rsidP="00C714DD">
            <w:pPr>
              <w:spacing w:line="0" w:lineRule="atLeast"/>
              <w:ind w:leftChars="49" w:left="103"/>
              <w:jc w:val="left"/>
              <w:rPr>
                <w:rFonts w:hAnsi="MS UI Gothic"/>
                <w:szCs w:val="21"/>
              </w:rPr>
            </w:pPr>
            <w:r w:rsidRPr="00C714DD">
              <w:rPr>
                <w:rFonts w:hAnsi="MS UI Gothic" w:hint="eastAsia"/>
                <w:szCs w:val="21"/>
              </w:rPr>
              <w:t>・常勤換算方法：「１週間の延べ勤務時間数」÷「常勤の１週間の勤務すべき時間数」</w:t>
            </w:r>
          </w:p>
          <w:p w:rsidR="008E73E7" w:rsidRPr="00C714DD" w:rsidRDefault="008E73E7" w:rsidP="00C714DD">
            <w:pPr>
              <w:spacing w:line="0" w:lineRule="atLeast"/>
              <w:ind w:leftChars="49" w:left="103" w:firstLineChars="600" w:firstLine="1260"/>
              <w:jc w:val="left"/>
              <w:rPr>
                <w:rFonts w:hAnsi="MS UI Gothic"/>
                <w:szCs w:val="21"/>
              </w:rPr>
            </w:pPr>
            <w:r w:rsidRPr="00C714DD">
              <w:rPr>
                <w:rFonts w:hAnsi="MS UI Gothic" w:hint="eastAsia"/>
                <w:szCs w:val="21"/>
              </w:rPr>
              <w:t xml:space="preserve">　（小数点第2位以下切り捨て）</w:t>
            </w:r>
          </w:p>
          <w:p w:rsidR="00254D81" w:rsidRPr="00C714DD" w:rsidRDefault="008E73E7" w:rsidP="00C714DD">
            <w:pPr>
              <w:spacing w:line="0" w:lineRule="atLeast"/>
              <w:ind w:rightChars="-63" w:right="-132" w:firstLineChars="600" w:firstLine="1260"/>
              <w:jc w:val="left"/>
              <w:rPr>
                <w:rFonts w:hAnsi="MS UI Gothic"/>
                <w:szCs w:val="21"/>
              </w:rPr>
            </w:pPr>
            <w:r w:rsidRPr="00C714DD">
              <w:rPr>
                <w:rFonts w:hAnsi="MS UI Gothic" w:hint="eastAsia"/>
                <w:szCs w:val="21"/>
              </w:rPr>
              <w:t>※</w:t>
            </w:r>
            <w:r w:rsidR="00D00B15" w:rsidRPr="00C714DD">
              <w:rPr>
                <w:rFonts w:hAnsi="MS UI Gothic" w:hint="eastAsia"/>
                <w:szCs w:val="21"/>
              </w:rPr>
              <w:t xml:space="preserve">　</w:t>
            </w:r>
            <w:r w:rsidRPr="00C714DD">
              <w:rPr>
                <w:rFonts w:hAnsi="MS UI Gothic" w:hint="eastAsia"/>
                <w:szCs w:val="21"/>
              </w:rPr>
              <w:t>１週間の勤務すべき時間数が32時間を下回る場合は32時間を基本とする。</w:t>
            </w:r>
          </w:p>
          <w:p w:rsidR="00254D81" w:rsidRPr="00C714DD" w:rsidRDefault="00254D81" w:rsidP="00C714DD">
            <w:pPr>
              <w:spacing w:line="0" w:lineRule="atLeast"/>
              <w:ind w:leftChars="600" w:left="1470" w:hangingChars="100" w:hanging="210"/>
              <w:jc w:val="left"/>
              <w:rPr>
                <w:rFonts w:hAnsi="MS UI Gothic"/>
                <w:szCs w:val="21"/>
              </w:rPr>
            </w:pPr>
            <w:r w:rsidRPr="00C714DD">
              <w:rPr>
                <w:rFonts w:hAnsi="MS UI Gothic" w:hint="eastAsia"/>
                <w:szCs w:val="21"/>
              </w:rPr>
              <w:t>※</w:t>
            </w:r>
            <w:r w:rsidR="00D00B15" w:rsidRPr="00C714DD">
              <w:rPr>
                <w:rFonts w:hAnsi="MS UI Gothic" w:hint="eastAsia"/>
                <w:szCs w:val="21"/>
              </w:rPr>
              <w:t xml:space="preserve">　</w:t>
            </w:r>
            <w:r w:rsidRPr="00C714DD">
              <w:rPr>
                <w:rFonts w:hAnsi="MS UI Gothic" w:hint="eastAsia"/>
                <w:szCs w:val="21"/>
              </w:rPr>
              <w:t>この場合の勤務延べ時間数は、当該指定障害児通所支援事業所等の指定等に係る事業のサービスに従事する勤務時間の延べ数であること。ただし、母性健康管理措置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w:t>
            </w:r>
            <w:r w:rsidR="00FC3782" w:rsidRPr="00C714DD">
              <w:rPr>
                <w:rFonts w:hAnsi="MS UI Gothic" w:hint="eastAsia"/>
                <w:szCs w:val="21"/>
              </w:rPr>
              <w:t>する</w:t>
            </w:r>
            <w:r w:rsidRPr="00C714DD">
              <w:rPr>
                <w:rFonts w:hAnsi="MS UI Gothic" w:hint="eastAsia"/>
                <w:szCs w:val="21"/>
              </w:rPr>
              <w:t>。</w:t>
            </w:r>
          </w:p>
          <w:p w:rsidR="00254D81" w:rsidRPr="00C714DD" w:rsidRDefault="0038066A" w:rsidP="00C714DD">
            <w:pPr>
              <w:spacing w:line="0" w:lineRule="atLeast"/>
              <w:ind w:leftChars="49" w:left="1783" w:hangingChars="800" w:hanging="1680"/>
              <w:jc w:val="left"/>
              <w:rPr>
                <w:rFonts w:hAnsi="MS UI Gothic"/>
                <w:szCs w:val="21"/>
              </w:rPr>
            </w:pPr>
            <w:r w:rsidRPr="00C714DD">
              <w:rPr>
                <w:rFonts w:hAnsi="MS UI Gothic" w:hint="eastAsia"/>
                <w:szCs w:val="21"/>
              </w:rPr>
              <w:t>・勤務延べ数時間：勤務表上、サービスの提供に従事する時間として明確に位置付けられている時間又はサービスの提供のための準備等を行う時間（待機の時間を含む。）として明確に位置付けられている時間の合計数とする。なお、従業者１人につき、勤務延べ時間数に算入することができる時間数は、事業所等において常勤の従業者が勤務すべき勤務時間数を上限と</w:t>
            </w:r>
            <w:r w:rsidR="00FC3782" w:rsidRPr="00C714DD">
              <w:rPr>
                <w:rFonts w:hAnsi="MS UI Gothic" w:hint="eastAsia"/>
                <w:szCs w:val="21"/>
              </w:rPr>
              <w:t>なる</w:t>
            </w:r>
            <w:r w:rsidRPr="00C714DD">
              <w:rPr>
                <w:rFonts w:hAnsi="MS UI Gothic" w:hint="eastAsia"/>
                <w:szCs w:val="21"/>
              </w:rPr>
              <w:t>。</w:t>
            </w:r>
          </w:p>
          <w:p w:rsidR="00AE57A6" w:rsidRPr="00C714DD" w:rsidRDefault="00AE57A6" w:rsidP="00C714DD">
            <w:pPr>
              <w:spacing w:line="0" w:lineRule="atLeast"/>
              <w:ind w:leftChars="49" w:left="103"/>
              <w:jc w:val="left"/>
              <w:rPr>
                <w:rFonts w:hAnsi="MS UI Gothic"/>
                <w:szCs w:val="21"/>
              </w:rPr>
            </w:pPr>
          </w:p>
        </w:tc>
      </w:tr>
      <w:tr w:rsidR="00775F89" w:rsidRPr="00775F89" w:rsidTr="00A10F10">
        <w:trPr>
          <w:trHeight w:val="3247"/>
        </w:trPr>
        <w:tc>
          <w:tcPr>
            <w:tcW w:w="1305" w:type="dxa"/>
            <w:tcBorders>
              <w:top w:val="nil"/>
              <w:left w:val="single" w:sz="4" w:space="0" w:color="auto"/>
              <w:bottom w:val="single" w:sz="4" w:space="0" w:color="000000"/>
              <w:right w:val="single" w:sz="4" w:space="0" w:color="auto"/>
            </w:tcBorders>
          </w:tcPr>
          <w:p w:rsidR="00C17C25" w:rsidRPr="00775F89" w:rsidRDefault="00C17C25" w:rsidP="00BE3A47">
            <w:pPr>
              <w:snapToGrid w:val="0"/>
              <w:spacing w:line="0" w:lineRule="atLeast"/>
              <w:ind w:rightChars="-80" w:right="-168"/>
              <w:rPr>
                <w:rFonts w:hAnsi="MS UI Gothic"/>
                <w:szCs w:val="21"/>
              </w:rPr>
            </w:pPr>
          </w:p>
        </w:tc>
        <w:tc>
          <w:tcPr>
            <w:tcW w:w="8193" w:type="dxa"/>
            <w:gridSpan w:val="5"/>
            <w:tcBorders>
              <w:top w:val="dotted" w:sz="4" w:space="0" w:color="auto"/>
              <w:left w:val="single" w:sz="4" w:space="0" w:color="auto"/>
              <w:bottom w:val="dotted" w:sz="4" w:space="0" w:color="auto"/>
              <w:right w:val="single" w:sz="4" w:space="0" w:color="auto"/>
            </w:tcBorders>
          </w:tcPr>
          <w:p w:rsidR="00C17C25" w:rsidRPr="00775F89" w:rsidRDefault="00C17C25" w:rsidP="00C714DD">
            <w:pPr>
              <w:snapToGrid w:val="0"/>
              <w:spacing w:line="0" w:lineRule="atLeast"/>
              <w:rPr>
                <w:rFonts w:hAnsi="MS UI Gothic"/>
                <w:sz w:val="20"/>
                <w:szCs w:val="20"/>
              </w:rPr>
            </w:pPr>
            <w:r w:rsidRPr="00775F89">
              <w:rPr>
                <w:rFonts w:hAnsi="MS UI Gothic" w:hint="eastAsia"/>
                <w:sz w:val="20"/>
                <w:szCs w:val="20"/>
              </w:rPr>
              <w:t>＜多機能型事業所＞　省令第80条</w:t>
            </w:r>
          </w:p>
          <w:p w:rsidR="00C17C25" w:rsidRPr="00775F89" w:rsidRDefault="00C17C25" w:rsidP="00C714DD">
            <w:pPr>
              <w:pStyle w:val="af1"/>
              <w:numPr>
                <w:ilvl w:val="0"/>
                <w:numId w:val="16"/>
              </w:numPr>
              <w:snapToGrid w:val="0"/>
              <w:spacing w:line="0" w:lineRule="atLeast"/>
              <w:ind w:leftChars="0"/>
              <w:rPr>
                <w:rFonts w:hAnsi="MS UI Gothic"/>
                <w:sz w:val="20"/>
                <w:szCs w:val="20"/>
              </w:rPr>
            </w:pPr>
            <w:r w:rsidRPr="00775F89">
              <w:rPr>
                <w:rFonts w:hAnsi="MS UI Gothic" w:hint="eastAsia"/>
                <w:sz w:val="20"/>
                <w:szCs w:val="20"/>
              </w:rPr>
              <w:t xml:space="preserve">　多機能型事業所に配置されている従業者については、当該多機能型事業所（指定通所支援の事業のみを行う事業所に限る）の職務に専従するものとし、各サービス事業所ごとに配置される従業者間での兼務が可能です。</w:t>
            </w:r>
          </w:p>
          <w:p w:rsidR="00C17C25" w:rsidRPr="00775F89" w:rsidRDefault="00C17C25" w:rsidP="00C714DD">
            <w:pPr>
              <w:pStyle w:val="af1"/>
              <w:numPr>
                <w:ilvl w:val="0"/>
                <w:numId w:val="16"/>
              </w:numPr>
              <w:snapToGrid w:val="0"/>
              <w:spacing w:line="0" w:lineRule="atLeast"/>
              <w:ind w:leftChars="0" w:left="357" w:hanging="357"/>
              <w:rPr>
                <w:rFonts w:hAnsi="MS UI Gothic"/>
                <w:sz w:val="20"/>
                <w:szCs w:val="20"/>
              </w:rPr>
            </w:pPr>
            <w:r w:rsidRPr="00775F89">
              <w:rPr>
                <w:rFonts w:hAnsi="MS UI Gothic" w:hint="eastAsia"/>
                <w:sz w:val="20"/>
                <w:szCs w:val="20"/>
              </w:rPr>
              <w:t xml:space="preserve">　利用定員の合計数が20人未満である多機能型事業所（指定通所支援の事業のみを行う多機能型事業所を除く）は、各サービスの基準にかかわらず、児童発達支援管理責任者及び管理者を除き、従業者のうち1人以上の者を常勤としなければなりません。</w:t>
            </w:r>
          </w:p>
          <w:p w:rsidR="00C17C25" w:rsidRPr="00775F89" w:rsidRDefault="00C17C25" w:rsidP="00C714DD">
            <w:pPr>
              <w:snapToGrid w:val="0"/>
              <w:spacing w:line="0" w:lineRule="atLeast"/>
              <w:rPr>
                <w:rFonts w:hAnsi="MS UI Gothic"/>
                <w:sz w:val="20"/>
                <w:szCs w:val="20"/>
              </w:rPr>
            </w:pPr>
          </w:p>
          <w:p w:rsidR="00C17C25" w:rsidRPr="00775F89" w:rsidRDefault="00C17C25" w:rsidP="00C714DD">
            <w:pPr>
              <w:snapToGrid w:val="0"/>
              <w:spacing w:line="0" w:lineRule="atLeast"/>
              <w:rPr>
                <w:rFonts w:hAnsi="MS UI Gothic"/>
                <w:sz w:val="20"/>
                <w:szCs w:val="20"/>
              </w:rPr>
            </w:pPr>
            <w:r w:rsidRPr="00775F89">
              <w:rPr>
                <w:rFonts w:hAnsi="MS UI Gothic" w:hint="eastAsia"/>
                <w:sz w:val="20"/>
                <w:szCs w:val="20"/>
              </w:rPr>
              <w:t>＜多機能型事業所として指定を受けることができるサービス＞</w:t>
            </w:r>
          </w:p>
          <w:p w:rsidR="00C17C25" w:rsidRDefault="00C17C25" w:rsidP="00C714DD">
            <w:pPr>
              <w:snapToGrid w:val="0"/>
              <w:spacing w:line="0" w:lineRule="atLeast"/>
              <w:rPr>
                <w:rFonts w:hAnsi="MS UI Gothic"/>
                <w:sz w:val="20"/>
                <w:szCs w:val="20"/>
              </w:rPr>
            </w:pPr>
            <w:r w:rsidRPr="00775F89">
              <w:rPr>
                <w:rFonts w:hAnsi="MS UI Gothic" w:hint="eastAsia"/>
                <w:sz w:val="20"/>
                <w:szCs w:val="20"/>
              </w:rPr>
              <w:t xml:space="preserve">　児童発達支援・医療型児童発達支援・放課後等デイサービス・居宅訪問型児童発達支援・保育所等訪問支援・生活介護・自立支援・機能訓練・生活訓練・就労移行支援・就労継続支援A型及びB型</w:t>
            </w:r>
          </w:p>
          <w:p w:rsidR="00C17C25" w:rsidRPr="00775F89" w:rsidRDefault="00C17C25" w:rsidP="00C714DD">
            <w:pPr>
              <w:snapToGrid w:val="0"/>
              <w:spacing w:line="0" w:lineRule="atLeast"/>
              <w:rPr>
                <w:rFonts w:hAnsi="MS UI Gothic"/>
                <w:sz w:val="15"/>
                <w:szCs w:val="15"/>
              </w:rPr>
            </w:pPr>
          </w:p>
        </w:tc>
      </w:tr>
      <w:tr w:rsidR="00775F89" w:rsidRPr="00775F89" w:rsidTr="00A10F10">
        <w:trPr>
          <w:trHeight w:val="502"/>
        </w:trPr>
        <w:tc>
          <w:tcPr>
            <w:tcW w:w="1305" w:type="dxa"/>
            <w:vMerge w:val="restart"/>
            <w:tcBorders>
              <w:top w:val="single" w:sz="4" w:space="0" w:color="000000"/>
              <w:left w:val="single" w:sz="4" w:space="0" w:color="auto"/>
              <w:bottom w:val="single" w:sz="4" w:space="0" w:color="auto"/>
              <w:right w:val="single" w:sz="4" w:space="0" w:color="auto"/>
            </w:tcBorders>
          </w:tcPr>
          <w:p w:rsidR="00072014" w:rsidRPr="00775F89" w:rsidRDefault="008E73E7" w:rsidP="00BE3A47">
            <w:pPr>
              <w:snapToGrid w:val="0"/>
              <w:spacing w:line="0" w:lineRule="atLeast"/>
              <w:ind w:rightChars="-80" w:right="-168"/>
              <w:rPr>
                <w:rFonts w:hAnsi="MS UI Gothic"/>
                <w:szCs w:val="21"/>
              </w:rPr>
            </w:pPr>
            <w:r w:rsidRPr="00775F89">
              <w:rPr>
                <w:rFonts w:hAnsi="MS UI Gothic" w:hint="eastAsia"/>
                <w:szCs w:val="21"/>
              </w:rPr>
              <w:t>５</w:t>
            </w:r>
            <w:r w:rsidR="0069585F" w:rsidRPr="00775F89">
              <w:rPr>
                <w:rFonts w:hAnsi="MS UI Gothic" w:hint="eastAsia"/>
                <w:szCs w:val="21"/>
              </w:rPr>
              <w:t>－１</w:t>
            </w:r>
          </w:p>
          <w:p w:rsidR="00072014" w:rsidRPr="00775F89" w:rsidRDefault="00072014" w:rsidP="00321F22">
            <w:pPr>
              <w:snapToGrid w:val="0"/>
              <w:spacing w:line="0" w:lineRule="atLeast"/>
              <w:jc w:val="left"/>
              <w:rPr>
                <w:rFonts w:hAnsi="MS UI Gothic"/>
                <w:szCs w:val="21"/>
              </w:rPr>
            </w:pPr>
            <w:r w:rsidRPr="00775F89">
              <w:rPr>
                <w:rFonts w:hAnsi="MS UI Gothic" w:hint="eastAsia"/>
                <w:szCs w:val="21"/>
              </w:rPr>
              <w:t>従業者の員数</w:t>
            </w:r>
            <w:r w:rsidR="005642CB" w:rsidRPr="00775F89">
              <w:rPr>
                <w:rFonts w:hAnsi="MS UI Gothic" w:hint="eastAsia"/>
                <w:szCs w:val="21"/>
              </w:rPr>
              <w:t>等</w:t>
            </w:r>
          </w:p>
          <w:p w:rsidR="00072014" w:rsidRPr="00775F89" w:rsidRDefault="00072014" w:rsidP="00BE3A47">
            <w:pPr>
              <w:snapToGrid w:val="0"/>
              <w:spacing w:line="0" w:lineRule="atLeast"/>
              <w:ind w:rightChars="-80" w:right="-168"/>
              <w:rPr>
                <w:rFonts w:hAnsi="MS UI Gothic"/>
                <w:szCs w:val="21"/>
              </w:rPr>
            </w:pPr>
          </w:p>
          <w:p w:rsidR="00072014" w:rsidRPr="00775F89" w:rsidRDefault="00072014" w:rsidP="00BE3A47">
            <w:pPr>
              <w:snapToGrid w:val="0"/>
              <w:spacing w:line="0" w:lineRule="atLeast"/>
              <w:ind w:rightChars="-80" w:right="-168"/>
              <w:rPr>
                <w:rFonts w:hAnsi="MS UI Gothic"/>
                <w:sz w:val="18"/>
                <w:szCs w:val="18"/>
                <w:bdr w:val="single" w:sz="4" w:space="0" w:color="auto"/>
              </w:rPr>
            </w:pPr>
            <w:r w:rsidRPr="00775F89">
              <w:rPr>
                <w:rFonts w:hAnsi="MS UI Gothic" w:hint="eastAsia"/>
                <w:sz w:val="18"/>
                <w:szCs w:val="18"/>
                <w:bdr w:val="single" w:sz="4" w:space="0" w:color="auto"/>
              </w:rPr>
              <w:t>児発</w:t>
            </w:r>
          </w:p>
          <w:p w:rsidR="00C714DD" w:rsidRPr="00C714DD" w:rsidRDefault="00C12A57" w:rsidP="00BE3A47">
            <w:pPr>
              <w:snapToGrid w:val="0"/>
              <w:spacing w:line="0" w:lineRule="atLeast"/>
              <w:ind w:rightChars="-80" w:right="-168"/>
              <w:rPr>
                <w:rFonts w:hAnsi="MS UI Gothic"/>
                <w:sz w:val="18"/>
                <w:szCs w:val="18"/>
              </w:rPr>
            </w:pPr>
            <w:r w:rsidRPr="00775F89">
              <w:rPr>
                <w:rFonts w:hAnsi="MS UI Gothic" w:hint="eastAsia"/>
                <w:sz w:val="18"/>
                <w:szCs w:val="18"/>
              </w:rPr>
              <w:t>（センターを除く）</w:t>
            </w:r>
          </w:p>
          <w:p w:rsidR="00072014" w:rsidRPr="00775F89" w:rsidRDefault="00072014" w:rsidP="00BE3A47">
            <w:pPr>
              <w:snapToGrid w:val="0"/>
              <w:spacing w:line="0" w:lineRule="atLeast"/>
              <w:ind w:rightChars="-80" w:right="-168"/>
              <w:rPr>
                <w:rFonts w:hAnsi="MS UI Gothic"/>
                <w:sz w:val="18"/>
                <w:szCs w:val="18"/>
              </w:rPr>
            </w:pPr>
          </w:p>
          <w:p w:rsidR="00072014" w:rsidRPr="00775F89" w:rsidRDefault="00072014" w:rsidP="00BE3A47">
            <w:pPr>
              <w:snapToGrid w:val="0"/>
              <w:spacing w:line="0" w:lineRule="atLeast"/>
              <w:ind w:rightChars="-80" w:right="-168"/>
              <w:rPr>
                <w:rFonts w:hAnsi="MS UI Gothic"/>
                <w:sz w:val="18"/>
                <w:szCs w:val="18"/>
                <w:bdr w:val="single" w:sz="4" w:space="0" w:color="auto"/>
              </w:rPr>
            </w:pPr>
            <w:r w:rsidRPr="00775F89">
              <w:rPr>
                <w:rFonts w:hAnsi="MS UI Gothic" w:hint="eastAsia"/>
                <w:sz w:val="18"/>
                <w:szCs w:val="18"/>
                <w:bdr w:val="single" w:sz="4" w:space="0" w:color="auto"/>
              </w:rPr>
              <w:t>放デ</w:t>
            </w:r>
          </w:p>
          <w:p w:rsidR="0062368C" w:rsidRPr="00775F89" w:rsidRDefault="0062368C" w:rsidP="00BE3A47">
            <w:pPr>
              <w:snapToGrid w:val="0"/>
              <w:spacing w:line="0" w:lineRule="atLeast"/>
              <w:ind w:rightChars="-80" w:right="-168"/>
              <w:rPr>
                <w:rFonts w:hAnsi="MS UI Gothic"/>
                <w:sz w:val="18"/>
                <w:szCs w:val="18"/>
                <w:bdr w:val="single" w:sz="4" w:space="0" w:color="auto"/>
              </w:rPr>
            </w:pPr>
          </w:p>
          <w:p w:rsidR="0062368C" w:rsidRPr="00775F89" w:rsidRDefault="0062368C" w:rsidP="00BE3A47">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072014" w:rsidRPr="00775F89" w:rsidRDefault="00072014" w:rsidP="00EA1649">
            <w:pPr>
              <w:spacing w:line="0" w:lineRule="atLeast"/>
              <w:ind w:left="210" w:hangingChars="100" w:hanging="210"/>
              <w:jc w:val="left"/>
              <w:rPr>
                <w:rFonts w:hAnsi="MS UI Gothic"/>
                <w:szCs w:val="21"/>
              </w:rPr>
            </w:pPr>
            <w:r w:rsidRPr="00775F89">
              <w:rPr>
                <w:rFonts w:hAnsi="MS UI Gothic" w:hint="eastAsia"/>
                <w:szCs w:val="21"/>
              </w:rPr>
              <w:t>(1)</w:t>
            </w:r>
            <w:r w:rsidRPr="00775F89">
              <w:rPr>
                <w:rFonts w:hAnsi="MS UI Gothic"/>
                <w:szCs w:val="21"/>
              </w:rPr>
              <w:t xml:space="preserve">　</w:t>
            </w:r>
            <w:r w:rsidRPr="00775F89">
              <w:rPr>
                <w:rFonts w:hAnsi="MS UI Gothic" w:hint="eastAsia"/>
                <w:szCs w:val="21"/>
              </w:rPr>
              <w:t>児童発達支援及び放課後等デイサービス事業所に置くべき従業者は、次のとおりです。</w:t>
            </w:r>
          </w:p>
        </w:tc>
        <w:tc>
          <w:tcPr>
            <w:tcW w:w="967" w:type="dxa"/>
            <w:gridSpan w:val="2"/>
            <w:vMerge w:val="restart"/>
            <w:tcBorders>
              <w:top w:val="single" w:sz="4" w:space="0" w:color="auto"/>
              <w:left w:val="single" w:sz="4" w:space="0" w:color="auto"/>
              <w:right w:val="single" w:sz="4" w:space="0" w:color="auto"/>
            </w:tcBorders>
          </w:tcPr>
          <w:p w:rsidR="00072014" w:rsidRPr="00775F89" w:rsidRDefault="00072014" w:rsidP="00BE3A47">
            <w:pPr>
              <w:spacing w:line="0" w:lineRule="atLeast"/>
              <w:jc w:val="left"/>
              <w:rPr>
                <w:rFonts w:hAnsi="MS UI Gothic"/>
                <w:szCs w:val="21"/>
              </w:rPr>
            </w:pPr>
          </w:p>
        </w:tc>
        <w:tc>
          <w:tcPr>
            <w:tcW w:w="1273" w:type="dxa"/>
            <w:vMerge w:val="restart"/>
            <w:tcBorders>
              <w:top w:val="single" w:sz="4" w:space="0" w:color="auto"/>
              <w:left w:val="single" w:sz="4" w:space="0" w:color="auto"/>
              <w:bottom w:val="single" w:sz="4" w:space="0" w:color="auto"/>
              <w:right w:val="single" w:sz="4" w:space="0" w:color="auto"/>
            </w:tcBorders>
          </w:tcPr>
          <w:p w:rsidR="00072014" w:rsidRPr="00775F89" w:rsidRDefault="00072014" w:rsidP="00BE3A47">
            <w:pPr>
              <w:snapToGrid w:val="0"/>
              <w:spacing w:line="0" w:lineRule="atLeast"/>
              <w:rPr>
                <w:rFonts w:hAnsi="MS UI Gothic"/>
                <w:sz w:val="15"/>
                <w:szCs w:val="15"/>
              </w:rPr>
            </w:pPr>
            <w:r w:rsidRPr="00775F89">
              <w:rPr>
                <w:rFonts w:hAnsi="MS UI Gothic" w:hint="eastAsia"/>
                <w:sz w:val="15"/>
                <w:szCs w:val="15"/>
              </w:rPr>
              <w:t>条例第</w:t>
            </w:r>
            <w:r w:rsidR="009D30D9" w:rsidRPr="00775F89">
              <w:rPr>
                <w:rFonts w:hAnsi="MS UI Gothic" w:hint="eastAsia"/>
                <w:sz w:val="15"/>
                <w:szCs w:val="15"/>
              </w:rPr>
              <w:t>7</w:t>
            </w:r>
            <w:r w:rsidR="00C3556D" w:rsidRPr="00775F89">
              <w:rPr>
                <w:rFonts w:hAnsi="MS UI Gothic" w:hint="eastAsia"/>
                <w:sz w:val="15"/>
                <w:szCs w:val="15"/>
              </w:rPr>
              <w:t>、</w:t>
            </w:r>
            <w:r w:rsidR="009D30D9" w:rsidRPr="00775F89">
              <w:rPr>
                <w:rFonts w:hAnsi="MS UI Gothic" w:hint="eastAsia"/>
                <w:sz w:val="15"/>
                <w:szCs w:val="15"/>
              </w:rPr>
              <w:t>80</w:t>
            </w:r>
            <w:r w:rsidRPr="00775F89">
              <w:rPr>
                <w:rFonts w:hAnsi="MS UI Gothic" w:hint="eastAsia"/>
                <w:sz w:val="15"/>
                <w:szCs w:val="15"/>
              </w:rPr>
              <w:t>条</w:t>
            </w:r>
          </w:p>
          <w:p w:rsidR="00072014" w:rsidRPr="00775F89" w:rsidRDefault="00072014" w:rsidP="00BE3A47">
            <w:pPr>
              <w:spacing w:line="0" w:lineRule="atLeast"/>
              <w:jc w:val="left"/>
              <w:rPr>
                <w:rFonts w:hAnsi="MS UI Gothic"/>
                <w:sz w:val="15"/>
                <w:szCs w:val="15"/>
              </w:rPr>
            </w:pPr>
            <w:r w:rsidRPr="00775F89">
              <w:rPr>
                <w:rFonts w:hAnsi="MS UI Gothic" w:hint="eastAsia"/>
                <w:sz w:val="15"/>
                <w:szCs w:val="15"/>
              </w:rPr>
              <w:t>省令第5</w:t>
            </w:r>
            <w:r w:rsidR="00C3556D" w:rsidRPr="00775F89">
              <w:rPr>
                <w:rFonts w:hAnsi="MS UI Gothic" w:hint="eastAsia"/>
                <w:sz w:val="15"/>
                <w:szCs w:val="15"/>
              </w:rPr>
              <w:t>、</w:t>
            </w:r>
            <w:r w:rsidRPr="00775F89">
              <w:rPr>
                <w:rFonts w:hAnsi="MS UI Gothic" w:hint="eastAsia"/>
                <w:sz w:val="15"/>
                <w:szCs w:val="15"/>
              </w:rPr>
              <w:t>66条</w:t>
            </w:r>
          </w:p>
          <w:p w:rsidR="00072014" w:rsidRPr="00775F89" w:rsidRDefault="00C714DD" w:rsidP="00BE3A47">
            <w:pPr>
              <w:spacing w:line="0" w:lineRule="atLeast"/>
              <w:rPr>
                <w:rFonts w:hAnsi="MS UI Gothic"/>
                <w:sz w:val="15"/>
                <w:szCs w:val="15"/>
              </w:rPr>
            </w:pPr>
            <w:r w:rsidRPr="00775F89">
              <w:rPr>
                <w:rFonts w:ascii="ＭＳ ゴシック" w:eastAsia="ＭＳ ゴシック" w:hAnsi="MS UI Gothic"/>
                <w:noProof/>
                <w:szCs w:val="21"/>
              </w:rPr>
              <mc:AlternateContent>
                <mc:Choice Requires="wps">
                  <w:drawing>
                    <wp:anchor distT="0" distB="0" distL="114300" distR="114300" simplePos="0" relativeHeight="251588096" behindDoc="0" locked="0" layoutInCell="1" allowOverlap="1" wp14:anchorId="6CBE5B93" wp14:editId="5DCC1242">
                      <wp:simplePos x="0" y="0"/>
                      <wp:positionH relativeFrom="column">
                        <wp:posOffset>-700266</wp:posOffset>
                      </wp:positionH>
                      <wp:positionV relativeFrom="paragraph">
                        <wp:posOffset>111926</wp:posOffset>
                      </wp:positionV>
                      <wp:extent cx="1431042" cy="1025719"/>
                      <wp:effectExtent l="0" t="0" r="17145"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042" cy="1025719"/>
                              </a:xfrm>
                              <a:prstGeom prst="rect">
                                <a:avLst/>
                              </a:prstGeom>
                              <a:solidFill>
                                <a:srgbClr val="D8D8D8"/>
                              </a:solidFill>
                              <a:ln w="6350">
                                <a:solidFill>
                                  <a:srgbClr val="000000"/>
                                </a:solidFill>
                                <a:prstDash val="dash"/>
                                <a:miter lim="800000"/>
                                <a:headEnd/>
                                <a:tailEnd/>
                              </a:ln>
                            </wps:spPr>
                            <wps:txbx>
                              <w:txbxContent>
                                <w:p w:rsidR="00762602" w:rsidRDefault="00762602" w:rsidP="00072014">
                                  <w:pPr>
                                    <w:snapToGrid w:val="0"/>
                                    <w:spacing w:line="0" w:lineRule="atLeast"/>
                                    <w:ind w:firstLineChars="50" w:firstLine="80"/>
                                    <w:rPr>
                                      <w:color w:val="FF0000"/>
                                      <w:sz w:val="16"/>
                                      <w:szCs w:val="16"/>
                                    </w:rPr>
                                  </w:pPr>
                                  <w:r>
                                    <w:rPr>
                                      <w:rFonts w:hint="eastAsia"/>
                                      <w:color w:val="FF0000"/>
                                      <w:sz w:val="16"/>
                                      <w:szCs w:val="16"/>
                                    </w:rPr>
                                    <w:t>※</w:t>
                                  </w:r>
                                  <w:r>
                                    <w:rPr>
                                      <w:color w:val="FF0000"/>
                                      <w:sz w:val="16"/>
                                      <w:szCs w:val="16"/>
                                    </w:rPr>
                                    <w:t>令和３年３月３１日時点で</w:t>
                                  </w:r>
                                  <w:r>
                                    <w:rPr>
                                      <w:rFonts w:hint="eastAsia"/>
                                      <w:color w:val="FF0000"/>
                                      <w:sz w:val="16"/>
                                      <w:szCs w:val="16"/>
                                    </w:rPr>
                                    <w:t>指定を受けている事業所については</w:t>
                                  </w:r>
                                  <w:r>
                                    <w:rPr>
                                      <w:color w:val="FF0000"/>
                                      <w:sz w:val="16"/>
                                      <w:szCs w:val="16"/>
                                    </w:rPr>
                                    <w:t>、障害福祉サービス経験者（</w:t>
                                  </w:r>
                                  <w:r>
                                    <w:rPr>
                                      <w:rFonts w:hint="eastAsia"/>
                                      <w:color w:val="FF0000"/>
                                      <w:sz w:val="16"/>
                                      <w:szCs w:val="16"/>
                                    </w:rPr>
                                    <w:t>２年以上</w:t>
                                  </w:r>
                                  <w:r>
                                    <w:rPr>
                                      <w:color w:val="FF0000"/>
                                      <w:sz w:val="16"/>
                                      <w:szCs w:val="16"/>
                                    </w:rPr>
                                    <w:t>障害福祉サービスに係る業務に従事したもの）</w:t>
                                  </w:r>
                                  <w:r>
                                    <w:rPr>
                                      <w:rFonts w:hint="eastAsia"/>
                                      <w:color w:val="FF0000"/>
                                      <w:sz w:val="16"/>
                                      <w:szCs w:val="16"/>
                                    </w:rPr>
                                    <w:t>も</w:t>
                                  </w:r>
                                  <w:r>
                                    <w:rPr>
                                      <w:color w:val="FF0000"/>
                                      <w:sz w:val="16"/>
                                      <w:szCs w:val="16"/>
                                    </w:rPr>
                                    <w:t>含めることができる。</w:t>
                                  </w:r>
                                </w:p>
                                <w:p w:rsidR="00762602" w:rsidRPr="001B401D" w:rsidRDefault="00762602" w:rsidP="00072014">
                                  <w:pPr>
                                    <w:snapToGrid w:val="0"/>
                                    <w:spacing w:line="0" w:lineRule="atLeast"/>
                                    <w:ind w:firstLineChars="50" w:firstLine="80"/>
                                    <w:rPr>
                                      <w:color w:val="FF0000"/>
                                      <w:sz w:val="16"/>
                                      <w:szCs w:val="16"/>
                                    </w:rPr>
                                  </w:pPr>
                                  <w:r>
                                    <w:rPr>
                                      <w:rFonts w:hint="eastAsia"/>
                                      <w:color w:val="FF0000"/>
                                      <w:sz w:val="16"/>
                                      <w:szCs w:val="16"/>
                                    </w:rPr>
                                    <w:t>【令和</w:t>
                                  </w:r>
                                  <w:r>
                                    <w:rPr>
                                      <w:color w:val="FF0000"/>
                                      <w:sz w:val="16"/>
                                      <w:szCs w:val="16"/>
                                    </w:rPr>
                                    <w:t>５年３月３１日まで</w:t>
                                  </w:r>
                                  <w:r>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E5B93" id="_x0000_t202" coordsize="21600,21600" o:spt="202" path="m,l,21600r21600,l21600,xe">
                      <v:stroke joinstyle="miter"/>
                      <v:path gradientshapeok="t" o:connecttype="rect"/>
                    </v:shapetype>
                    <v:shape id="テキスト ボックス 3" o:spid="_x0000_s1026" type="#_x0000_t202" style="position:absolute;left:0;text-align:left;margin-left:-55.15pt;margin-top:8.8pt;width:112.7pt;height:80.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" fillcolor="#d8d8d8" strokeweight=".5pt">
                      <v:stroke dashstyle="dash"/>
                      <v:textbox inset="5.85pt,.7pt,5.85pt,.7pt">
                        <w:txbxContent>
                          <w:p w:rsidR="00762602" w:rsidRDefault="00762602" w:rsidP="00072014">
                            <w:pPr>
                              <w:snapToGrid w:val="0"/>
                              <w:spacing w:line="0" w:lineRule="atLeast"/>
                              <w:ind w:firstLineChars="50" w:firstLine="80"/>
                              <w:rPr>
                                <w:color w:val="FF0000"/>
                                <w:sz w:val="16"/>
                                <w:szCs w:val="16"/>
                              </w:rPr>
                            </w:pPr>
                            <w:r>
                              <w:rPr>
                                <w:rFonts w:hint="eastAsia"/>
                                <w:color w:val="FF0000"/>
                                <w:sz w:val="16"/>
                                <w:szCs w:val="16"/>
                              </w:rPr>
                              <w:t>※</w:t>
                            </w:r>
                            <w:r>
                              <w:rPr>
                                <w:color w:val="FF0000"/>
                                <w:sz w:val="16"/>
                                <w:szCs w:val="16"/>
                              </w:rPr>
                              <w:t>令和３年３月３１日時点で</w:t>
                            </w:r>
                            <w:r>
                              <w:rPr>
                                <w:rFonts w:hint="eastAsia"/>
                                <w:color w:val="FF0000"/>
                                <w:sz w:val="16"/>
                                <w:szCs w:val="16"/>
                              </w:rPr>
                              <w:t>指定を受けている事業所については</w:t>
                            </w:r>
                            <w:r>
                              <w:rPr>
                                <w:color w:val="FF0000"/>
                                <w:sz w:val="16"/>
                                <w:szCs w:val="16"/>
                              </w:rPr>
                              <w:t>、障害福祉サービス経験者（</w:t>
                            </w:r>
                            <w:r>
                              <w:rPr>
                                <w:rFonts w:hint="eastAsia"/>
                                <w:color w:val="FF0000"/>
                                <w:sz w:val="16"/>
                                <w:szCs w:val="16"/>
                              </w:rPr>
                              <w:t>２年以上</w:t>
                            </w:r>
                            <w:r>
                              <w:rPr>
                                <w:color w:val="FF0000"/>
                                <w:sz w:val="16"/>
                                <w:szCs w:val="16"/>
                              </w:rPr>
                              <w:t>障害福祉サービスに係る業務に従事したもの）</w:t>
                            </w:r>
                            <w:r>
                              <w:rPr>
                                <w:rFonts w:hint="eastAsia"/>
                                <w:color w:val="FF0000"/>
                                <w:sz w:val="16"/>
                                <w:szCs w:val="16"/>
                              </w:rPr>
                              <w:t>も</w:t>
                            </w:r>
                            <w:r>
                              <w:rPr>
                                <w:color w:val="FF0000"/>
                                <w:sz w:val="16"/>
                                <w:szCs w:val="16"/>
                              </w:rPr>
                              <w:t>含めることができる。</w:t>
                            </w:r>
                          </w:p>
                          <w:p w:rsidR="00762602" w:rsidRPr="001B401D" w:rsidRDefault="00762602" w:rsidP="00072014">
                            <w:pPr>
                              <w:snapToGrid w:val="0"/>
                              <w:spacing w:line="0" w:lineRule="atLeast"/>
                              <w:ind w:firstLineChars="50" w:firstLine="80"/>
                              <w:rPr>
                                <w:color w:val="FF0000"/>
                                <w:sz w:val="16"/>
                                <w:szCs w:val="16"/>
                              </w:rPr>
                            </w:pPr>
                            <w:r>
                              <w:rPr>
                                <w:rFonts w:hint="eastAsia"/>
                                <w:color w:val="FF0000"/>
                                <w:sz w:val="16"/>
                                <w:szCs w:val="16"/>
                              </w:rPr>
                              <w:t>【令和</w:t>
                            </w:r>
                            <w:r>
                              <w:rPr>
                                <w:color w:val="FF0000"/>
                                <w:sz w:val="16"/>
                                <w:szCs w:val="16"/>
                              </w:rPr>
                              <w:t>５年３月３１日まで</w:t>
                            </w:r>
                            <w:r>
                              <w:rPr>
                                <w:rFonts w:hint="eastAsia"/>
                                <w:color w:val="FF0000"/>
                                <w:sz w:val="16"/>
                                <w:szCs w:val="16"/>
                              </w:rPr>
                              <w:t>】</w:t>
                            </w:r>
                          </w:p>
                        </w:txbxContent>
                      </v:textbox>
                    </v:shape>
                  </w:pict>
                </mc:Fallback>
              </mc:AlternateContent>
            </w:r>
          </w:p>
        </w:tc>
      </w:tr>
      <w:tr w:rsidR="00775F89" w:rsidRPr="00775F89" w:rsidTr="00C17C25">
        <w:trPr>
          <w:trHeight w:val="1005"/>
        </w:trPr>
        <w:tc>
          <w:tcPr>
            <w:tcW w:w="1305" w:type="dxa"/>
            <w:vMerge/>
            <w:tcBorders>
              <w:left w:val="single" w:sz="4" w:space="0" w:color="auto"/>
              <w:bottom w:val="single" w:sz="4" w:space="0" w:color="auto"/>
              <w:right w:val="single" w:sz="4" w:space="0" w:color="auto"/>
            </w:tcBorders>
          </w:tcPr>
          <w:p w:rsidR="00072014" w:rsidRPr="00775F89" w:rsidRDefault="00072014" w:rsidP="00BE3A47">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C714DD" w:rsidRDefault="00072014" w:rsidP="00DC2583">
            <w:pPr>
              <w:snapToGrid w:val="0"/>
              <w:spacing w:line="0" w:lineRule="atLeast"/>
              <w:ind w:leftChars="100" w:left="420" w:hangingChars="100" w:hanging="210"/>
              <w:rPr>
                <w:rFonts w:hAnsi="MS UI Gothic"/>
                <w:szCs w:val="21"/>
              </w:rPr>
            </w:pPr>
            <w:r w:rsidRPr="00775F89">
              <w:rPr>
                <w:rFonts w:hAnsi="MS UI Gothic" w:hint="eastAsia"/>
                <w:szCs w:val="21"/>
              </w:rPr>
              <w:t>一　児童指導員、保育士</w:t>
            </w:r>
          </w:p>
          <w:p w:rsidR="00C714DD" w:rsidRDefault="00C714DD" w:rsidP="00DC2583">
            <w:pPr>
              <w:snapToGrid w:val="0"/>
              <w:spacing w:line="0" w:lineRule="atLeast"/>
              <w:ind w:leftChars="100" w:left="420" w:hangingChars="100" w:hanging="210"/>
              <w:rPr>
                <w:rFonts w:hAnsi="MS UI Gothic"/>
                <w:szCs w:val="21"/>
              </w:rPr>
            </w:pPr>
          </w:p>
          <w:p w:rsidR="00072014" w:rsidRPr="00775F89" w:rsidRDefault="00072014" w:rsidP="00DC2583">
            <w:pPr>
              <w:snapToGrid w:val="0"/>
              <w:spacing w:line="0" w:lineRule="atLeast"/>
              <w:ind w:leftChars="100" w:left="420" w:hangingChars="100" w:hanging="210"/>
              <w:rPr>
                <w:rFonts w:hAnsi="MS UI Gothic"/>
                <w:szCs w:val="21"/>
              </w:rPr>
            </w:pPr>
            <w:r w:rsidRPr="00775F89">
              <w:rPr>
                <w:rFonts w:hAnsi="MS UI Gothic" w:hint="eastAsia"/>
                <w:szCs w:val="21"/>
              </w:rPr>
              <w:t>二　児童発達支援管理責任者</w:t>
            </w:r>
          </w:p>
          <w:p w:rsidR="00072014" w:rsidRDefault="00072014" w:rsidP="00BE3A47">
            <w:pPr>
              <w:spacing w:line="0" w:lineRule="atLeast"/>
              <w:ind w:left="210" w:hangingChars="100" w:hanging="210"/>
              <w:jc w:val="left"/>
              <w:rPr>
                <w:rFonts w:hAnsi="MS UI Gothic"/>
                <w:szCs w:val="21"/>
              </w:rPr>
            </w:pPr>
          </w:p>
          <w:p w:rsidR="00C714DD" w:rsidRPr="00775F89" w:rsidRDefault="00C714DD" w:rsidP="00BE3A47">
            <w:pPr>
              <w:spacing w:line="0" w:lineRule="atLeast"/>
              <w:ind w:left="210" w:hangingChars="100" w:hanging="210"/>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072014" w:rsidRPr="00775F89" w:rsidRDefault="00072014" w:rsidP="00BE3A47">
            <w:pPr>
              <w:spacing w:line="0" w:lineRule="atLeast"/>
              <w:jc w:val="left"/>
              <w:rPr>
                <w:rFonts w:hAnsi="MS UI Gothic"/>
                <w:szCs w:val="21"/>
              </w:rPr>
            </w:pPr>
          </w:p>
        </w:tc>
        <w:tc>
          <w:tcPr>
            <w:tcW w:w="1273" w:type="dxa"/>
            <w:vMerge/>
            <w:tcBorders>
              <w:left w:val="single" w:sz="4" w:space="0" w:color="auto"/>
              <w:bottom w:val="single" w:sz="4" w:space="0" w:color="auto"/>
              <w:right w:val="single" w:sz="4" w:space="0" w:color="auto"/>
            </w:tcBorders>
          </w:tcPr>
          <w:p w:rsidR="00072014" w:rsidRPr="00775F89" w:rsidRDefault="00072014" w:rsidP="00BE3A47">
            <w:pPr>
              <w:spacing w:line="0" w:lineRule="atLeast"/>
              <w:jc w:val="left"/>
              <w:rPr>
                <w:rFonts w:hAnsi="MS UI Gothic"/>
                <w:sz w:val="15"/>
                <w:szCs w:val="15"/>
              </w:rPr>
            </w:pPr>
          </w:p>
        </w:tc>
      </w:tr>
      <w:tr w:rsidR="00775F89" w:rsidRPr="00775F89" w:rsidTr="00C17C25">
        <w:trPr>
          <w:trHeight w:val="1005"/>
        </w:trPr>
        <w:tc>
          <w:tcPr>
            <w:tcW w:w="1305" w:type="dxa"/>
            <w:vMerge/>
            <w:tcBorders>
              <w:left w:val="single" w:sz="4" w:space="0" w:color="auto"/>
              <w:bottom w:val="single" w:sz="4" w:space="0" w:color="auto"/>
              <w:right w:val="single" w:sz="4" w:space="0" w:color="auto"/>
            </w:tcBorders>
          </w:tcPr>
          <w:p w:rsidR="00C17C25" w:rsidRPr="00775F89" w:rsidRDefault="00C17C25" w:rsidP="00BE3A47">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C17C25" w:rsidRPr="00775F89" w:rsidRDefault="00C17C25" w:rsidP="00C17C25">
            <w:pPr>
              <w:snapToGrid w:val="0"/>
              <w:spacing w:line="0" w:lineRule="atLeast"/>
              <w:ind w:left="420" w:hangingChars="200" w:hanging="420"/>
              <w:rPr>
                <w:rFonts w:hAnsi="MS UI Gothic"/>
                <w:szCs w:val="21"/>
              </w:rPr>
            </w:pPr>
            <w:r w:rsidRPr="00775F89">
              <w:rPr>
                <w:rFonts w:hAnsi="MS UI Gothic" w:hint="eastAsia"/>
                <w:szCs w:val="21"/>
              </w:rPr>
              <w:t>(1)-1　人員配置基準の従業者</w:t>
            </w:r>
          </w:p>
          <w:p w:rsidR="00C17C25" w:rsidRPr="00775F89" w:rsidRDefault="00F42711" w:rsidP="00C17C25">
            <w:pPr>
              <w:snapToGrid w:val="0"/>
              <w:spacing w:line="0" w:lineRule="atLeast"/>
              <w:ind w:leftChars="100" w:left="210" w:firstLineChars="100" w:firstLine="210"/>
              <w:rPr>
                <w:rFonts w:hAnsi="MS UI Gothic"/>
                <w:szCs w:val="21"/>
              </w:rPr>
            </w:pPr>
            <w:r>
              <w:rPr>
                <w:rFonts w:hAnsi="MS UI Gothic" w:hint="eastAsia"/>
                <w:szCs w:val="21"/>
              </w:rPr>
              <w:t>児童指導員</w:t>
            </w:r>
            <w:r w:rsidRPr="00C714DD">
              <w:rPr>
                <w:rFonts w:hAnsi="MS UI Gothic" w:hint="eastAsia"/>
                <w:szCs w:val="21"/>
              </w:rPr>
              <w:t>又は</w:t>
            </w:r>
            <w:r w:rsidR="00C17C25" w:rsidRPr="00775F89">
              <w:rPr>
                <w:rFonts w:hAnsi="MS UI Gothic" w:hint="eastAsia"/>
                <w:szCs w:val="21"/>
              </w:rPr>
              <w:t>保育士となっていますか。</w:t>
            </w:r>
          </w:p>
          <w:p w:rsidR="00C17C25" w:rsidRPr="00775F89" w:rsidRDefault="00C17C25" w:rsidP="00C17C25">
            <w:pPr>
              <w:snapToGrid w:val="0"/>
              <w:spacing w:line="0" w:lineRule="atLeast"/>
              <w:ind w:firstLineChars="200" w:firstLine="420"/>
              <w:rPr>
                <w:rFonts w:hAnsi="MS UI Gothic"/>
                <w:szCs w:val="21"/>
              </w:rPr>
            </w:pPr>
            <w:r w:rsidRPr="00775F89">
              <w:rPr>
                <w:rFonts w:hAnsi="MS UI Gothic" w:hint="eastAsia"/>
                <w:szCs w:val="21"/>
              </w:rPr>
              <w:t>また、半数以上は児童指導員または保育士となっていますか。</w:t>
            </w:r>
          </w:p>
          <w:p w:rsidR="00C17C25" w:rsidRPr="00775F89" w:rsidRDefault="00C17C25" w:rsidP="00C17C25">
            <w:pPr>
              <w:snapToGrid w:val="0"/>
              <w:spacing w:line="0" w:lineRule="atLeast"/>
              <w:rPr>
                <w:rFonts w:hAnsi="MS UI Gothic"/>
                <w:szCs w:val="21"/>
              </w:rPr>
            </w:pPr>
          </w:p>
          <w:p w:rsidR="00C17C25" w:rsidRPr="00775F89" w:rsidRDefault="00C17C25" w:rsidP="00C17C25">
            <w:pPr>
              <w:pStyle w:val="af1"/>
              <w:numPr>
                <w:ilvl w:val="0"/>
                <w:numId w:val="17"/>
              </w:numPr>
              <w:snapToGrid w:val="0"/>
              <w:spacing w:line="0" w:lineRule="atLeast"/>
              <w:ind w:leftChars="0"/>
              <w:rPr>
                <w:rFonts w:hAnsi="MS UI Gothic"/>
                <w:szCs w:val="21"/>
              </w:rPr>
            </w:pPr>
            <w:r w:rsidRPr="00775F89">
              <w:rPr>
                <w:rFonts w:hAnsi="MS UI Gothic" w:hint="eastAsia"/>
                <w:szCs w:val="21"/>
              </w:rPr>
              <w:t>放課後等デイはH29.4～・児童発達支援はH30.4～</w:t>
            </w:r>
          </w:p>
          <w:p w:rsidR="00C17C25" w:rsidRPr="00775F89" w:rsidRDefault="00C17C25" w:rsidP="00C17C25">
            <w:pPr>
              <w:snapToGrid w:val="0"/>
              <w:spacing w:line="0" w:lineRule="atLeast"/>
              <w:ind w:leftChars="200" w:left="420"/>
              <w:rPr>
                <w:rFonts w:hAnsi="MS UI Gothic"/>
                <w:szCs w:val="21"/>
              </w:rPr>
            </w:pPr>
            <w:r w:rsidRPr="00775F89">
              <w:rPr>
                <w:rFonts w:hAnsi="MS UI Gothic" w:hint="eastAsia"/>
                <w:szCs w:val="21"/>
              </w:rPr>
              <w:t>それぞれ１年の経過措置ありましたが、経過措置終了後以降に基準を満たしていたかの確認をしてください。</w:t>
            </w:r>
          </w:p>
          <w:p w:rsidR="00C17C25" w:rsidRPr="00775F89" w:rsidRDefault="00C17C25" w:rsidP="00C17C25">
            <w:pPr>
              <w:snapToGrid w:val="0"/>
              <w:spacing w:line="0" w:lineRule="atLeast"/>
              <w:ind w:leftChars="200" w:left="420" w:firstLineChars="100" w:firstLine="210"/>
              <w:rPr>
                <w:rFonts w:hAnsi="MS UI Gothic"/>
                <w:szCs w:val="21"/>
              </w:rPr>
            </w:pPr>
            <w:r w:rsidRPr="00775F89">
              <w:rPr>
                <w:rFonts w:hAnsi="MS UI Gothic" w:hint="eastAsia"/>
                <w:szCs w:val="21"/>
              </w:rPr>
              <w:t>また、無資格、未経験の従業者（その他従業者）を人員配置基準職員として含めていないか確認してください。</w:t>
            </w:r>
          </w:p>
          <w:p w:rsidR="00C17C25" w:rsidRPr="00775F89" w:rsidRDefault="00C17C25" w:rsidP="00C17C25">
            <w:pPr>
              <w:snapToGrid w:val="0"/>
              <w:spacing w:line="0" w:lineRule="atLeast"/>
              <w:rPr>
                <w:rFonts w:hAnsi="MS UI Gothic"/>
                <w:szCs w:val="21"/>
              </w:rPr>
            </w:pPr>
          </w:p>
        </w:tc>
        <w:tc>
          <w:tcPr>
            <w:tcW w:w="967" w:type="dxa"/>
            <w:gridSpan w:val="2"/>
            <w:tcBorders>
              <w:left w:val="single" w:sz="4" w:space="0" w:color="auto"/>
              <w:bottom w:val="single" w:sz="4" w:space="0" w:color="auto"/>
              <w:right w:val="single" w:sz="4" w:space="0" w:color="auto"/>
            </w:tcBorders>
          </w:tcPr>
          <w:p w:rsidR="00C17C25" w:rsidRPr="00775F89" w:rsidRDefault="00C17C25" w:rsidP="00C17C25">
            <w:pPr>
              <w:spacing w:line="0" w:lineRule="atLeast"/>
              <w:jc w:val="left"/>
              <w:rPr>
                <w:rFonts w:hAnsi="MS UI Gothic"/>
                <w:szCs w:val="21"/>
              </w:rPr>
            </w:pPr>
            <w:r w:rsidRPr="00775F89">
              <w:rPr>
                <w:rFonts w:hAnsi="MS UI Gothic" w:hint="eastAsia"/>
                <w:szCs w:val="21"/>
              </w:rPr>
              <w:t>はい</w:t>
            </w:r>
          </w:p>
          <w:p w:rsidR="00C17C25" w:rsidRPr="00775F89" w:rsidRDefault="00C17C25" w:rsidP="00C17C25">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bottom w:val="single" w:sz="4" w:space="0" w:color="auto"/>
              <w:right w:val="single" w:sz="4" w:space="0" w:color="auto"/>
            </w:tcBorders>
          </w:tcPr>
          <w:p w:rsidR="00C17C25" w:rsidRPr="00775F89" w:rsidRDefault="00C17C25" w:rsidP="00BE3A47">
            <w:pPr>
              <w:spacing w:line="0" w:lineRule="atLeast"/>
              <w:jc w:val="left"/>
              <w:rPr>
                <w:rFonts w:hAnsi="MS UI Gothic"/>
                <w:sz w:val="15"/>
                <w:szCs w:val="15"/>
              </w:rPr>
            </w:pPr>
          </w:p>
        </w:tc>
      </w:tr>
      <w:tr w:rsidR="00775F89" w:rsidRPr="00775F89" w:rsidTr="00C17C25">
        <w:trPr>
          <w:trHeight w:val="1577"/>
        </w:trPr>
        <w:tc>
          <w:tcPr>
            <w:tcW w:w="1305" w:type="dxa"/>
            <w:vMerge/>
            <w:tcBorders>
              <w:left w:val="single" w:sz="4" w:space="0" w:color="auto"/>
              <w:bottom w:val="single" w:sz="4" w:space="0" w:color="auto"/>
              <w:right w:val="single" w:sz="4" w:space="0" w:color="auto"/>
            </w:tcBorders>
          </w:tcPr>
          <w:p w:rsidR="00EA1649" w:rsidRPr="00775F89" w:rsidRDefault="00EA1649" w:rsidP="00BE3A47">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EA1649" w:rsidRPr="00775F89" w:rsidRDefault="00C17C25" w:rsidP="00EA1649">
            <w:pPr>
              <w:spacing w:line="0" w:lineRule="atLeast"/>
              <w:ind w:left="210" w:hangingChars="100" w:hanging="210"/>
              <w:jc w:val="left"/>
              <w:rPr>
                <w:rFonts w:hAnsi="MS UI Gothic"/>
                <w:szCs w:val="21"/>
              </w:rPr>
            </w:pPr>
            <w:r w:rsidRPr="00775F89">
              <w:rPr>
                <w:rFonts w:hAnsi="MS UI Gothic" w:hint="eastAsia"/>
                <w:szCs w:val="21"/>
              </w:rPr>
              <w:t>(1)-2</w:t>
            </w:r>
            <w:r w:rsidR="00EA1649" w:rsidRPr="00775F89">
              <w:rPr>
                <w:rFonts w:hAnsi="MS UI Gothic" w:hint="eastAsia"/>
                <w:szCs w:val="21"/>
              </w:rPr>
              <w:t xml:space="preserve">　児童指導員等の確保</w:t>
            </w:r>
          </w:p>
          <w:p w:rsidR="00EA1649" w:rsidRDefault="00F42711" w:rsidP="00BE3A47">
            <w:pPr>
              <w:spacing w:line="0" w:lineRule="atLeast"/>
              <w:ind w:leftChars="100" w:left="210" w:firstLineChars="100" w:firstLine="210"/>
              <w:jc w:val="left"/>
              <w:rPr>
                <w:rFonts w:hAnsi="MS UI Gothic"/>
                <w:szCs w:val="21"/>
              </w:rPr>
            </w:pPr>
            <w:r>
              <w:rPr>
                <w:rFonts w:hAnsi="MS UI Gothic" w:hint="eastAsia"/>
                <w:szCs w:val="21"/>
              </w:rPr>
              <w:t>児童指導員</w:t>
            </w:r>
            <w:r w:rsidRPr="00C714DD">
              <w:rPr>
                <w:rFonts w:hAnsi="MS UI Gothic" w:hint="eastAsia"/>
                <w:szCs w:val="21"/>
              </w:rPr>
              <w:t>又は</w:t>
            </w:r>
            <w:r w:rsidR="00EA1649" w:rsidRPr="00775F89">
              <w:rPr>
                <w:rFonts w:hAnsi="MS UI Gothic" w:hint="eastAsia"/>
                <w:szCs w:val="21"/>
              </w:rPr>
              <w:t>保育士の員数は、サービスの単位ごとに、その提供を行う時間帯を通じて専らサービスの提供に当たるものとして、障害児の数の区分に応じ、それぞれ区分に定める数以上となっていますか。</w:t>
            </w:r>
          </w:p>
          <w:p w:rsidR="007400F6" w:rsidRPr="00775F89" w:rsidRDefault="007400F6" w:rsidP="007400F6">
            <w:pPr>
              <w:spacing w:line="0" w:lineRule="atLeast"/>
              <w:jc w:val="left"/>
              <w:rPr>
                <w:rFonts w:hAnsi="MS UI Gothic"/>
                <w:szCs w:val="21"/>
              </w:rPr>
            </w:pPr>
          </w:p>
        </w:tc>
        <w:tc>
          <w:tcPr>
            <w:tcW w:w="967" w:type="dxa"/>
            <w:gridSpan w:val="2"/>
            <w:vMerge w:val="restart"/>
            <w:tcBorders>
              <w:top w:val="single" w:sz="4" w:space="0" w:color="auto"/>
              <w:left w:val="single" w:sz="4" w:space="0" w:color="auto"/>
              <w:bottom w:val="single" w:sz="4" w:space="0" w:color="auto"/>
              <w:right w:val="single" w:sz="4" w:space="0" w:color="auto"/>
            </w:tcBorders>
          </w:tcPr>
          <w:p w:rsidR="00EA1649" w:rsidRPr="00775F89" w:rsidRDefault="00116978" w:rsidP="00BE3A47">
            <w:pPr>
              <w:spacing w:line="0" w:lineRule="atLeast"/>
              <w:jc w:val="left"/>
              <w:rPr>
                <w:rFonts w:hAnsi="MS UI Gothic"/>
                <w:szCs w:val="21"/>
              </w:rPr>
            </w:pPr>
            <w:r w:rsidRPr="00775F89">
              <w:rPr>
                <w:rFonts w:hAnsi="MS UI Gothic" w:hint="eastAsia"/>
                <w:szCs w:val="21"/>
              </w:rPr>
              <w:t>はい</w:t>
            </w:r>
          </w:p>
          <w:p w:rsidR="00EA1649" w:rsidRPr="00775F89" w:rsidRDefault="00EA1649" w:rsidP="00BE3A47">
            <w:pPr>
              <w:spacing w:line="0" w:lineRule="atLeast"/>
              <w:jc w:val="left"/>
              <w:rPr>
                <w:rFonts w:hAnsi="MS UI Gothic"/>
                <w:szCs w:val="21"/>
              </w:rPr>
            </w:pPr>
            <w:r w:rsidRPr="00775F89">
              <w:rPr>
                <w:rFonts w:hAnsi="MS UI Gothic" w:hint="eastAsia"/>
                <w:szCs w:val="21"/>
              </w:rPr>
              <w:t>いい</w:t>
            </w:r>
            <w:r w:rsidR="00072014" w:rsidRPr="00775F89">
              <w:rPr>
                <w:rFonts w:hAnsi="MS UI Gothic" w:hint="eastAsia"/>
                <w:szCs w:val="21"/>
              </w:rPr>
              <w:t>え</w:t>
            </w:r>
            <w:r w:rsidRPr="00775F89">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587072" behindDoc="0" locked="0" layoutInCell="1" allowOverlap="1" wp14:anchorId="78E5518E" wp14:editId="10769DCA">
                      <wp:simplePos x="0" y="0"/>
                      <wp:positionH relativeFrom="column">
                        <wp:posOffset>5057140</wp:posOffset>
                      </wp:positionH>
                      <wp:positionV relativeFrom="paragraph">
                        <wp:posOffset>7272655</wp:posOffset>
                      </wp:positionV>
                      <wp:extent cx="1374775" cy="674370"/>
                      <wp:effectExtent l="8890" t="5080" r="698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674370"/>
                              </a:xfrm>
                              <a:prstGeom prst="rect">
                                <a:avLst/>
                              </a:prstGeom>
                              <a:solidFill>
                                <a:srgbClr val="D8D8D8"/>
                              </a:solidFill>
                              <a:ln w="6350">
                                <a:solidFill>
                                  <a:srgbClr val="000000"/>
                                </a:solidFill>
                                <a:prstDash val="dash"/>
                                <a:miter lim="800000"/>
                                <a:headEnd/>
                                <a:tailEnd/>
                              </a:ln>
                            </wps:spPr>
                            <wps:txbx>
                              <w:txbxContent>
                                <w:p w:rsidR="00762602" w:rsidRDefault="00762602" w:rsidP="005E2240">
                                  <w:pPr>
                                    <w:spacing w:beforeLines="20" w:before="72"/>
                                    <w:ind w:left="360" w:hangingChars="200" w:hanging="360"/>
                                    <w:jc w:val="left"/>
                                    <w:rPr>
                                      <w:sz w:val="18"/>
                                      <w:szCs w:val="18"/>
                                    </w:rPr>
                                  </w:pPr>
                                  <w:r>
                                    <w:rPr>
                                      <w:rFonts w:hint="eastAsia"/>
                                      <w:sz w:val="18"/>
                                      <w:szCs w:val="18"/>
                                    </w:rPr>
                                    <w:t>《Ｈ３０改正》</w:t>
                                  </w:r>
                                </w:p>
                                <w:p w:rsidR="00762602" w:rsidRDefault="00762602" w:rsidP="005E2240">
                                  <w:pPr>
                                    <w:ind w:left="360" w:hangingChars="200" w:hanging="360"/>
                                    <w:jc w:val="left"/>
                                    <w:rPr>
                                      <w:sz w:val="18"/>
                                      <w:szCs w:val="18"/>
                                    </w:rPr>
                                  </w:pPr>
                                  <w:r>
                                    <w:rPr>
                                      <w:rFonts w:hint="eastAsia"/>
                                      <w:sz w:val="18"/>
                                      <w:szCs w:val="18"/>
                                    </w:rPr>
                                    <w:t>・児童発達支援の人員</w:t>
                                  </w:r>
                                </w:p>
                                <w:p w:rsidR="00762602" w:rsidRDefault="00762602" w:rsidP="005E2240">
                                  <w:pPr>
                                    <w:ind w:left="360" w:hangingChars="200" w:hanging="360"/>
                                    <w:jc w:val="left"/>
                                    <w:rPr>
                                      <w:sz w:val="18"/>
                                      <w:szCs w:val="18"/>
                                    </w:rPr>
                                  </w:pPr>
                                  <w:r>
                                    <w:rPr>
                                      <w:rFonts w:hint="eastAsia"/>
                                      <w:sz w:val="18"/>
                                      <w:szCs w:val="18"/>
                                    </w:rPr>
                                    <w:t xml:space="preserve">　基準が放課後デイと</w:t>
                                  </w:r>
                                </w:p>
                                <w:p w:rsidR="00762602" w:rsidRDefault="00762602" w:rsidP="005E2240">
                                  <w:pPr>
                                    <w:ind w:left="360" w:hangingChars="200" w:hanging="360"/>
                                    <w:jc w:val="left"/>
                                    <w:rPr>
                                      <w:sz w:val="18"/>
                                      <w:szCs w:val="18"/>
                                    </w:rPr>
                                  </w:pPr>
                                  <w:r>
                                    <w:rPr>
                                      <w:rFonts w:hint="eastAsia"/>
                                      <w:sz w:val="18"/>
                                      <w:szCs w:val="18"/>
                                    </w:rPr>
                                    <w:t xml:space="preserve">　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518E" id="テキスト ボックス 1" o:spid="_x0000_s1027" type="#_x0000_t202" style="position:absolute;margin-left:398.2pt;margin-top:572.65pt;width:108.25pt;height:53.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" fillcolor="#d8d8d8" strokeweight=".5pt">
                      <v:stroke dashstyle="dash"/>
                      <v:textbox inset="5.85pt,.7pt,5.85pt,.7pt">
                        <w:txbxContent>
                          <w:p w:rsidR="00762602" w:rsidRDefault="00762602" w:rsidP="005E2240">
                            <w:pPr>
                              <w:spacing w:beforeLines="20" w:before="72"/>
                              <w:ind w:left="360" w:hangingChars="200" w:hanging="360"/>
                              <w:jc w:val="left"/>
                              <w:rPr>
                                <w:sz w:val="18"/>
                                <w:szCs w:val="18"/>
                              </w:rPr>
                            </w:pPr>
                            <w:r>
                              <w:rPr>
                                <w:rFonts w:hint="eastAsia"/>
                                <w:sz w:val="18"/>
                                <w:szCs w:val="18"/>
                              </w:rPr>
                              <w:t>《Ｈ３０改正》</w:t>
                            </w:r>
                          </w:p>
                          <w:p w:rsidR="00762602" w:rsidRDefault="00762602" w:rsidP="005E2240">
                            <w:pPr>
                              <w:ind w:left="360" w:hangingChars="200" w:hanging="360"/>
                              <w:jc w:val="left"/>
                              <w:rPr>
                                <w:sz w:val="18"/>
                                <w:szCs w:val="18"/>
                              </w:rPr>
                            </w:pPr>
                            <w:r>
                              <w:rPr>
                                <w:rFonts w:hint="eastAsia"/>
                                <w:sz w:val="18"/>
                                <w:szCs w:val="18"/>
                              </w:rPr>
                              <w:t>・児童発達支援の人員</w:t>
                            </w:r>
                          </w:p>
                          <w:p w:rsidR="00762602" w:rsidRDefault="00762602" w:rsidP="005E2240">
                            <w:pPr>
                              <w:ind w:left="360" w:hangingChars="200" w:hanging="360"/>
                              <w:jc w:val="left"/>
                              <w:rPr>
                                <w:sz w:val="18"/>
                                <w:szCs w:val="18"/>
                              </w:rPr>
                            </w:pPr>
                            <w:r>
                              <w:rPr>
                                <w:rFonts w:hint="eastAsia"/>
                                <w:sz w:val="18"/>
                                <w:szCs w:val="18"/>
                              </w:rPr>
                              <w:t xml:space="preserve">　基準が放課後デイと</w:t>
                            </w:r>
                          </w:p>
                          <w:p w:rsidR="00762602" w:rsidRDefault="00762602" w:rsidP="005E2240">
                            <w:pPr>
                              <w:ind w:left="360" w:hangingChars="200" w:hanging="360"/>
                              <w:jc w:val="left"/>
                              <w:rPr>
                                <w:sz w:val="18"/>
                                <w:szCs w:val="18"/>
                              </w:rPr>
                            </w:pPr>
                            <w:r>
                              <w:rPr>
                                <w:rFonts w:hint="eastAsia"/>
                                <w:sz w:val="18"/>
                                <w:szCs w:val="18"/>
                              </w:rPr>
                              <w:t xml:space="preserve">　統一</w:t>
                            </w:r>
                          </w:p>
                        </w:txbxContent>
                      </v:textbox>
                    </v:shape>
                  </w:pict>
                </mc:Fallback>
              </mc:AlternateContent>
            </w:r>
          </w:p>
        </w:tc>
        <w:tc>
          <w:tcPr>
            <w:tcW w:w="1273" w:type="dxa"/>
            <w:vMerge/>
            <w:tcBorders>
              <w:left w:val="single" w:sz="4" w:space="0" w:color="auto"/>
              <w:bottom w:val="single" w:sz="4" w:space="0" w:color="auto"/>
              <w:right w:val="single" w:sz="4" w:space="0" w:color="auto"/>
            </w:tcBorders>
          </w:tcPr>
          <w:p w:rsidR="00EA1649" w:rsidRPr="00775F89" w:rsidRDefault="00EA1649" w:rsidP="00BE3A47">
            <w:pPr>
              <w:spacing w:line="0" w:lineRule="atLeast"/>
              <w:jc w:val="left"/>
              <w:rPr>
                <w:rFonts w:hAnsi="MS UI Gothic"/>
                <w:sz w:val="15"/>
                <w:szCs w:val="15"/>
                <w:bdr w:val="single" w:sz="4" w:space="0" w:color="auto"/>
              </w:rPr>
            </w:pPr>
          </w:p>
        </w:tc>
      </w:tr>
      <w:tr w:rsidR="00775F89" w:rsidRPr="00775F89" w:rsidTr="00C17C25">
        <w:trPr>
          <w:trHeight w:val="1273"/>
        </w:trPr>
        <w:tc>
          <w:tcPr>
            <w:tcW w:w="1305" w:type="dxa"/>
            <w:vMerge/>
            <w:tcBorders>
              <w:left w:val="single" w:sz="4" w:space="0" w:color="auto"/>
              <w:bottom w:val="single" w:sz="4" w:space="0" w:color="auto"/>
              <w:right w:val="single" w:sz="4" w:space="0" w:color="auto"/>
            </w:tcBorders>
          </w:tcPr>
          <w:p w:rsidR="00EA1649" w:rsidRPr="00775F89" w:rsidRDefault="00EA1649" w:rsidP="00BE3A47">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EA1649" w:rsidRPr="00775F89" w:rsidRDefault="00F2640C" w:rsidP="00BE3A47">
            <w:pPr>
              <w:snapToGrid w:val="0"/>
              <w:spacing w:line="0" w:lineRule="atLeast"/>
              <w:ind w:left="210" w:hangingChars="100" w:hanging="210"/>
              <w:rPr>
                <w:rFonts w:hAnsi="MS UI Gothic"/>
                <w:szCs w:val="21"/>
              </w:rPr>
            </w:pPr>
            <w:r w:rsidRPr="00775F89">
              <w:rPr>
                <w:rFonts w:hAnsi="MS UI Gothic" w:hint="eastAsia"/>
                <w:szCs w:val="21"/>
              </w:rPr>
              <w:t>ア</w:t>
            </w:r>
            <w:r w:rsidR="00EA1649" w:rsidRPr="00775F89">
              <w:rPr>
                <w:rFonts w:hAnsi="MS UI Gothic" w:hint="eastAsia"/>
                <w:szCs w:val="21"/>
              </w:rPr>
              <w:t xml:space="preserve">　障害児の数が</w:t>
            </w:r>
            <w:r w:rsidR="004A44E3" w:rsidRPr="00775F89">
              <w:rPr>
                <w:rFonts w:hAnsi="MS UI Gothic" w:hint="eastAsia"/>
                <w:szCs w:val="21"/>
              </w:rPr>
              <w:t>10</w:t>
            </w:r>
            <w:r w:rsidR="00EA1649" w:rsidRPr="00775F89">
              <w:rPr>
                <w:rFonts w:hAnsi="MS UI Gothic" w:hint="eastAsia"/>
                <w:szCs w:val="21"/>
              </w:rPr>
              <w:t xml:space="preserve">までのもの　</w:t>
            </w:r>
            <w:r w:rsidR="004A44E3" w:rsidRPr="00775F89">
              <w:rPr>
                <w:rFonts w:hAnsi="MS UI Gothic" w:hint="eastAsia"/>
                <w:szCs w:val="21"/>
              </w:rPr>
              <w:t>2</w:t>
            </w:r>
            <w:r w:rsidR="00EA1649" w:rsidRPr="00775F89">
              <w:rPr>
                <w:rFonts w:hAnsi="MS UI Gothic" w:hint="eastAsia"/>
                <w:szCs w:val="21"/>
              </w:rPr>
              <w:t>以上</w:t>
            </w:r>
          </w:p>
          <w:p w:rsidR="00EA1649" w:rsidRPr="00775F89" w:rsidRDefault="00F2640C" w:rsidP="00BE3A47">
            <w:pPr>
              <w:snapToGrid w:val="0"/>
              <w:spacing w:line="0" w:lineRule="atLeast"/>
              <w:ind w:left="210" w:hangingChars="100" w:hanging="210"/>
              <w:rPr>
                <w:rFonts w:hAnsi="MS UI Gothic"/>
                <w:szCs w:val="21"/>
              </w:rPr>
            </w:pPr>
            <w:r w:rsidRPr="00775F89">
              <w:rPr>
                <w:rFonts w:hAnsi="MS UI Gothic" w:hint="eastAsia"/>
                <w:szCs w:val="21"/>
              </w:rPr>
              <w:t>イ</w:t>
            </w:r>
            <w:r w:rsidR="00EA1649" w:rsidRPr="00775F89">
              <w:rPr>
                <w:rFonts w:hAnsi="MS UI Gothic" w:hint="eastAsia"/>
                <w:szCs w:val="21"/>
              </w:rPr>
              <w:t xml:space="preserve">　障害児の数が</w:t>
            </w:r>
            <w:r w:rsidR="004A44E3" w:rsidRPr="00775F89">
              <w:rPr>
                <w:rFonts w:hAnsi="MS UI Gothic" w:hint="eastAsia"/>
                <w:szCs w:val="21"/>
              </w:rPr>
              <w:t>10</w:t>
            </w:r>
            <w:r w:rsidR="00EA1649" w:rsidRPr="00775F89">
              <w:rPr>
                <w:rFonts w:hAnsi="MS UI Gothic" w:hint="eastAsia"/>
                <w:szCs w:val="21"/>
              </w:rPr>
              <w:t xml:space="preserve">を超えるもの　</w:t>
            </w:r>
            <w:r w:rsidR="004A44E3" w:rsidRPr="00775F89">
              <w:rPr>
                <w:rFonts w:hAnsi="MS UI Gothic" w:hint="eastAsia"/>
                <w:szCs w:val="21"/>
              </w:rPr>
              <w:t>2</w:t>
            </w:r>
            <w:r w:rsidR="00EA1649" w:rsidRPr="00775F89">
              <w:rPr>
                <w:rFonts w:hAnsi="MS UI Gothic" w:hint="eastAsia"/>
                <w:szCs w:val="21"/>
              </w:rPr>
              <w:t>に、障害児の数が</w:t>
            </w:r>
            <w:r w:rsidR="004A44E3" w:rsidRPr="00775F89">
              <w:rPr>
                <w:rFonts w:hAnsi="MS UI Gothic" w:hint="eastAsia"/>
                <w:szCs w:val="21"/>
              </w:rPr>
              <w:t>10</w:t>
            </w:r>
            <w:r w:rsidR="00EA1649" w:rsidRPr="00775F89">
              <w:rPr>
                <w:rFonts w:hAnsi="MS UI Gothic" w:hint="eastAsia"/>
                <w:szCs w:val="21"/>
              </w:rPr>
              <w:t>を超えて</w:t>
            </w:r>
            <w:r w:rsidR="004A44E3" w:rsidRPr="00775F89">
              <w:rPr>
                <w:rFonts w:hAnsi="MS UI Gothic" w:hint="eastAsia"/>
                <w:szCs w:val="21"/>
              </w:rPr>
              <w:t>5</w:t>
            </w:r>
            <w:r w:rsidR="00EA1649" w:rsidRPr="00775F89">
              <w:rPr>
                <w:rFonts w:hAnsi="MS UI Gothic" w:hint="eastAsia"/>
                <w:szCs w:val="21"/>
              </w:rPr>
              <w:t>又はその端数を増すごとに</w:t>
            </w:r>
            <w:r w:rsidR="004A44E3" w:rsidRPr="00775F89">
              <w:rPr>
                <w:rFonts w:hAnsi="MS UI Gothic" w:hint="eastAsia"/>
                <w:szCs w:val="21"/>
              </w:rPr>
              <w:t>1</w:t>
            </w:r>
            <w:r w:rsidR="00EA1649" w:rsidRPr="00775F89">
              <w:rPr>
                <w:rFonts w:hAnsi="MS UI Gothic" w:hint="eastAsia"/>
                <w:szCs w:val="21"/>
              </w:rPr>
              <w:t>を加えて得た数以上</w:t>
            </w:r>
          </w:p>
          <w:p w:rsidR="00EA1649" w:rsidRPr="00775F89" w:rsidRDefault="00EA1649" w:rsidP="00BE3A47">
            <w:pPr>
              <w:snapToGrid w:val="0"/>
              <w:spacing w:line="0" w:lineRule="atLeast"/>
              <w:ind w:left="210" w:hangingChars="100" w:hanging="210"/>
              <w:rPr>
                <w:rFonts w:hAnsi="MS UI Gothic"/>
                <w:szCs w:val="21"/>
              </w:rPr>
            </w:pPr>
            <w:r w:rsidRPr="00775F89">
              <w:rPr>
                <w:rFonts w:hAnsi="MS UI Gothic" w:hint="eastAsia"/>
                <w:szCs w:val="21"/>
              </w:rPr>
              <w:t xml:space="preserve">　（例：11～15人･･･3人以上、16～20人･･･4人以上）</w:t>
            </w:r>
          </w:p>
        </w:tc>
        <w:tc>
          <w:tcPr>
            <w:tcW w:w="967" w:type="dxa"/>
            <w:gridSpan w:val="2"/>
            <w:vMerge/>
            <w:tcBorders>
              <w:top w:val="single" w:sz="4" w:space="0" w:color="auto"/>
              <w:left w:val="single" w:sz="4" w:space="0" w:color="auto"/>
              <w:bottom w:val="nil"/>
              <w:right w:val="single" w:sz="4" w:space="0" w:color="auto"/>
            </w:tcBorders>
          </w:tcPr>
          <w:p w:rsidR="00EA1649" w:rsidRPr="00775F89" w:rsidRDefault="00EA1649" w:rsidP="00BE3A47">
            <w:pPr>
              <w:spacing w:line="0" w:lineRule="atLeast"/>
              <w:jc w:val="left"/>
              <w:rPr>
                <w:rFonts w:hAnsi="MS UI Gothic"/>
                <w:szCs w:val="21"/>
              </w:rPr>
            </w:pPr>
          </w:p>
        </w:tc>
        <w:tc>
          <w:tcPr>
            <w:tcW w:w="1273" w:type="dxa"/>
            <w:vMerge/>
            <w:tcBorders>
              <w:left w:val="single" w:sz="4" w:space="0" w:color="auto"/>
              <w:bottom w:val="single" w:sz="4" w:space="0" w:color="auto"/>
              <w:right w:val="single" w:sz="4" w:space="0" w:color="auto"/>
            </w:tcBorders>
          </w:tcPr>
          <w:p w:rsidR="00EA1649" w:rsidRPr="00775F89" w:rsidRDefault="00EA1649" w:rsidP="00BE3A47">
            <w:pPr>
              <w:spacing w:line="0" w:lineRule="atLeast"/>
              <w:jc w:val="left"/>
              <w:rPr>
                <w:rFonts w:hAnsi="MS UI Gothic"/>
                <w:sz w:val="15"/>
                <w:szCs w:val="15"/>
                <w:bdr w:val="single" w:sz="4" w:space="0" w:color="auto"/>
              </w:rPr>
            </w:pPr>
          </w:p>
        </w:tc>
      </w:tr>
      <w:tr w:rsidR="00775F89" w:rsidRPr="00775F89" w:rsidTr="00A10F10">
        <w:trPr>
          <w:trHeight w:val="499"/>
        </w:trPr>
        <w:tc>
          <w:tcPr>
            <w:tcW w:w="1305" w:type="dxa"/>
            <w:vMerge/>
            <w:tcBorders>
              <w:left w:val="single" w:sz="4" w:space="0" w:color="auto"/>
              <w:bottom w:val="nil"/>
              <w:right w:val="single" w:sz="4" w:space="0" w:color="auto"/>
            </w:tcBorders>
          </w:tcPr>
          <w:p w:rsidR="00EA1649" w:rsidRPr="00775F89" w:rsidRDefault="00EA1649" w:rsidP="00BE3A47">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tcPr>
          <w:p w:rsidR="00A10F10" w:rsidRPr="00775F89" w:rsidRDefault="00EA1649" w:rsidP="00A10F10">
            <w:pPr>
              <w:snapToGrid w:val="0"/>
              <w:spacing w:line="0" w:lineRule="atLeast"/>
              <w:ind w:left="210" w:hangingChars="100" w:hanging="210"/>
              <w:rPr>
                <w:rFonts w:hAnsi="MS UI Gothic"/>
                <w:szCs w:val="21"/>
              </w:rPr>
            </w:pPr>
            <w:r w:rsidRPr="00775F89">
              <w:rPr>
                <w:rFonts w:hAnsi="MS UI Gothic" w:hint="eastAsia"/>
                <w:szCs w:val="21"/>
              </w:rPr>
              <w:t>※　児童指導員等加配加算を届け出ている場合は、上記に加えて、常勤換算で１以上確保してください。</w:t>
            </w:r>
          </w:p>
        </w:tc>
        <w:tc>
          <w:tcPr>
            <w:tcW w:w="967" w:type="dxa"/>
            <w:gridSpan w:val="2"/>
            <w:vMerge/>
            <w:tcBorders>
              <w:top w:val="single" w:sz="4" w:space="0" w:color="000000"/>
              <w:left w:val="single" w:sz="4" w:space="0" w:color="auto"/>
              <w:bottom w:val="nil"/>
              <w:right w:val="single" w:sz="4" w:space="0" w:color="auto"/>
            </w:tcBorders>
          </w:tcPr>
          <w:p w:rsidR="00EA1649" w:rsidRPr="00775F89" w:rsidRDefault="00EA1649" w:rsidP="00BE3A47">
            <w:pPr>
              <w:spacing w:line="0" w:lineRule="atLeast"/>
              <w:jc w:val="left"/>
              <w:rPr>
                <w:rFonts w:hAnsi="MS UI Gothic"/>
                <w:szCs w:val="21"/>
              </w:rPr>
            </w:pPr>
          </w:p>
        </w:tc>
        <w:tc>
          <w:tcPr>
            <w:tcW w:w="1273" w:type="dxa"/>
            <w:vMerge/>
            <w:tcBorders>
              <w:left w:val="single" w:sz="4" w:space="0" w:color="auto"/>
              <w:bottom w:val="nil"/>
              <w:right w:val="single" w:sz="4" w:space="0" w:color="auto"/>
            </w:tcBorders>
          </w:tcPr>
          <w:p w:rsidR="00EA1649" w:rsidRPr="00775F89" w:rsidRDefault="00EA1649" w:rsidP="00BE3A47">
            <w:pPr>
              <w:spacing w:line="0" w:lineRule="atLeast"/>
              <w:jc w:val="left"/>
              <w:rPr>
                <w:rFonts w:hAnsi="MS UI Gothic"/>
                <w:sz w:val="15"/>
                <w:szCs w:val="15"/>
                <w:bdr w:val="single" w:sz="4" w:space="0" w:color="auto"/>
              </w:rPr>
            </w:pPr>
          </w:p>
        </w:tc>
      </w:tr>
      <w:tr w:rsidR="006F2C3F" w:rsidRPr="00775F89" w:rsidTr="0004412E">
        <w:trPr>
          <w:trHeight w:val="1060"/>
        </w:trPr>
        <w:tc>
          <w:tcPr>
            <w:tcW w:w="1305" w:type="dxa"/>
            <w:vMerge w:val="restart"/>
            <w:tcBorders>
              <w:top w:val="nil"/>
              <w:left w:val="single" w:sz="4" w:space="0" w:color="auto"/>
              <w:right w:val="single" w:sz="4" w:space="0" w:color="auto"/>
            </w:tcBorders>
          </w:tcPr>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9727D6">
            <w:pPr>
              <w:snapToGrid w:val="0"/>
              <w:spacing w:line="0" w:lineRule="atLeast"/>
              <w:ind w:rightChars="-80" w:right="-168"/>
              <w:rPr>
                <w:rFonts w:hAnsi="MS UI Gothic"/>
                <w:szCs w:val="21"/>
              </w:rPr>
            </w:pPr>
          </w:p>
          <w:p w:rsidR="006F2C3F" w:rsidRPr="00775F89" w:rsidRDefault="006F2C3F" w:rsidP="00635DF5">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tcPr>
          <w:p w:rsidR="006F2C3F" w:rsidRPr="00775F89" w:rsidRDefault="006F2C3F" w:rsidP="00C714DD">
            <w:pPr>
              <w:snapToGrid w:val="0"/>
              <w:spacing w:line="0" w:lineRule="atLeast"/>
              <w:ind w:left="210" w:hangingChars="100" w:hanging="210"/>
              <w:jc w:val="left"/>
              <w:rPr>
                <w:rFonts w:hAnsi="MS UI Gothic"/>
                <w:szCs w:val="21"/>
              </w:rPr>
            </w:pPr>
            <w:r w:rsidRPr="00775F89">
              <w:rPr>
                <w:rFonts w:hAnsi="MS UI Gothic" w:hint="eastAsia"/>
                <w:szCs w:val="22"/>
              </w:rPr>
              <w:t>※　「提供の時間帯を通じて専</w:t>
            </w:r>
            <w:r>
              <w:rPr>
                <w:rFonts w:hAnsi="MS UI Gothic" w:hint="eastAsia"/>
                <w:szCs w:val="22"/>
              </w:rPr>
              <w:t>らサービスの提供に当たる」とは、サービスの単位ごとに児童指導員</w:t>
            </w:r>
            <w:r w:rsidRPr="00C714DD">
              <w:rPr>
                <w:rFonts w:hAnsi="MS UI Gothic" w:hint="eastAsia"/>
                <w:szCs w:val="22"/>
              </w:rPr>
              <w:t>又は</w:t>
            </w:r>
            <w:r w:rsidRPr="00775F89">
              <w:rPr>
                <w:rFonts w:hAnsi="MS UI Gothic" w:hint="eastAsia"/>
                <w:szCs w:val="22"/>
              </w:rPr>
              <w:t>保育士について、サービスの提供時間帯を通じて当該職種の従業者が常に確保され、必要な配置を行うよう定めたものです。</w:t>
            </w:r>
          </w:p>
        </w:tc>
        <w:tc>
          <w:tcPr>
            <w:tcW w:w="967" w:type="dxa"/>
            <w:gridSpan w:val="2"/>
            <w:vMerge w:val="restart"/>
            <w:tcBorders>
              <w:top w:val="nil"/>
              <w:left w:val="single" w:sz="4" w:space="0" w:color="auto"/>
              <w:bottom w:val="single" w:sz="4" w:space="0" w:color="auto"/>
              <w:right w:val="single" w:sz="4" w:space="0" w:color="auto"/>
            </w:tcBorders>
          </w:tcPr>
          <w:p w:rsidR="006F2C3F" w:rsidRPr="00775F89" w:rsidRDefault="006F2C3F" w:rsidP="00BE3A47">
            <w:pPr>
              <w:snapToGrid w:val="0"/>
              <w:spacing w:line="0" w:lineRule="atLeast"/>
              <w:ind w:leftChars="-56" w:left="-118" w:rightChars="-56" w:right="-118"/>
              <w:jc w:val="left"/>
              <w:rPr>
                <w:rFonts w:hAnsi="MS UI Gothic"/>
                <w:szCs w:val="21"/>
              </w:rPr>
            </w:pPr>
          </w:p>
        </w:tc>
        <w:tc>
          <w:tcPr>
            <w:tcW w:w="1273" w:type="dxa"/>
            <w:vMerge w:val="restart"/>
            <w:tcBorders>
              <w:top w:val="nil"/>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r w:rsidRPr="00775F89">
              <w:rPr>
                <w:rFonts w:hAnsi="MS UI Gothic" w:hint="eastAsia"/>
                <w:sz w:val="15"/>
                <w:szCs w:val="15"/>
              </w:rPr>
              <w:t>解釈通知　第三の１(1)①</w:t>
            </w: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BE3A47">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r w:rsidRPr="00775F89">
              <w:rPr>
                <w:rFonts w:hAnsi="MS UI Gothic" w:hint="eastAsia"/>
                <w:sz w:val="15"/>
                <w:szCs w:val="15"/>
              </w:rPr>
              <w:t>解釈通知　第三の１(1)③</w:t>
            </w: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r w:rsidRPr="00775F89">
              <w:rPr>
                <w:rFonts w:hAnsi="MS UI Gothic" w:hint="eastAsia"/>
                <w:sz w:val="15"/>
                <w:szCs w:val="15"/>
              </w:rPr>
              <w:t>解釈通知　第三の１(1)④</w:t>
            </w: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p>
          <w:p w:rsidR="006F2C3F" w:rsidRDefault="006F2C3F"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Default="001B401D" w:rsidP="00FC6B12">
            <w:pPr>
              <w:snapToGrid w:val="0"/>
              <w:spacing w:line="0" w:lineRule="atLeast"/>
              <w:rPr>
                <w:rFonts w:hAnsi="MS UI Gothic"/>
                <w:sz w:val="15"/>
                <w:szCs w:val="15"/>
              </w:rPr>
            </w:pPr>
          </w:p>
          <w:p w:rsidR="001B401D" w:rsidRPr="00775F89" w:rsidRDefault="001B401D" w:rsidP="00FC6B12">
            <w:pPr>
              <w:snapToGrid w:val="0"/>
              <w:spacing w:line="0" w:lineRule="atLeast"/>
              <w:rPr>
                <w:rFonts w:hAnsi="MS UI Gothic"/>
                <w:sz w:val="15"/>
                <w:szCs w:val="15"/>
              </w:rPr>
            </w:pPr>
          </w:p>
          <w:p w:rsidR="006F2C3F" w:rsidRPr="00775F89" w:rsidRDefault="006F2C3F" w:rsidP="00FC6B12">
            <w:pPr>
              <w:snapToGrid w:val="0"/>
              <w:spacing w:line="0" w:lineRule="atLeast"/>
              <w:rPr>
                <w:rFonts w:hAnsi="MS UI Gothic"/>
                <w:sz w:val="15"/>
                <w:szCs w:val="15"/>
              </w:rPr>
            </w:pPr>
            <w:r w:rsidRPr="00775F89">
              <w:rPr>
                <w:rFonts w:hAnsi="MS UI Gothic" w:hint="eastAsia"/>
                <w:sz w:val="15"/>
                <w:szCs w:val="15"/>
              </w:rPr>
              <w:t>解釈通知　第三の１(1)⑤</w:t>
            </w:r>
          </w:p>
          <w:p w:rsidR="006F2C3F" w:rsidRPr="00775F89" w:rsidRDefault="006F2C3F" w:rsidP="00BE3A47">
            <w:pPr>
              <w:snapToGrid w:val="0"/>
              <w:spacing w:line="0" w:lineRule="atLeast"/>
              <w:rPr>
                <w:rFonts w:hAnsi="MS UI Gothic"/>
                <w:sz w:val="15"/>
                <w:szCs w:val="15"/>
              </w:rPr>
            </w:pPr>
          </w:p>
        </w:tc>
      </w:tr>
      <w:tr w:rsidR="006F2C3F" w:rsidRPr="00775F89" w:rsidTr="0004412E">
        <w:trPr>
          <w:trHeight w:val="696"/>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6F2C3F" w:rsidRDefault="006F2C3F" w:rsidP="008E73E7">
            <w:pPr>
              <w:snapToGrid w:val="0"/>
              <w:spacing w:line="0" w:lineRule="atLeast"/>
              <w:ind w:left="210" w:hangingChars="100" w:hanging="210"/>
              <w:jc w:val="left"/>
              <w:rPr>
                <w:rFonts w:hAnsi="MS UI Gothic"/>
                <w:szCs w:val="22"/>
              </w:rPr>
            </w:pPr>
            <w:r w:rsidRPr="00775F89">
              <w:rPr>
                <w:rFonts w:hAnsi="MS UI Gothic" w:hint="eastAsia"/>
                <w:szCs w:val="22"/>
              </w:rPr>
              <w:t>※　「障害児の数」は、サービスの単位ごとの障害児の数をいうものであり、障害児の数は実利用者の数をいいます。</w:t>
            </w:r>
          </w:p>
          <w:p w:rsidR="006F2C3F" w:rsidRPr="00775F89" w:rsidRDefault="006F2C3F" w:rsidP="008E73E7">
            <w:pPr>
              <w:snapToGrid w:val="0"/>
              <w:spacing w:line="0" w:lineRule="atLeast"/>
              <w:ind w:left="210" w:hangingChars="100" w:hanging="210"/>
              <w:jc w:val="left"/>
              <w:rPr>
                <w:rFonts w:hAnsi="MS UI Gothic"/>
                <w:szCs w:val="22"/>
              </w:rPr>
            </w:pPr>
          </w:p>
        </w:tc>
        <w:tc>
          <w:tcPr>
            <w:tcW w:w="967" w:type="dxa"/>
            <w:gridSpan w:val="2"/>
            <w:vMerge/>
            <w:tcBorders>
              <w:top w:val="nil"/>
              <w:left w:val="single" w:sz="4" w:space="0" w:color="auto"/>
              <w:bottom w:val="single" w:sz="4" w:space="0" w:color="auto"/>
              <w:right w:val="single" w:sz="4" w:space="0" w:color="auto"/>
            </w:tcBorders>
          </w:tcPr>
          <w:p w:rsidR="006F2C3F" w:rsidRPr="00775F89" w:rsidRDefault="006F2C3F" w:rsidP="00BE3A47">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708"/>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nil"/>
              <w:right w:val="single" w:sz="4" w:space="0" w:color="auto"/>
            </w:tcBorders>
          </w:tcPr>
          <w:p w:rsidR="006F2C3F" w:rsidRPr="004F1A39" w:rsidRDefault="006F2C3F" w:rsidP="00D02698">
            <w:pPr>
              <w:spacing w:line="0" w:lineRule="atLeast"/>
              <w:ind w:left="210" w:hangingChars="100" w:hanging="210"/>
              <w:jc w:val="left"/>
              <w:rPr>
                <w:rFonts w:hAnsi="MS UI Gothic"/>
                <w:szCs w:val="21"/>
              </w:rPr>
            </w:pPr>
            <w:r w:rsidRPr="004F1A39">
              <w:rPr>
                <w:rFonts w:hAnsi="MS UI Gothic" w:hint="eastAsia"/>
                <w:szCs w:val="21"/>
              </w:rPr>
              <w:t>(2)　(1)の従業者のほか、日常生活を営むのに必要な機能訓練を行う場合には、機能訓練を担当する職員を置いていますか。</w:t>
            </w:r>
          </w:p>
          <w:p w:rsidR="006F2C3F" w:rsidRPr="004F1A39" w:rsidRDefault="006F2C3F" w:rsidP="00125EA9">
            <w:pPr>
              <w:spacing w:line="0" w:lineRule="atLeast"/>
              <w:ind w:left="210" w:hangingChars="100" w:hanging="210"/>
              <w:jc w:val="left"/>
              <w:rPr>
                <w:rFonts w:hAnsi="MS UI Gothic"/>
                <w:szCs w:val="21"/>
              </w:rPr>
            </w:pPr>
          </w:p>
          <w:p w:rsidR="006F2C3F" w:rsidRPr="004F1A39" w:rsidRDefault="006F2C3F" w:rsidP="00C714DD">
            <w:pPr>
              <w:spacing w:line="0" w:lineRule="atLeast"/>
              <w:ind w:left="210" w:hangingChars="100" w:hanging="210"/>
              <w:jc w:val="left"/>
              <w:rPr>
                <w:rFonts w:hAnsi="MS UI Gothic"/>
                <w:szCs w:val="21"/>
              </w:rPr>
            </w:pPr>
            <w:r w:rsidRPr="004F1A39">
              <w:rPr>
                <w:rFonts w:hAnsi="MS UI Gothic" w:hint="eastAsia"/>
                <w:szCs w:val="21"/>
              </w:rPr>
              <w:t>※　当該職員がサービス提供を行う時間帯を通じて専らサービス提供に当たる場合には、児童指導員</w:t>
            </w:r>
            <w:r w:rsidRPr="00C714DD">
              <w:rPr>
                <w:rFonts w:hAnsi="MS UI Gothic" w:hint="eastAsia"/>
                <w:szCs w:val="21"/>
              </w:rPr>
              <w:t>又は</w:t>
            </w:r>
            <w:r w:rsidRPr="004F1A39">
              <w:rPr>
                <w:rFonts w:hAnsi="MS UI Gothic" w:hint="eastAsia"/>
                <w:szCs w:val="21"/>
              </w:rPr>
              <w:t>保育士の合計数に含めることができます。</w:t>
            </w:r>
          </w:p>
        </w:tc>
        <w:tc>
          <w:tcPr>
            <w:tcW w:w="967" w:type="dxa"/>
            <w:gridSpan w:val="2"/>
            <w:vMerge w:val="restart"/>
            <w:tcBorders>
              <w:top w:val="single" w:sz="4" w:space="0" w:color="auto"/>
              <w:left w:val="single" w:sz="4" w:space="0" w:color="auto"/>
              <w:right w:val="single" w:sz="4" w:space="0" w:color="auto"/>
            </w:tcBorders>
          </w:tcPr>
          <w:p w:rsidR="006F2C3F" w:rsidRPr="00775F89" w:rsidRDefault="006F2C3F" w:rsidP="00BE3A47">
            <w:pPr>
              <w:snapToGrid w:val="0"/>
              <w:spacing w:line="0" w:lineRule="atLeast"/>
              <w:rPr>
                <w:rFonts w:hAnsi="MS UI Gothic"/>
                <w:szCs w:val="21"/>
              </w:rPr>
            </w:pPr>
            <w:r w:rsidRPr="00775F89">
              <w:rPr>
                <w:rFonts w:hAnsi="MS UI Gothic" w:hint="eastAsia"/>
                <w:szCs w:val="21"/>
              </w:rPr>
              <w:t>はい</w:t>
            </w:r>
          </w:p>
          <w:p w:rsidR="006F2C3F" w:rsidRPr="00775F89" w:rsidRDefault="006F2C3F" w:rsidP="00BE3A47">
            <w:pPr>
              <w:snapToGrid w:val="0"/>
              <w:spacing w:line="0" w:lineRule="atLeast"/>
              <w:rPr>
                <w:rFonts w:hAnsi="MS UI Gothic"/>
                <w:szCs w:val="21"/>
              </w:rPr>
            </w:pPr>
            <w:r w:rsidRPr="00775F89">
              <w:rPr>
                <w:rFonts w:hAnsi="MS UI Gothic" w:hint="eastAsia"/>
                <w:szCs w:val="21"/>
              </w:rPr>
              <w:t>いいえ</w:t>
            </w:r>
          </w:p>
          <w:p w:rsidR="006F2C3F" w:rsidRPr="00775F89" w:rsidRDefault="006F2C3F" w:rsidP="00BE3A47">
            <w:pPr>
              <w:snapToGrid w:val="0"/>
              <w:spacing w:line="0" w:lineRule="atLeast"/>
              <w:rPr>
                <w:rFonts w:hAnsi="MS UI Gothic"/>
                <w:sz w:val="20"/>
                <w:szCs w:val="20"/>
              </w:rPr>
            </w:pPr>
            <w:r w:rsidRPr="00775F89">
              <w:rPr>
                <w:rFonts w:hAnsi="MS UI Gothic" w:hint="eastAsia"/>
                <w:sz w:val="20"/>
                <w:szCs w:val="20"/>
              </w:rPr>
              <w:t>該当なし</w:t>
            </w:r>
          </w:p>
          <w:p w:rsidR="006F2C3F" w:rsidRPr="00775F89" w:rsidRDefault="006F2C3F" w:rsidP="00BE3A47">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691"/>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nil"/>
              <w:left w:val="single" w:sz="4" w:space="0" w:color="auto"/>
              <w:bottom w:val="single" w:sz="4" w:space="0" w:color="auto"/>
              <w:right w:val="single" w:sz="4" w:space="0" w:color="auto"/>
            </w:tcBorders>
          </w:tcPr>
          <w:p w:rsidR="006F2C3F" w:rsidRDefault="006F2C3F" w:rsidP="008E73E7">
            <w:pPr>
              <w:snapToGrid w:val="0"/>
              <w:spacing w:line="0" w:lineRule="atLeast"/>
              <w:ind w:leftChars="100" w:left="210"/>
              <w:rPr>
                <w:rFonts w:hAnsi="MS UI Gothic"/>
                <w:szCs w:val="21"/>
              </w:rPr>
            </w:pPr>
            <w:r w:rsidRPr="004F1A39">
              <w:rPr>
                <w:rFonts w:hAnsi="MS UI Gothic" w:hint="eastAsia"/>
                <w:szCs w:val="21"/>
              </w:rPr>
              <w:t>〔機能訓練を担当する職員〕理学療法士、作業療法士、言語聴覚士及び心理指導担当職員等の訓練を担当する職員</w:t>
            </w:r>
          </w:p>
          <w:p w:rsidR="006F2C3F" w:rsidRPr="004F1A39" w:rsidRDefault="006F2C3F" w:rsidP="008E73E7">
            <w:pPr>
              <w:snapToGrid w:val="0"/>
              <w:spacing w:line="0" w:lineRule="atLeast"/>
              <w:ind w:leftChars="100" w:left="210"/>
              <w:rPr>
                <w:rFonts w:hAnsi="MS UI Gothic"/>
                <w:szCs w:val="21"/>
              </w:rPr>
            </w:pPr>
          </w:p>
        </w:tc>
        <w:tc>
          <w:tcPr>
            <w:tcW w:w="967" w:type="dxa"/>
            <w:gridSpan w:val="2"/>
            <w:vMerge/>
            <w:tcBorders>
              <w:top w:val="single" w:sz="4" w:space="0" w:color="auto"/>
              <w:left w:val="single" w:sz="4" w:space="0" w:color="auto"/>
              <w:bottom w:val="single" w:sz="4" w:space="0" w:color="auto"/>
              <w:right w:val="single" w:sz="4" w:space="0" w:color="auto"/>
            </w:tcBorders>
          </w:tcPr>
          <w:p w:rsidR="006F2C3F" w:rsidRPr="00775F89" w:rsidRDefault="006F2C3F" w:rsidP="00BE3A47">
            <w:pPr>
              <w:spacing w:line="0" w:lineRule="atLeast"/>
              <w:jc w:val="left"/>
              <w:rPr>
                <w:rFonts w:hAnsi="MS UI Gothic"/>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2132"/>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6F2C3F" w:rsidRPr="00C714DD" w:rsidRDefault="006F2C3F" w:rsidP="002B1ED3">
            <w:pPr>
              <w:spacing w:line="0" w:lineRule="atLeast"/>
              <w:ind w:left="210" w:hangingChars="100" w:hanging="210"/>
              <w:jc w:val="left"/>
              <w:rPr>
                <w:rFonts w:hAnsi="MS UI Gothic"/>
                <w:szCs w:val="21"/>
              </w:rPr>
            </w:pPr>
            <w:r w:rsidRPr="00C714DD">
              <w:rPr>
                <w:rFonts w:hAnsi="MS UI Gothic" w:hint="eastAsia"/>
                <w:szCs w:val="21"/>
              </w:rPr>
              <w:t>(3)　(1)の従業員のほか、日常生活及び社会生活を営むために医療的ケア(人工呼吸器による呼吸管理、喀痰吸引その他厚生労働大臣が定める医療行為をいう。)を恒常的に受けることが不可欠である障害児に医療的ケアを行う場合には看護職員(保健師、助産師、看護師又は准看護師をいう。)を、それぞれ置いていますか。</w:t>
            </w:r>
          </w:p>
          <w:p w:rsidR="006F2C3F" w:rsidRPr="00C714DD" w:rsidRDefault="006F2C3F" w:rsidP="00125EA9">
            <w:pPr>
              <w:spacing w:line="0" w:lineRule="atLeast"/>
              <w:ind w:left="210" w:hangingChars="100" w:hanging="210"/>
              <w:jc w:val="left"/>
              <w:rPr>
                <w:rFonts w:hAnsi="MS UI Gothic"/>
                <w:szCs w:val="21"/>
              </w:rPr>
            </w:pPr>
          </w:p>
          <w:p w:rsidR="006F2C3F" w:rsidRPr="00C714DD" w:rsidRDefault="006F2C3F" w:rsidP="00D02698">
            <w:pPr>
              <w:spacing w:line="0" w:lineRule="atLeast"/>
              <w:ind w:left="210" w:hangingChars="100" w:hanging="210"/>
              <w:jc w:val="left"/>
              <w:rPr>
                <w:rFonts w:hAnsi="MS UI Gothic"/>
                <w:szCs w:val="21"/>
              </w:rPr>
            </w:pPr>
            <w:r w:rsidRPr="00C714DD">
              <w:rPr>
                <w:rFonts w:hAnsi="MS UI Gothic" w:hint="eastAsia"/>
                <w:szCs w:val="21"/>
              </w:rPr>
              <w:t>※　ただし次のいずれかに当たる場合には、看護職員を置かないことができます。</w:t>
            </w:r>
          </w:p>
          <w:p w:rsidR="006F2C3F" w:rsidRPr="00C714DD" w:rsidRDefault="006F2C3F" w:rsidP="00201274">
            <w:pPr>
              <w:spacing w:line="0" w:lineRule="atLeast"/>
              <w:ind w:leftChars="100" w:left="420" w:hangingChars="100" w:hanging="210"/>
              <w:jc w:val="left"/>
              <w:rPr>
                <w:rFonts w:hAnsi="MS UI Gothic"/>
                <w:szCs w:val="21"/>
              </w:rPr>
            </w:pPr>
            <w:r w:rsidRPr="00C714DD">
              <w:rPr>
                <w:rFonts w:hAnsi="MS UI Gothic" w:hint="eastAsia"/>
                <w:szCs w:val="21"/>
              </w:rPr>
              <w:t>①　医療機関等との連携により、看護職員を事業所に訪問させ、当該看護職員が障害児に対して医療的ケアを行う場合</w:t>
            </w:r>
          </w:p>
          <w:p w:rsidR="006F2C3F" w:rsidRPr="00C714DD" w:rsidRDefault="006F2C3F" w:rsidP="00201274">
            <w:pPr>
              <w:spacing w:line="0" w:lineRule="atLeast"/>
              <w:ind w:leftChars="100" w:left="420" w:hangingChars="100" w:hanging="210"/>
              <w:jc w:val="left"/>
              <w:rPr>
                <w:rFonts w:hAnsi="MS UI Gothic"/>
                <w:szCs w:val="21"/>
              </w:rPr>
            </w:pPr>
            <w:r w:rsidRPr="00C714DD">
              <w:rPr>
                <w:rFonts w:hAnsi="MS UI Gothic" w:hint="eastAsia"/>
                <w:szCs w:val="21"/>
              </w:rPr>
              <w:t>②　医療的ケアのうち喀痰吸引等のみを必要とする障害児に対し、当該登録を受けた者が自らの事業又はその一環として喀痰吸引業務を行う場合</w:t>
            </w:r>
          </w:p>
          <w:p w:rsidR="006F2C3F" w:rsidRPr="00C714DD" w:rsidRDefault="006F2C3F" w:rsidP="00201274">
            <w:pPr>
              <w:spacing w:line="0" w:lineRule="atLeast"/>
              <w:ind w:leftChars="100" w:left="420" w:hangingChars="100" w:hanging="210"/>
              <w:jc w:val="left"/>
              <w:rPr>
                <w:rFonts w:hAnsi="MS UI Gothic"/>
                <w:szCs w:val="21"/>
              </w:rPr>
            </w:pPr>
            <w:r w:rsidRPr="00C714DD">
              <w:rPr>
                <w:rFonts w:hAnsi="MS UI Gothic" w:hint="eastAsia"/>
                <w:szCs w:val="21"/>
              </w:rPr>
              <w:t>③　医療的ケアのうち特定行為のみを必要とする障害児に対し、当該登録を受けた者が自らの事業又はその一環として特定行為業務を行う場合</w:t>
            </w:r>
          </w:p>
          <w:p w:rsidR="006F2C3F" w:rsidRPr="00C714DD" w:rsidRDefault="006F2C3F" w:rsidP="00201274">
            <w:pPr>
              <w:spacing w:line="0" w:lineRule="atLeast"/>
              <w:ind w:leftChars="100" w:left="210"/>
              <w:jc w:val="left"/>
              <w:rPr>
                <w:rFonts w:hAnsi="MS UI Gothic"/>
                <w:szCs w:val="21"/>
              </w:rPr>
            </w:pPr>
          </w:p>
          <w:p w:rsidR="006F2C3F" w:rsidRPr="00C714DD" w:rsidRDefault="006F2C3F" w:rsidP="00D02698">
            <w:pPr>
              <w:spacing w:line="0" w:lineRule="atLeast"/>
              <w:ind w:left="210" w:hangingChars="100" w:hanging="210"/>
              <w:jc w:val="left"/>
              <w:rPr>
                <w:rFonts w:hAnsi="MS UI Gothic"/>
                <w:szCs w:val="21"/>
              </w:rPr>
            </w:pPr>
            <w:r w:rsidRPr="00C714DD">
              <w:rPr>
                <w:rFonts w:hAnsi="MS UI Gothic" w:hint="eastAsia"/>
                <w:szCs w:val="21"/>
              </w:rPr>
              <w:t>※　当該職員がサービス提供を行う時間帯を通じて専らサービス提供に当たる場合には、児童指導員、保育士の合計数に含めることができます。</w:t>
            </w:r>
          </w:p>
          <w:p w:rsidR="006F2C3F" w:rsidRPr="00C714DD" w:rsidRDefault="006F2C3F" w:rsidP="00D02698">
            <w:pPr>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6F2C3F" w:rsidRPr="00201274" w:rsidRDefault="006F2C3F" w:rsidP="00BE3A47">
            <w:pPr>
              <w:spacing w:line="0" w:lineRule="atLeast"/>
              <w:rPr>
                <w:rFonts w:hAnsi="MS UI Gothic"/>
                <w:sz w:val="20"/>
                <w:szCs w:val="20"/>
              </w:rPr>
            </w:pPr>
            <w:r w:rsidRPr="00201274">
              <w:rPr>
                <w:rFonts w:hAnsi="MS UI Gothic" w:hint="eastAsia"/>
                <w:sz w:val="20"/>
                <w:szCs w:val="20"/>
              </w:rPr>
              <w:t>はい</w:t>
            </w:r>
          </w:p>
          <w:p w:rsidR="006F2C3F" w:rsidRPr="00201274" w:rsidRDefault="006F2C3F" w:rsidP="00BE3A47">
            <w:pPr>
              <w:spacing w:line="0" w:lineRule="atLeast"/>
              <w:rPr>
                <w:rFonts w:hAnsi="MS UI Gothic"/>
                <w:sz w:val="20"/>
                <w:szCs w:val="20"/>
              </w:rPr>
            </w:pPr>
            <w:r w:rsidRPr="00201274">
              <w:rPr>
                <w:rFonts w:hAnsi="MS UI Gothic" w:hint="eastAsia"/>
                <w:sz w:val="20"/>
                <w:szCs w:val="20"/>
              </w:rPr>
              <w:t>いいえ</w:t>
            </w:r>
          </w:p>
          <w:p w:rsidR="006F2C3F" w:rsidRPr="00775F89" w:rsidRDefault="00C714DD" w:rsidP="00BE3A47">
            <w:pPr>
              <w:spacing w:line="0" w:lineRule="atLeast"/>
              <w:rPr>
                <w:rFonts w:hAnsi="MS UI Gothic"/>
                <w:szCs w:val="21"/>
              </w:rPr>
            </w:pPr>
            <w:r w:rsidRPr="00775F89">
              <w:rPr>
                <w:rFonts w:ascii="ＭＳ ゴシック" w:eastAsia="ＭＳ ゴシック" w:hAnsi="MS UI Gothic"/>
                <w:noProof/>
                <w:szCs w:val="21"/>
              </w:rPr>
              <mc:AlternateContent>
                <mc:Choice Requires="wps">
                  <w:drawing>
                    <wp:anchor distT="0" distB="0" distL="114300" distR="114300" simplePos="0" relativeHeight="252859392" behindDoc="0" locked="0" layoutInCell="1" allowOverlap="1" wp14:anchorId="08E9B704" wp14:editId="091EBAD2">
                      <wp:simplePos x="0" y="0"/>
                      <wp:positionH relativeFrom="column">
                        <wp:posOffset>57039</wp:posOffset>
                      </wp:positionH>
                      <wp:positionV relativeFrom="paragraph">
                        <wp:posOffset>1019230</wp:posOffset>
                      </wp:positionV>
                      <wp:extent cx="957532" cy="333955"/>
                      <wp:effectExtent l="0" t="0" r="1460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B704" id="テキスト ボックス 5" o:spid="_x0000_s1028" type="#_x0000_t202" style="position:absolute;left:0;text-align:left;margin-left:4.5pt;margin-top:80.25pt;width:75.4pt;height:26.3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r w:rsidR="006F2C3F" w:rsidRPr="00201274">
              <w:rPr>
                <w:rFonts w:hAnsi="MS UI Gothic" w:hint="eastAsia"/>
                <w:sz w:val="20"/>
                <w:szCs w:val="20"/>
              </w:rPr>
              <w:t>該当なし</w:t>
            </w: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1913"/>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6F2C3F" w:rsidRPr="00C714DD" w:rsidRDefault="006F2C3F" w:rsidP="00125EA9">
            <w:pPr>
              <w:spacing w:line="0" w:lineRule="atLeast"/>
              <w:ind w:left="210" w:hangingChars="100" w:hanging="210"/>
              <w:jc w:val="left"/>
              <w:rPr>
                <w:rFonts w:hAnsi="MS UI Gothic"/>
                <w:szCs w:val="21"/>
              </w:rPr>
            </w:pPr>
            <w:r w:rsidRPr="00C714DD">
              <w:rPr>
                <w:rFonts w:hAnsi="MS UI Gothic" w:hint="eastAsia"/>
                <w:szCs w:val="21"/>
              </w:rPr>
              <w:t>(4)　主として重症心身障害児を通わせる事業所の場合、置くべき従業者及び必要な員数が確保されていますか。</w:t>
            </w:r>
          </w:p>
          <w:p w:rsidR="006F2C3F" w:rsidRPr="00C714DD" w:rsidRDefault="006F2C3F" w:rsidP="00BE3A47">
            <w:pPr>
              <w:snapToGrid w:val="0"/>
              <w:spacing w:line="0" w:lineRule="atLeast"/>
              <w:ind w:leftChars="149" w:left="523" w:hangingChars="100" w:hanging="210"/>
              <w:rPr>
                <w:rFonts w:hAnsi="MS UI Gothic"/>
                <w:szCs w:val="21"/>
              </w:rPr>
            </w:pPr>
            <w:r w:rsidRPr="00C714DD">
              <w:rPr>
                <w:rFonts w:hAnsi="MS UI Gothic" w:hint="eastAsia"/>
                <w:szCs w:val="21"/>
              </w:rPr>
              <w:t>①嘱託医　1以上</w:t>
            </w:r>
          </w:p>
          <w:p w:rsidR="006F2C3F" w:rsidRPr="00C714DD" w:rsidRDefault="006F2C3F" w:rsidP="00BE3A47">
            <w:pPr>
              <w:snapToGrid w:val="0"/>
              <w:spacing w:line="0" w:lineRule="atLeast"/>
              <w:ind w:leftChars="149" w:left="523" w:hangingChars="100" w:hanging="210"/>
              <w:rPr>
                <w:rFonts w:hAnsi="MS UI Gothic"/>
                <w:szCs w:val="21"/>
              </w:rPr>
            </w:pPr>
            <w:r w:rsidRPr="00C714DD">
              <w:rPr>
                <w:rFonts w:hAnsi="MS UI Gothic" w:hint="eastAsia"/>
                <w:szCs w:val="21"/>
              </w:rPr>
              <w:t>②看護職員（保健師、助産師、看護師又は准看護師）1以上</w:t>
            </w:r>
          </w:p>
          <w:p w:rsidR="006F2C3F" w:rsidRPr="00C714DD" w:rsidRDefault="006F2C3F" w:rsidP="00BE3A47">
            <w:pPr>
              <w:snapToGrid w:val="0"/>
              <w:spacing w:line="0" w:lineRule="atLeast"/>
              <w:ind w:leftChars="149" w:left="523" w:hangingChars="100" w:hanging="210"/>
              <w:rPr>
                <w:rFonts w:hAnsi="MS UI Gothic"/>
                <w:szCs w:val="21"/>
              </w:rPr>
            </w:pPr>
            <w:r w:rsidRPr="00C714DD">
              <w:rPr>
                <w:rFonts w:hAnsi="MS UI Gothic" w:hint="eastAsia"/>
                <w:szCs w:val="21"/>
              </w:rPr>
              <w:t>③児童指導員又は保育士　1以上</w:t>
            </w:r>
          </w:p>
          <w:p w:rsidR="006F2C3F" w:rsidRPr="00C714DD" w:rsidRDefault="006F2C3F" w:rsidP="00BE3A47">
            <w:pPr>
              <w:snapToGrid w:val="0"/>
              <w:spacing w:line="0" w:lineRule="atLeast"/>
              <w:ind w:leftChars="149" w:left="523" w:hangingChars="100" w:hanging="210"/>
              <w:rPr>
                <w:rFonts w:hAnsi="MS UI Gothic"/>
                <w:szCs w:val="21"/>
              </w:rPr>
            </w:pPr>
            <w:r w:rsidRPr="00C714DD">
              <w:rPr>
                <w:rFonts w:hAnsi="MS UI Gothic" w:hint="eastAsia"/>
                <w:szCs w:val="21"/>
              </w:rPr>
              <w:t>④機能訓練担当職員　1以上</w:t>
            </w:r>
          </w:p>
          <w:p w:rsidR="006F2C3F" w:rsidRPr="00C714DD" w:rsidRDefault="006F2C3F" w:rsidP="00C373C0">
            <w:pPr>
              <w:snapToGrid w:val="0"/>
              <w:spacing w:line="0" w:lineRule="atLeast"/>
              <w:ind w:leftChars="149" w:left="523" w:hangingChars="100" w:hanging="210"/>
              <w:rPr>
                <w:rFonts w:hAnsi="MS UI Gothic"/>
                <w:szCs w:val="21"/>
              </w:rPr>
            </w:pPr>
            <w:r w:rsidRPr="00C714DD">
              <w:rPr>
                <w:rFonts w:hAnsi="MS UI Gothic" w:hint="eastAsia"/>
                <w:szCs w:val="21"/>
              </w:rPr>
              <w:t>⑤児童発達支援管理責任者　1以上</w:t>
            </w:r>
          </w:p>
        </w:tc>
        <w:tc>
          <w:tcPr>
            <w:tcW w:w="967" w:type="dxa"/>
            <w:gridSpan w:val="2"/>
            <w:vMerge w:val="restart"/>
            <w:tcBorders>
              <w:top w:val="single" w:sz="4" w:space="0" w:color="auto"/>
              <w:left w:val="single" w:sz="4" w:space="0" w:color="auto"/>
              <w:right w:val="single" w:sz="4" w:space="0" w:color="auto"/>
            </w:tcBorders>
          </w:tcPr>
          <w:p w:rsidR="006F2C3F" w:rsidRPr="00775F89" w:rsidRDefault="006F2C3F" w:rsidP="00BE3A47">
            <w:pPr>
              <w:spacing w:line="0" w:lineRule="atLeast"/>
              <w:rPr>
                <w:rFonts w:hAnsi="MS UI Gothic"/>
                <w:szCs w:val="21"/>
              </w:rPr>
            </w:pPr>
            <w:r w:rsidRPr="00775F89">
              <w:rPr>
                <w:rFonts w:hAnsi="MS UI Gothic" w:hint="eastAsia"/>
                <w:szCs w:val="21"/>
              </w:rPr>
              <w:t>はい</w:t>
            </w:r>
          </w:p>
          <w:p w:rsidR="006F2C3F" w:rsidRPr="00775F89" w:rsidRDefault="006F2C3F" w:rsidP="00BE3A47">
            <w:pPr>
              <w:snapToGrid w:val="0"/>
              <w:spacing w:line="0" w:lineRule="atLeast"/>
              <w:rPr>
                <w:rFonts w:asciiTheme="majorEastAsia" w:eastAsiaTheme="majorEastAsia" w:hAnsiTheme="majorEastAsia"/>
                <w:szCs w:val="21"/>
              </w:rPr>
            </w:pPr>
            <w:r w:rsidRPr="00775F89">
              <w:rPr>
                <w:rFonts w:hAnsi="MS UI Gothic" w:hint="eastAsia"/>
                <w:szCs w:val="21"/>
              </w:rPr>
              <w:t>いいえ</w:t>
            </w:r>
          </w:p>
          <w:p w:rsidR="006F2C3F" w:rsidRPr="00775F89" w:rsidRDefault="006F2C3F" w:rsidP="00EF346D">
            <w:pPr>
              <w:snapToGrid w:val="0"/>
              <w:spacing w:line="0" w:lineRule="atLeast"/>
              <w:rPr>
                <w:rFonts w:hAnsi="MS UI Gothic"/>
                <w:sz w:val="20"/>
                <w:szCs w:val="20"/>
              </w:rPr>
            </w:pPr>
            <w:r w:rsidRPr="00775F89">
              <w:rPr>
                <w:rFonts w:hAnsi="MS UI Gothic" w:hint="eastAsia"/>
                <w:sz w:val="20"/>
                <w:szCs w:val="20"/>
              </w:rPr>
              <w:t>該当なし</w:t>
            </w:r>
          </w:p>
          <w:p w:rsidR="006F2C3F" w:rsidRPr="00775F89" w:rsidRDefault="006F2C3F" w:rsidP="00BE3A47">
            <w:pPr>
              <w:snapToGrid w:val="0"/>
              <w:spacing w:line="0" w:lineRule="atLeast"/>
              <w:rPr>
                <w:rFonts w:asciiTheme="majorEastAsia" w:eastAsiaTheme="majorEastAsia" w:hAnsiTheme="majorEastAsia"/>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696"/>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6F2C3F" w:rsidRPr="00C714DD" w:rsidRDefault="006F2C3F" w:rsidP="00BE3A47">
            <w:pPr>
              <w:snapToGrid w:val="0"/>
              <w:spacing w:line="0" w:lineRule="atLeast"/>
              <w:ind w:left="210" w:hangingChars="100" w:hanging="210"/>
              <w:rPr>
                <w:rFonts w:hAnsi="MS UI Gothic"/>
                <w:szCs w:val="21"/>
              </w:rPr>
            </w:pPr>
            <w:r w:rsidRPr="00C714DD">
              <w:rPr>
                <w:rFonts w:hAnsi="MS UI Gothic" w:hint="eastAsia"/>
                <w:szCs w:val="21"/>
              </w:rPr>
              <w:t>※　機能訓練担当職員については、機能訓練を行わない時間帯については、置かないことができる。</w:t>
            </w:r>
          </w:p>
          <w:p w:rsidR="006F2C3F" w:rsidRPr="00C714DD" w:rsidRDefault="006F2C3F" w:rsidP="00BE3A47">
            <w:pPr>
              <w:snapToGrid w:val="0"/>
              <w:spacing w:line="0" w:lineRule="atLeast"/>
              <w:ind w:left="210" w:hangingChars="100" w:hanging="210"/>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6F2C3F" w:rsidRPr="00775F89" w:rsidRDefault="006F2C3F" w:rsidP="00BE3A47">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577"/>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6F2C3F" w:rsidRPr="00C714DD" w:rsidRDefault="006F2C3F" w:rsidP="00C373C0">
            <w:pPr>
              <w:spacing w:line="0" w:lineRule="atLeast"/>
              <w:ind w:left="210" w:hangingChars="100" w:hanging="210"/>
              <w:jc w:val="left"/>
              <w:rPr>
                <w:rFonts w:hAnsi="MS UI Gothic"/>
                <w:szCs w:val="21"/>
              </w:rPr>
            </w:pPr>
            <w:r w:rsidRPr="00C714DD">
              <w:rPr>
                <w:rFonts w:hAnsi="MS UI Gothic" w:hint="eastAsia"/>
                <w:szCs w:val="21"/>
              </w:rPr>
              <w:t>(5)　サービスの単位は、そのサービス提供が同時に1又は複数の障害児に対して一体的に行われるものとなっていますか。</w:t>
            </w:r>
          </w:p>
        </w:tc>
        <w:tc>
          <w:tcPr>
            <w:tcW w:w="967" w:type="dxa"/>
            <w:gridSpan w:val="2"/>
            <w:vMerge w:val="restart"/>
            <w:tcBorders>
              <w:top w:val="single" w:sz="4" w:space="0" w:color="auto"/>
              <w:left w:val="single" w:sz="4" w:space="0" w:color="auto"/>
              <w:right w:val="single" w:sz="4" w:space="0" w:color="auto"/>
            </w:tcBorders>
          </w:tcPr>
          <w:p w:rsidR="006F2C3F" w:rsidRPr="00775F89" w:rsidRDefault="006F2C3F" w:rsidP="00BE3A47">
            <w:pPr>
              <w:spacing w:line="0" w:lineRule="atLeast"/>
              <w:rPr>
                <w:rFonts w:hAnsi="MS UI Gothic"/>
                <w:szCs w:val="21"/>
              </w:rPr>
            </w:pPr>
            <w:r w:rsidRPr="00775F89">
              <w:rPr>
                <w:rFonts w:hAnsi="MS UI Gothic" w:hint="eastAsia"/>
                <w:szCs w:val="21"/>
              </w:rPr>
              <w:t>はい</w:t>
            </w:r>
          </w:p>
          <w:p w:rsidR="006F2C3F" w:rsidRPr="00775F89" w:rsidRDefault="006F2C3F" w:rsidP="00BE3A47">
            <w:pPr>
              <w:snapToGrid w:val="0"/>
              <w:spacing w:line="0" w:lineRule="atLeast"/>
              <w:rPr>
                <w:rFonts w:asciiTheme="majorEastAsia" w:eastAsiaTheme="majorEastAsia" w:hAnsiTheme="majorEastAsia"/>
                <w:szCs w:val="21"/>
              </w:rPr>
            </w:pPr>
            <w:r w:rsidRPr="00775F89">
              <w:rPr>
                <w:rFonts w:hAnsi="MS UI Gothic" w:hint="eastAsia"/>
                <w:szCs w:val="21"/>
              </w:rPr>
              <w:t>いいえ</w:t>
            </w:r>
          </w:p>
          <w:p w:rsidR="006F2C3F" w:rsidRPr="00775F89" w:rsidRDefault="006F2C3F" w:rsidP="00BE3A47">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210"/>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dotted" w:sz="4" w:space="0" w:color="auto"/>
              <w:right w:val="single" w:sz="4" w:space="0" w:color="auto"/>
            </w:tcBorders>
          </w:tcPr>
          <w:p w:rsidR="006F2C3F" w:rsidRPr="00C714DD" w:rsidRDefault="006F2C3F" w:rsidP="00BE3A47">
            <w:pPr>
              <w:spacing w:line="0" w:lineRule="atLeast"/>
              <w:ind w:left="210" w:hangingChars="100" w:hanging="210"/>
              <w:rPr>
                <w:rFonts w:hAnsi="MS UI Gothic"/>
                <w:szCs w:val="21"/>
              </w:rPr>
            </w:pPr>
            <w:r w:rsidRPr="00C714DD">
              <w:rPr>
                <w:rFonts w:hAnsi="MS UI Gothic" w:hint="eastAsia"/>
                <w:szCs w:val="21"/>
              </w:rPr>
              <w:t>※　サービスの単位とは、同時に一体的に提供されるサービスをいいます。例えば、午前と午後とで別の児童に対してサービスを提供する場合は２単位となり、それぞれの単位ごとに必要な従業者を確保する必要があります。</w:t>
            </w:r>
          </w:p>
          <w:p w:rsidR="006F2C3F" w:rsidRPr="00C714DD" w:rsidRDefault="006F2C3F" w:rsidP="00CD6BE4">
            <w:pPr>
              <w:spacing w:line="0" w:lineRule="atLeast"/>
              <w:ind w:left="210" w:hangingChars="100" w:hanging="210"/>
              <w:rPr>
                <w:rFonts w:hAnsi="MS UI Gothic"/>
                <w:szCs w:val="21"/>
              </w:rPr>
            </w:pPr>
            <w:r w:rsidRPr="00C714DD">
              <w:rPr>
                <w:rFonts w:hAnsi="MS UI Gothic" w:hint="eastAsia"/>
                <w:szCs w:val="21"/>
              </w:rPr>
              <w:t>※　また、同一事業所で複数の単位を設置する場合には、同時に行われる単位の数の常勤の従業者（児童発達支援管理責任者を除く。）が必要となります。</w:t>
            </w:r>
          </w:p>
          <w:p w:rsidR="006F2C3F" w:rsidRPr="00C714DD" w:rsidRDefault="006F2C3F" w:rsidP="00CD6BE4">
            <w:pPr>
              <w:spacing w:line="0" w:lineRule="atLeast"/>
              <w:ind w:left="210" w:hangingChars="100" w:hanging="210"/>
              <w:rPr>
                <w:rFonts w:hAnsi="MS UI Gothic"/>
                <w:szCs w:val="22"/>
              </w:rPr>
            </w:pPr>
          </w:p>
        </w:tc>
        <w:tc>
          <w:tcPr>
            <w:tcW w:w="967" w:type="dxa"/>
            <w:gridSpan w:val="2"/>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6F2C3F" w:rsidRPr="00775F89" w:rsidRDefault="006F2C3F" w:rsidP="00BE3A47">
            <w:pPr>
              <w:snapToGrid w:val="0"/>
              <w:spacing w:line="0" w:lineRule="atLeast"/>
              <w:rPr>
                <w:rFonts w:hAnsi="MS UI Gothic"/>
                <w:sz w:val="15"/>
                <w:szCs w:val="15"/>
              </w:rPr>
            </w:pPr>
          </w:p>
        </w:tc>
      </w:tr>
      <w:tr w:rsidR="006F2C3F" w:rsidRPr="00775F89" w:rsidTr="0004412E">
        <w:trPr>
          <w:trHeight w:val="762"/>
        </w:trPr>
        <w:tc>
          <w:tcPr>
            <w:tcW w:w="1305" w:type="dxa"/>
            <w:vMerge/>
            <w:tcBorders>
              <w:left w:val="single"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6F2C3F" w:rsidRPr="00C714DD" w:rsidRDefault="006F2C3F" w:rsidP="00C373C0">
            <w:pPr>
              <w:spacing w:line="0" w:lineRule="atLeast"/>
              <w:ind w:left="210" w:hangingChars="100" w:hanging="210"/>
              <w:jc w:val="left"/>
              <w:rPr>
                <w:rFonts w:hAnsi="MS UI Gothic"/>
                <w:szCs w:val="22"/>
              </w:rPr>
            </w:pPr>
            <w:r w:rsidRPr="00C714DD">
              <w:rPr>
                <w:rFonts w:hAnsi="MS UI Gothic" w:hint="eastAsia"/>
                <w:szCs w:val="22"/>
              </w:rPr>
              <w:t>(6)　児童指導員及び保育士</w:t>
            </w:r>
            <w:r w:rsidR="00C714DD" w:rsidRPr="00C714DD">
              <w:rPr>
                <w:rFonts w:hAnsi="MS UI Gothic" w:hint="eastAsia"/>
                <w:szCs w:val="22"/>
              </w:rPr>
              <w:t>の１</w:t>
            </w:r>
            <w:r w:rsidRPr="00C714DD">
              <w:rPr>
                <w:rFonts w:hAnsi="MS UI Gothic" w:hint="eastAsia"/>
                <w:szCs w:val="22"/>
              </w:rPr>
              <w:t>人以上は、常勤となっていますか。</w:t>
            </w:r>
          </w:p>
          <w:p w:rsidR="006F2C3F" w:rsidRPr="00C714DD" w:rsidRDefault="006F2C3F" w:rsidP="00C373C0">
            <w:pPr>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6F2C3F" w:rsidRPr="00C714DD" w:rsidRDefault="006F2C3F" w:rsidP="00BE3A47">
            <w:pPr>
              <w:snapToGrid w:val="0"/>
              <w:spacing w:line="0" w:lineRule="atLeast"/>
              <w:rPr>
                <w:rFonts w:hAnsi="MS UI Gothic"/>
                <w:szCs w:val="21"/>
              </w:rPr>
            </w:pPr>
            <w:r w:rsidRPr="00C714DD">
              <w:rPr>
                <w:rFonts w:hAnsi="MS UI Gothic" w:hint="eastAsia"/>
                <w:szCs w:val="21"/>
              </w:rPr>
              <w:t>はい</w:t>
            </w:r>
          </w:p>
          <w:p w:rsidR="006F2C3F" w:rsidRPr="00C714DD" w:rsidRDefault="006F2C3F" w:rsidP="00BE3A47">
            <w:pPr>
              <w:snapToGrid w:val="0"/>
              <w:spacing w:line="0" w:lineRule="atLeast"/>
              <w:rPr>
                <w:rFonts w:hAnsi="MS UI Gothic"/>
                <w:szCs w:val="21"/>
              </w:rPr>
            </w:pPr>
            <w:r w:rsidRPr="00C714DD">
              <w:rPr>
                <w:rFonts w:hAnsi="MS UI Gothic" w:hint="eastAsia"/>
                <w:szCs w:val="21"/>
              </w:rPr>
              <w:t>いいえ</w:t>
            </w:r>
          </w:p>
          <w:p w:rsidR="006F2C3F" w:rsidRPr="00C714DD" w:rsidRDefault="006F2C3F" w:rsidP="00BE3A47">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6F2C3F" w:rsidRPr="00C714DD" w:rsidRDefault="006F2C3F" w:rsidP="00BE3A47">
            <w:pPr>
              <w:spacing w:line="0" w:lineRule="atLeast"/>
              <w:rPr>
                <w:rFonts w:hAnsi="MS UI Gothic"/>
                <w:sz w:val="15"/>
                <w:szCs w:val="15"/>
              </w:rPr>
            </w:pPr>
          </w:p>
        </w:tc>
      </w:tr>
      <w:tr w:rsidR="006F2C3F" w:rsidRPr="00775F89" w:rsidTr="0004412E">
        <w:trPr>
          <w:trHeight w:val="1488"/>
        </w:trPr>
        <w:tc>
          <w:tcPr>
            <w:tcW w:w="1305" w:type="dxa"/>
            <w:vMerge/>
            <w:tcBorders>
              <w:left w:val="single" w:sz="4" w:space="0" w:color="auto"/>
              <w:bottom w:val="dotted" w:sz="4" w:space="0" w:color="auto"/>
              <w:right w:val="single" w:sz="4" w:space="0" w:color="auto"/>
            </w:tcBorders>
          </w:tcPr>
          <w:p w:rsidR="006F2C3F" w:rsidRPr="00775F89" w:rsidRDefault="006F2C3F" w:rsidP="00BE3A47">
            <w:pPr>
              <w:snapToGrid w:val="0"/>
              <w:spacing w:line="0" w:lineRule="atLeast"/>
              <w:ind w:rightChars="-80" w:right="-168"/>
              <w:rPr>
                <w:rFonts w:hAnsi="MS UI Gothic"/>
                <w:sz w:val="19"/>
                <w:szCs w:val="19"/>
              </w:rPr>
            </w:pPr>
          </w:p>
        </w:tc>
        <w:tc>
          <w:tcPr>
            <w:tcW w:w="8193" w:type="dxa"/>
            <w:gridSpan w:val="5"/>
            <w:tcBorders>
              <w:top w:val="dotted" w:sz="4" w:space="0" w:color="auto"/>
              <w:left w:val="single" w:sz="4" w:space="0" w:color="auto"/>
              <w:bottom w:val="single" w:sz="4" w:space="0" w:color="000000"/>
              <w:right w:val="single" w:sz="4" w:space="0" w:color="auto"/>
            </w:tcBorders>
          </w:tcPr>
          <w:p w:rsidR="006F2C3F" w:rsidRPr="00C714DD" w:rsidRDefault="006F2C3F" w:rsidP="00AE57A6">
            <w:pPr>
              <w:spacing w:line="0" w:lineRule="atLeast"/>
            </w:pPr>
            <w:r w:rsidRPr="00C714DD">
              <w:rPr>
                <w:rFonts w:hint="eastAsia"/>
              </w:rPr>
              <w:t>＜障害福祉サービス経験者＞</w:t>
            </w:r>
          </w:p>
          <w:p w:rsidR="006F2C3F" w:rsidRPr="00C714DD" w:rsidRDefault="006F2C3F" w:rsidP="00BE3A47">
            <w:pPr>
              <w:spacing w:line="0" w:lineRule="atLeast"/>
            </w:pPr>
            <w:r w:rsidRPr="00C714DD">
              <w:rPr>
                <w:rFonts w:hint="eastAsia"/>
              </w:rPr>
              <w:t>令和３年４月１日において、現に指定を受けている事業所については、令和５年３月31 日までの間は、障害福祉サービス経験者についても、児童指導員、保育士の合計数に加えることができるものとします。なお、</w:t>
            </w:r>
            <w:r w:rsidRPr="00C714DD">
              <w:rPr>
                <w:rFonts w:hAnsi="MS UI Gothic" w:hint="eastAsia"/>
                <w:szCs w:val="22"/>
              </w:rPr>
              <w:t>児童</w:t>
            </w:r>
            <w:r w:rsidRPr="00C714DD">
              <w:rPr>
                <w:rFonts w:hint="eastAsia"/>
              </w:rPr>
              <w:t>指導員及び保育士</w:t>
            </w:r>
            <w:r w:rsidRPr="00C714DD">
              <w:rPr>
                <w:rFonts w:hAnsi="MS UI Gothic" w:hint="eastAsia"/>
                <w:szCs w:val="22"/>
              </w:rPr>
              <w:t>及び</w:t>
            </w:r>
            <w:r w:rsidRPr="00C714DD">
              <w:rPr>
                <w:rFonts w:hint="eastAsia"/>
              </w:rPr>
              <w:t>障害福祉サービス経験者の半数以上は、児童指導員又は保育士となっていることに留意してください。</w:t>
            </w:r>
          </w:p>
          <w:p w:rsidR="00C714DD" w:rsidRDefault="00C714DD" w:rsidP="00BE3A47">
            <w:pPr>
              <w:spacing w:line="0" w:lineRule="atLeast"/>
              <w:rPr>
                <w:rFonts w:hAnsi="MS UI Gothic"/>
                <w:szCs w:val="21"/>
              </w:rPr>
            </w:pPr>
          </w:p>
          <w:p w:rsidR="006F2C3F" w:rsidRPr="00C714DD" w:rsidRDefault="006F2C3F" w:rsidP="00BE3A47">
            <w:pPr>
              <w:spacing w:line="0" w:lineRule="atLeast"/>
              <w:rPr>
                <w:rFonts w:hAnsi="MS UI Gothic"/>
                <w:szCs w:val="21"/>
              </w:rPr>
            </w:pPr>
            <w:r w:rsidRPr="00C714DD">
              <w:rPr>
                <w:rFonts w:hAnsi="MS UI Gothic" w:hint="eastAsia"/>
                <w:szCs w:val="21"/>
              </w:rPr>
              <w:t>※</w:t>
            </w:r>
            <w:r w:rsidR="00D00B15" w:rsidRPr="00C714DD">
              <w:rPr>
                <w:rFonts w:hAnsi="MS UI Gothic" w:hint="eastAsia"/>
                <w:szCs w:val="21"/>
              </w:rPr>
              <w:t xml:space="preserve">　</w:t>
            </w:r>
            <w:r w:rsidRPr="00C714DD">
              <w:rPr>
                <w:rFonts w:hAnsi="MS UI Gothic" w:hint="eastAsia"/>
                <w:szCs w:val="21"/>
              </w:rPr>
              <w:t>障害福祉サービス経験者　：2年以上障害福祉サービスに係る業務に従事したもの</w:t>
            </w:r>
          </w:p>
          <w:p w:rsidR="006F2C3F" w:rsidRPr="00C714DD" w:rsidRDefault="006F2C3F" w:rsidP="00BE3A47">
            <w:pPr>
              <w:spacing w:line="0" w:lineRule="atLeast"/>
              <w:rPr>
                <w:rFonts w:hAnsi="MS UI Gothic"/>
                <w:szCs w:val="21"/>
              </w:rPr>
            </w:pPr>
          </w:p>
        </w:tc>
      </w:tr>
      <w:tr w:rsidR="00775F89" w:rsidRPr="00775F89" w:rsidTr="007400F6">
        <w:trPr>
          <w:trHeight w:val="542"/>
        </w:trPr>
        <w:tc>
          <w:tcPr>
            <w:tcW w:w="1305" w:type="dxa"/>
            <w:vMerge w:val="restart"/>
            <w:tcBorders>
              <w:top w:val="dotted" w:sz="4" w:space="0" w:color="auto"/>
              <w:left w:val="single" w:sz="4" w:space="0" w:color="auto"/>
              <w:bottom w:val="nil"/>
              <w:right w:val="single" w:sz="4" w:space="0" w:color="auto"/>
            </w:tcBorders>
          </w:tcPr>
          <w:p w:rsidR="001D44AB" w:rsidRPr="00775F89" w:rsidRDefault="001D44AB" w:rsidP="00F82A27">
            <w:pPr>
              <w:snapToGrid w:val="0"/>
              <w:spacing w:line="0" w:lineRule="atLeast"/>
              <w:ind w:rightChars="-80" w:right="-168"/>
              <w:jc w:val="left"/>
              <w:rPr>
                <w:rFonts w:hAnsi="MS UI Gothic"/>
                <w:szCs w:val="21"/>
              </w:rPr>
            </w:pPr>
            <w:r w:rsidRPr="00775F89">
              <w:rPr>
                <w:rFonts w:hAnsi="MS UI Gothic" w:hint="eastAsia"/>
                <w:szCs w:val="21"/>
              </w:rPr>
              <w:t>５－１</w:t>
            </w:r>
          </w:p>
          <w:p w:rsidR="001D44AB" w:rsidRPr="00775F89" w:rsidRDefault="001D44AB" w:rsidP="00321F22">
            <w:pPr>
              <w:snapToGrid w:val="0"/>
              <w:spacing w:line="0" w:lineRule="atLeast"/>
              <w:ind w:rightChars="-49" w:right="-103"/>
              <w:jc w:val="left"/>
              <w:rPr>
                <w:rFonts w:hAnsi="MS UI Gothic"/>
                <w:szCs w:val="21"/>
              </w:rPr>
            </w:pPr>
            <w:r w:rsidRPr="00775F89">
              <w:rPr>
                <w:rFonts w:hAnsi="MS UI Gothic" w:hint="eastAsia"/>
                <w:szCs w:val="21"/>
              </w:rPr>
              <w:t>従業者の員数等</w:t>
            </w:r>
          </w:p>
          <w:p w:rsidR="001D44AB" w:rsidRPr="00775F89" w:rsidRDefault="001D44AB" w:rsidP="00F82A27">
            <w:pPr>
              <w:snapToGrid w:val="0"/>
              <w:spacing w:line="0" w:lineRule="atLeast"/>
              <w:ind w:rightChars="-80" w:right="-168"/>
              <w:jc w:val="left"/>
              <w:rPr>
                <w:rFonts w:hAnsi="MS UI Gothic"/>
                <w:szCs w:val="21"/>
              </w:rPr>
            </w:pPr>
          </w:p>
          <w:p w:rsidR="001D44AB" w:rsidRPr="00775F89" w:rsidRDefault="001D44AB" w:rsidP="00F82A27">
            <w:pPr>
              <w:snapToGrid w:val="0"/>
              <w:spacing w:line="0" w:lineRule="atLeast"/>
              <w:ind w:rightChars="-80" w:right="-168"/>
              <w:jc w:val="left"/>
              <w:rPr>
                <w:rFonts w:hAnsi="MS UI Gothic"/>
                <w:szCs w:val="21"/>
                <w:bdr w:val="single" w:sz="4" w:space="0" w:color="auto"/>
              </w:rPr>
            </w:pPr>
            <w:r w:rsidRPr="00775F89">
              <w:rPr>
                <w:rFonts w:hAnsi="MS UI Gothic" w:hint="eastAsia"/>
                <w:szCs w:val="21"/>
                <w:bdr w:val="single" w:sz="4" w:space="0" w:color="auto"/>
              </w:rPr>
              <w:t>センター</w:t>
            </w:r>
          </w:p>
          <w:p w:rsidR="001D44AB" w:rsidRPr="00775F89" w:rsidRDefault="001D44AB" w:rsidP="00F82A27">
            <w:pPr>
              <w:snapToGrid w:val="0"/>
              <w:spacing w:line="0" w:lineRule="atLeast"/>
              <w:ind w:rightChars="-80" w:right="-168"/>
              <w:jc w:val="left"/>
              <w:rPr>
                <w:rFonts w:hAnsi="MS UI Gothic"/>
                <w:szCs w:val="21"/>
                <w:highlight w:val="blue"/>
              </w:rPr>
            </w:pPr>
          </w:p>
          <w:p w:rsidR="001D44AB" w:rsidRPr="00775F89" w:rsidRDefault="001D44AB" w:rsidP="00F82A27">
            <w:pPr>
              <w:snapToGrid w:val="0"/>
              <w:spacing w:line="0" w:lineRule="atLeast"/>
              <w:ind w:rightChars="-80" w:right="-168"/>
              <w:jc w:val="left"/>
              <w:rPr>
                <w:rFonts w:hAnsi="MS UI Gothic"/>
                <w:sz w:val="18"/>
                <w:szCs w:val="18"/>
                <w:highlight w:val="blue"/>
              </w:rPr>
            </w:pPr>
          </w:p>
        </w:tc>
        <w:tc>
          <w:tcPr>
            <w:tcW w:w="5953" w:type="dxa"/>
            <w:gridSpan w:val="2"/>
            <w:tcBorders>
              <w:top w:val="single" w:sz="4" w:space="0" w:color="000000"/>
              <w:left w:val="single" w:sz="4" w:space="0" w:color="auto"/>
              <w:bottom w:val="dotted" w:sz="4" w:space="0" w:color="auto"/>
              <w:right w:val="single" w:sz="4" w:space="0" w:color="auto"/>
            </w:tcBorders>
          </w:tcPr>
          <w:p w:rsidR="001D44AB" w:rsidRPr="00775F89" w:rsidRDefault="001D44AB" w:rsidP="00CC255E">
            <w:pPr>
              <w:spacing w:line="0" w:lineRule="atLeast"/>
              <w:ind w:left="210" w:hangingChars="100" w:hanging="210"/>
              <w:jc w:val="left"/>
              <w:rPr>
                <w:rFonts w:hAnsi="MS UI Gothic"/>
                <w:szCs w:val="22"/>
              </w:rPr>
            </w:pPr>
            <w:r w:rsidRPr="00775F89">
              <w:rPr>
                <w:rFonts w:hAnsi="MS UI Gothic" w:hint="eastAsia"/>
                <w:szCs w:val="22"/>
              </w:rPr>
              <w:t>（1）　児童発達支援センターである児童発達支援事業所に置くべき従業者及び員数は、次のとおり</w:t>
            </w:r>
            <w:r w:rsidR="00A420FF" w:rsidRPr="00775F89">
              <w:rPr>
                <w:rFonts w:hAnsi="MS UI Gothic" w:hint="eastAsia"/>
                <w:szCs w:val="22"/>
              </w:rPr>
              <w:t>となっていますか。</w:t>
            </w:r>
          </w:p>
        </w:tc>
        <w:tc>
          <w:tcPr>
            <w:tcW w:w="967" w:type="dxa"/>
            <w:gridSpan w:val="2"/>
            <w:vMerge w:val="restart"/>
            <w:tcBorders>
              <w:top w:val="single" w:sz="4" w:space="0" w:color="auto"/>
              <w:left w:val="single" w:sz="4" w:space="0" w:color="auto"/>
              <w:right w:val="single" w:sz="4" w:space="0" w:color="auto"/>
            </w:tcBorders>
          </w:tcPr>
          <w:p w:rsidR="00A420FF" w:rsidRPr="00775F89" w:rsidRDefault="00A420FF" w:rsidP="00A420FF">
            <w:pPr>
              <w:spacing w:line="0" w:lineRule="atLeast"/>
              <w:rPr>
                <w:rFonts w:hAnsi="MS UI Gothic"/>
                <w:szCs w:val="21"/>
              </w:rPr>
            </w:pPr>
            <w:r w:rsidRPr="00775F89">
              <w:rPr>
                <w:rFonts w:hAnsi="MS UI Gothic" w:hint="eastAsia"/>
                <w:szCs w:val="21"/>
              </w:rPr>
              <w:t>はい</w:t>
            </w:r>
          </w:p>
          <w:p w:rsidR="001D44AB" w:rsidRPr="00775F89" w:rsidRDefault="00A420FF" w:rsidP="00A420FF">
            <w:pPr>
              <w:spacing w:line="0" w:lineRule="atLeast"/>
              <w:rPr>
                <w:rFonts w:hAnsi="MS UI Gothic"/>
                <w:szCs w:val="21"/>
              </w:rPr>
            </w:pPr>
            <w:r w:rsidRPr="00775F89">
              <w:rPr>
                <w:rFonts w:hAnsi="MS UI Gothic" w:hint="eastAsia"/>
                <w:szCs w:val="21"/>
              </w:rPr>
              <w:t>いいえ</w:t>
            </w:r>
          </w:p>
        </w:tc>
        <w:tc>
          <w:tcPr>
            <w:tcW w:w="1273" w:type="dxa"/>
            <w:vMerge w:val="restart"/>
            <w:tcBorders>
              <w:top w:val="single" w:sz="4" w:space="0" w:color="000000"/>
              <w:left w:val="single" w:sz="4" w:space="0" w:color="auto"/>
              <w:bottom w:val="single" w:sz="4" w:space="0" w:color="auto"/>
              <w:right w:val="single" w:sz="4" w:space="0" w:color="auto"/>
            </w:tcBorders>
          </w:tcPr>
          <w:p w:rsidR="001D44AB" w:rsidRPr="00775F89" w:rsidRDefault="001D44AB" w:rsidP="001D44AB">
            <w:pPr>
              <w:snapToGrid w:val="0"/>
              <w:spacing w:line="0" w:lineRule="atLeast"/>
              <w:rPr>
                <w:rFonts w:hAnsi="MS UI Gothic"/>
                <w:sz w:val="15"/>
                <w:szCs w:val="15"/>
              </w:rPr>
            </w:pPr>
            <w:r w:rsidRPr="00775F89">
              <w:rPr>
                <w:rFonts w:hAnsi="MS UI Gothic" w:hint="eastAsia"/>
                <w:sz w:val="15"/>
                <w:szCs w:val="15"/>
              </w:rPr>
              <w:t>条例第8条</w:t>
            </w:r>
          </w:p>
          <w:p w:rsidR="001D44AB" w:rsidRPr="00775F89" w:rsidRDefault="001D44AB" w:rsidP="001D44AB">
            <w:pPr>
              <w:spacing w:line="0" w:lineRule="atLeast"/>
              <w:jc w:val="left"/>
              <w:rPr>
                <w:rFonts w:hAnsi="MS UI Gothic"/>
                <w:sz w:val="15"/>
                <w:szCs w:val="15"/>
              </w:rPr>
            </w:pPr>
            <w:r w:rsidRPr="00775F89">
              <w:rPr>
                <w:rFonts w:hAnsi="MS UI Gothic" w:hint="eastAsia"/>
                <w:sz w:val="15"/>
                <w:szCs w:val="15"/>
              </w:rPr>
              <w:t>省令第6条</w:t>
            </w:r>
          </w:p>
          <w:p w:rsidR="001D44AB" w:rsidRPr="00775F89" w:rsidRDefault="001D44AB" w:rsidP="00BE3A47">
            <w:pPr>
              <w:spacing w:line="0" w:lineRule="atLeast"/>
              <w:rPr>
                <w:rFonts w:hAnsi="MS UI Gothic"/>
                <w:sz w:val="15"/>
                <w:szCs w:val="15"/>
              </w:rPr>
            </w:pPr>
          </w:p>
        </w:tc>
      </w:tr>
      <w:tr w:rsidR="00775F89" w:rsidRPr="00775F89" w:rsidTr="00CC31ED">
        <w:trPr>
          <w:trHeight w:val="1365"/>
        </w:trPr>
        <w:tc>
          <w:tcPr>
            <w:tcW w:w="1305" w:type="dxa"/>
            <w:vMerge/>
            <w:tcBorders>
              <w:left w:val="single" w:sz="4" w:space="0" w:color="auto"/>
              <w:bottom w:val="nil"/>
              <w:right w:val="single" w:sz="4" w:space="0" w:color="auto"/>
            </w:tcBorders>
          </w:tcPr>
          <w:p w:rsidR="001D44AB" w:rsidRPr="00775F89" w:rsidRDefault="001D44AB" w:rsidP="00F82A27">
            <w:pPr>
              <w:snapToGrid w:val="0"/>
              <w:spacing w:line="0" w:lineRule="atLeast"/>
              <w:ind w:rightChars="-80" w:right="-168"/>
              <w:jc w:val="left"/>
              <w:rPr>
                <w:rFonts w:hAnsi="MS UI Gothic"/>
                <w:szCs w:val="21"/>
                <w:highlight w:val="blue"/>
              </w:rPr>
            </w:pPr>
          </w:p>
        </w:tc>
        <w:tc>
          <w:tcPr>
            <w:tcW w:w="5953" w:type="dxa"/>
            <w:gridSpan w:val="2"/>
            <w:tcBorders>
              <w:top w:val="dotted" w:sz="4" w:space="0" w:color="auto"/>
              <w:left w:val="single" w:sz="4" w:space="0" w:color="auto"/>
              <w:bottom w:val="single" w:sz="4" w:space="0" w:color="auto"/>
              <w:right w:val="single" w:sz="4" w:space="0" w:color="auto"/>
            </w:tcBorders>
          </w:tcPr>
          <w:p w:rsidR="001D44AB" w:rsidRPr="00775F89" w:rsidRDefault="001D44AB" w:rsidP="00103E53">
            <w:pPr>
              <w:spacing w:line="0" w:lineRule="atLeast"/>
              <w:ind w:left="210" w:hangingChars="100" w:hanging="210"/>
              <w:jc w:val="left"/>
              <w:rPr>
                <w:rFonts w:hAnsi="MS UI Gothic"/>
                <w:szCs w:val="22"/>
              </w:rPr>
            </w:pPr>
            <w:r w:rsidRPr="00775F89">
              <w:rPr>
                <w:rFonts w:hAnsi="MS UI Gothic" w:hint="eastAsia"/>
                <w:szCs w:val="22"/>
              </w:rPr>
              <w:t>一　嘱託医　1以上</w:t>
            </w:r>
          </w:p>
          <w:p w:rsidR="001D44AB" w:rsidRPr="00775F89" w:rsidRDefault="001D44AB" w:rsidP="00103E53">
            <w:pPr>
              <w:spacing w:line="0" w:lineRule="atLeast"/>
              <w:ind w:left="210" w:hangingChars="100" w:hanging="210"/>
              <w:jc w:val="left"/>
              <w:rPr>
                <w:rFonts w:hAnsi="MS UI Gothic"/>
                <w:szCs w:val="22"/>
              </w:rPr>
            </w:pPr>
            <w:r w:rsidRPr="00775F89">
              <w:rPr>
                <w:rFonts w:hAnsi="MS UI Gothic" w:hint="eastAsia"/>
                <w:szCs w:val="22"/>
              </w:rPr>
              <w:t>二　児童指導員及び保育士</w:t>
            </w:r>
          </w:p>
          <w:p w:rsidR="001D44AB" w:rsidRPr="00775F89" w:rsidRDefault="001D44AB" w:rsidP="00103E53">
            <w:pPr>
              <w:spacing w:line="0" w:lineRule="atLeast"/>
              <w:ind w:left="210" w:hangingChars="100" w:hanging="210"/>
              <w:jc w:val="left"/>
              <w:rPr>
                <w:rFonts w:hAnsi="MS UI Gothic"/>
                <w:szCs w:val="22"/>
              </w:rPr>
            </w:pPr>
            <w:r w:rsidRPr="00775F89">
              <w:rPr>
                <w:rFonts w:hAnsi="MS UI Gothic" w:hint="eastAsia"/>
                <w:szCs w:val="22"/>
              </w:rPr>
              <w:t xml:space="preserve">　　　イ　児童指導員及び保育士の総数　　</w:t>
            </w:r>
          </w:p>
          <w:p w:rsidR="001D44AB" w:rsidRPr="00775F89" w:rsidRDefault="001D44AB" w:rsidP="00103E53">
            <w:pPr>
              <w:spacing w:line="0" w:lineRule="atLeast"/>
              <w:ind w:leftChars="400" w:left="840"/>
              <w:jc w:val="left"/>
              <w:rPr>
                <w:rFonts w:hAnsi="MS UI Gothic"/>
                <w:szCs w:val="22"/>
              </w:rPr>
            </w:pPr>
            <w:r w:rsidRPr="00775F89">
              <w:rPr>
                <w:rFonts w:hAnsi="MS UI Gothic" w:hint="eastAsia"/>
                <w:szCs w:val="22"/>
              </w:rPr>
              <w:t>サービスの単位ごとに、通じておおむね障害児の数を4で除して得た数以上</w:t>
            </w:r>
          </w:p>
          <w:p w:rsidR="001D44AB" w:rsidRPr="00775F89" w:rsidRDefault="001D44AB" w:rsidP="00103E53">
            <w:pPr>
              <w:spacing w:line="0" w:lineRule="atLeast"/>
              <w:jc w:val="left"/>
              <w:rPr>
                <w:rFonts w:hAnsi="MS UI Gothic"/>
                <w:szCs w:val="22"/>
              </w:rPr>
            </w:pPr>
            <w:r w:rsidRPr="00775F89">
              <w:rPr>
                <w:rFonts w:hAnsi="MS UI Gothic" w:hint="eastAsia"/>
                <w:szCs w:val="22"/>
              </w:rPr>
              <w:t xml:space="preserve">　　　ロ　児童指導員　1以上</w:t>
            </w:r>
          </w:p>
          <w:p w:rsidR="001D44AB" w:rsidRPr="00775F89" w:rsidRDefault="001D44AB" w:rsidP="00103E53">
            <w:pPr>
              <w:spacing w:line="0" w:lineRule="atLeast"/>
              <w:jc w:val="left"/>
              <w:rPr>
                <w:rFonts w:hAnsi="MS UI Gothic"/>
                <w:szCs w:val="22"/>
              </w:rPr>
            </w:pPr>
            <w:r w:rsidRPr="00775F89">
              <w:rPr>
                <w:rFonts w:hAnsi="MS UI Gothic" w:hint="eastAsia"/>
                <w:szCs w:val="22"/>
              </w:rPr>
              <w:t xml:space="preserve">　　　ハ　保育士　1以上</w:t>
            </w:r>
          </w:p>
          <w:p w:rsidR="001D44AB" w:rsidRPr="00775F89" w:rsidRDefault="001D44AB" w:rsidP="00103E53">
            <w:pPr>
              <w:spacing w:line="0" w:lineRule="atLeast"/>
              <w:ind w:left="210" w:hangingChars="100" w:hanging="210"/>
              <w:jc w:val="left"/>
              <w:rPr>
                <w:rFonts w:hAnsi="MS UI Gothic"/>
                <w:szCs w:val="22"/>
              </w:rPr>
            </w:pPr>
            <w:r w:rsidRPr="00775F89">
              <w:rPr>
                <w:rFonts w:hAnsi="MS UI Gothic" w:hint="eastAsia"/>
                <w:szCs w:val="22"/>
              </w:rPr>
              <w:t xml:space="preserve">　三　栄養士　1以上</w:t>
            </w:r>
          </w:p>
          <w:p w:rsidR="001D44AB" w:rsidRPr="00775F89" w:rsidRDefault="001D44AB" w:rsidP="00103E53">
            <w:pPr>
              <w:spacing w:line="0" w:lineRule="atLeast"/>
              <w:ind w:left="210" w:hangingChars="100" w:hanging="210"/>
              <w:jc w:val="left"/>
              <w:rPr>
                <w:rFonts w:hAnsi="MS UI Gothic"/>
                <w:szCs w:val="22"/>
              </w:rPr>
            </w:pPr>
            <w:r w:rsidRPr="00775F89">
              <w:rPr>
                <w:rFonts w:hAnsi="MS UI Gothic" w:hint="eastAsia"/>
                <w:szCs w:val="22"/>
              </w:rPr>
              <w:t xml:space="preserve">　四　調理員　1以上</w:t>
            </w:r>
          </w:p>
          <w:p w:rsidR="001D44AB" w:rsidRPr="00775F89" w:rsidRDefault="001D44AB" w:rsidP="00103E53">
            <w:pPr>
              <w:spacing w:line="0" w:lineRule="atLeast"/>
              <w:ind w:left="210" w:hangingChars="100" w:hanging="210"/>
              <w:jc w:val="left"/>
              <w:rPr>
                <w:rFonts w:hAnsi="MS UI Gothic"/>
                <w:szCs w:val="22"/>
              </w:rPr>
            </w:pPr>
            <w:r w:rsidRPr="00775F89">
              <w:rPr>
                <w:rFonts w:hAnsi="MS UI Gothic" w:hint="eastAsia"/>
                <w:szCs w:val="22"/>
              </w:rPr>
              <w:t xml:space="preserve">　五　児童発達支援管理責任者　1以上</w:t>
            </w:r>
          </w:p>
        </w:tc>
        <w:tc>
          <w:tcPr>
            <w:tcW w:w="967" w:type="dxa"/>
            <w:gridSpan w:val="2"/>
            <w:vMerge/>
            <w:tcBorders>
              <w:left w:val="single" w:sz="4" w:space="0" w:color="auto"/>
              <w:right w:val="single" w:sz="4" w:space="0" w:color="auto"/>
            </w:tcBorders>
          </w:tcPr>
          <w:p w:rsidR="001D44AB" w:rsidRPr="00775F89" w:rsidRDefault="001D44AB" w:rsidP="00BE3A47">
            <w:pPr>
              <w:spacing w:line="0" w:lineRule="atLeast"/>
              <w:rPr>
                <w:rFonts w:hAnsi="MS UI Gothic"/>
                <w:szCs w:val="21"/>
              </w:rPr>
            </w:pPr>
          </w:p>
        </w:tc>
        <w:tc>
          <w:tcPr>
            <w:tcW w:w="1273" w:type="dxa"/>
            <w:vMerge/>
            <w:tcBorders>
              <w:left w:val="single" w:sz="4" w:space="0" w:color="auto"/>
              <w:bottom w:val="single" w:sz="4" w:space="0" w:color="auto"/>
              <w:right w:val="single" w:sz="4" w:space="0" w:color="auto"/>
            </w:tcBorders>
          </w:tcPr>
          <w:p w:rsidR="001D44AB" w:rsidRPr="00775F89" w:rsidRDefault="001D44AB" w:rsidP="00BE3A47">
            <w:pPr>
              <w:spacing w:line="0" w:lineRule="atLeast"/>
              <w:rPr>
                <w:rFonts w:hAnsi="MS UI Gothic"/>
                <w:sz w:val="15"/>
                <w:szCs w:val="15"/>
              </w:rPr>
            </w:pPr>
          </w:p>
        </w:tc>
      </w:tr>
      <w:tr w:rsidR="00775F89" w:rsidRPr="00775F89" w:rsidTr="00C17C25">
        <w:trPr>
          <w:trHeight w:val="435"/>
        </w:trPr>
        <w:tc>
          <w:tcPr>
            <w:tcW w:w="1305" w:type="dxa"/>
            <w:vMerge/>
            <w:tcBorders>
              <w:left w:val="single" w:sz="4" w:space="0" w:color="auto"/>
              <w:bottom w:val="nil"/>
              <w:right w:val="single" w:sz="4" w:space="0" w:color="auto"/>
            </w:tcBorders>
          </w:tcPr>
          <w:p w:rsidR="009A3386" w:rsidRPr="00775F89" w:rsidRDefault="009A3386" w:rsidP="00F82A27">
            <w:pPr>
              <w:snapToGrid w:val="0"/>
              <w:spacing w:line="0" w:lineRule="atLeast"/>
              <w:ind w:rightChars="-80" w:right="-168"/>
              <w:jc w:val="left"/>
              <w:rPr>
                <w:rFonts w:hAnsi="MS UI Gothic"/>
                <w:szCs w:val="21"/>
                <w:highlight w:val="blue"/>
              </w:rPr>
            </w:pPr>
          </w:p>
        </w:tc>
        <w:tc>
          <w:tcPr>
            <w:tcW w:w="5953" w:type="dxa"/>
            <w:gridSpan w:val="2"/>
            <w:tcBorders>
              <w:top w:val="single" w:sz="4" w:space="0" w:color="auto"/>
              <w:left w:val="single" w:sz="4" w:space="0" w:color="auto"/>
              <w:bottom w:val="single" w:sz="4" w:space="0" w:color="auto"/>
              <w:right w:val="single" w:sz="4" w:space="0" w:color="auto"/>
            </w:tcBorders>
          </w:tcPr>
          <w:p w:rsidR="009A3386" w:rsidRPr="00321F22" w:rsidRDefault="00321F22" w:rsidP="00321F22">
            <w:pPr>
              <w:spacing w:line="0" w:lineRule="atLeast"/>
              <w:ind w:left="210" w:hangingChars="100" w:hanging="210"/>
              <w:jc w:val="left"/>
              <w:rPr>
                <w:rFonts w:hAnsi="MS UI Gothic"/>
                <w:szCs w:val="22"/>
              </w:rPr>
            </w:pPr>
            <w:r>
              <w:rPr>
                <w:rFonts w:hAnsi="MS UI Gothic" w:hint="eastAsia"/>
                <w:szCs w:val="22"/>
              </w:rPr>
              <w:t xml:space="preserve">※　</w:t>
            </w:r>
            <w:r w:rsidR="009A3386" w:rsidRPr="00321F22">
              <w:rPr>
                <w:rFonts w:hAnsi="MS UI Gothic" w:hint="eastAsia"/>
                <w:szCs w:val="22"/>
              </w:rPr>
              <w:t>ただし、40人以下の障害児を通わせる事業所にあっては、（三）の栄養士を、調理業務の全部を委託する事業所にあっては（四）の調理員を置かないことができます。</w:t>
            </w:r>
          </w:p>
          <w:p w:rsidR="007400F6" w:rsidRPr="007400F6" w:rsidRDefault="007400F6" w:rsidP="007400F6">
            <w:pPr>
              <w:spacing w:line="0" w:lineRule="atLeast"/>
              <w:jc w:val="left"/>
              <w:rPr>
                <w:rFonts w:hAnsi="MS UI Gothic"/>
                <w:szCs w:val="22"/>
              </w:rPr>
            </w:pPr>
          </w:p>
        </w:tc>
        <w:tc>
          <w:tcPr>
            <w:tcW w:w="967" w:type="dxa"/>
            <w:gridSpan w:val="2"/>
            <w:vMerge/>
            <w:tcBorders>
              <w:left w:val="single" w:sz="4" w:space="0" w:color="auto"/>
              <w:right w:val="single" w:sz="4" w:space="0" w:color="auto"/>
            </w:tcBorders>
          </w:tcPr>
          <w:p w:rsidR="009A3386" w:rsidRPr="00775F89" w:rsidRDefault="009A3386" w:rsidP="00BE3A47">
            <w:pPr>
              <w:spacing w:line="0" w:lineRule="atLeast"/>
              <w:rPr>
                <w:rFonts w:hAnsi="MS UI Gothic"/>
                <w:szCs w:val="21"/>
              </w:rPr>
            </w:pPr>
          </w:p>
        </w:tc>
        <w:tc>
          <w:tcPr>
            <w:tcW w:w="1273" w:type="dxa"/>
            <w:vMerge/>
            <w:tcBorders>
              <w:top w:val="single" w:sz="4" w:space="0" w:color="auto"/>
              <w:left w:val="single" w:sz="4" w:space="0" w:color="auto"/>
              <w:bottom w:val="single" w:sz="4" w:space="0" w:color="auto"/>
              <w:right w:val="single" w:sz="4" w:space="0" w:color="auto"/>
            </w:tcBorders>
          </w:tcPr>
          <w:p w:rsidR="009A3386" w:rsidRPr="00775F89" w:rsidRDefault="009A3386" w:rsidP="00BE3A47">
            <w:pPr>
              <w:spacing w:line="0" w:lineRule="atLeast"/>
              <w:rPr>
                <w:rFonts w:hAnsi="MS UI Gothic"/>
                <w:sz w:val="15"/>
                <w:szCs w:val="15"/>
              </w:rPr>
            </w:pPr>
          </w:p>
        </w:tc>
      </w:tr>
      <w:tr w:rsidR="00775F89" w:rsidRPr="00775F89" w:rsidTr="007400F6">
        <w:trPr>
          <w:trHeight w:val="496"/>
        </w:trPr>
        <w:tc>
          <w:tcPr>
            <w:tcW w:w="1305" w:type="dxa"/>
            <w:vMerge/>
            <w:tcBorders>
              <w:left w:val="single" w:sz="4" w:space="0" w:color="auto"/>
              <w:bottom w:val="nil"/>
              <w:right w:val="single" w:sz="4" w:space="0" w:color="auto"/>
            </w:tcBorders>
          </w:tcPr>
          <w:p w:rsidR="009A3386" w:rsidRPr="00775F89" w:rsidRDefault="009A3386" w:rsidP="00F82A27">
            <w:pPr>
              <w:snapToGrid w:val="0"/>
              <w:spacing w:line="0" w:lineRule="atLeast"/>
              <w:ind w:rightChars="-80" w:right="-168"/>
              <w:jc w:val="left"/>
              <w:rPr>
                <w:rFonts w:hAnsi="MS UI Gothic"/>
                <w:szCs w:val="21"/>
                <w:highlight w:val="blue"/>
              </w:rPr>
            </w:pPr>
          </w:p>
        </w:tc>
        <w:tc>
          <w:tcPr>
            <w:tcW w:w="5953" w:type="dxa"/>
            <w:gridSpan w:val="2"/>
            <w:tcBorders>
              <w:top w:val="single" w:sz="4" w:space="0" w:color="auto"/>
              <w:left w:val="single" w:sz="4" w:space="0" w:color="auto"/>
              <w:bottom w:val="dotted" w:sz="4" w:space="0" w:color="auto"/>
              <w:right w:val="single" w:sz="4" w:space="0" w:color="auto"/>
            </w:tcBorders>
          </w:tcPr>
          <w:p w:rsidR="009A3386" w:rsidRPr="00B0731C" w:rsidRDefault="009A3386" w:rsidP="0030307F">
            <w:pPr>
              <w:spacing w:line="0" w:lineRule="atLeast"/>
              <w:ind w:left="210" w:hangingChars="100" w:hanging="210"/>
              <w:jc w:val="left"/>
              <w:rPr>
                <w:rFonts w:hAnsi="MS UI Gothic"/>
                <w:szCs w:val="22"/>
              </w:rPr>
            </w:pPr>
            <w:r w:rsidRPr="00B0731C">
              <w:rPr>
                <w:rFonts w:hAnsi="MS UI Gothic" w:hint="eastAsia"/>
                <w:szCs w:val="22"/>
              </w:rPr>
              <w:t xml:space="preserve">（2）　</w:t>
            </w:r>
            <w:r w:rsidRPr="00B0731C">
              <w:rPr>
                <w:rFonts w:hAnsi="MS UI Gothic" w:hint="eastAsia"/>
                <w:szCs w:val="21"/>
              </w:rPr>
              <w:t>(1)の従業者のほか、日常生活を営むのに必要な機能訓練を行う場合には、機能訓練を担当する職員を置いていますか。</w:t>
            </w:r>
          </w:p>
        </w:tc>
        <w:tc>
          <w:tcPr>
            <w:tcW w:w="967" w:type="dxa"/>
            <w:gridSpan w:val="2"/>
            <w:vMerge w:val="restart"/>
            <w:tcBorders>
              <w:left w:val="single" w:sz="4" w:space="0" w:color="auto"/>
              <w:right w:val="single" w:sz="4" w:space="0" w:color="auto"/>
            </w:tcBorders>
          </w:tcPr>
          <w:p w:rsidR="009A3386" w:rsidRPr="00775F89" w:rsidRDefault="009A3386" w:rsidP="00BE3A47">
            <w:pPr>
              <w:spacing w:line="0" w:lineRule="atLeast"/>
              <w:rPr>
                <w:rFonts w:hAnsi="MS UI Gothic"/>
                <w:szCs w:val="21"/>
              </w:rPr>
            </w:pPr>
            <w:r w:rsidRPr="00775F89">
              <w:rPr>
                <w:rFonts w:hAnsi="MS UI Gothic" w:hint="eastAsia"/>
                <w:szCs w:val="21"/>
              </w:rPr>
              <w:t>はい</w:t>
            </w:r>
          </w:p>
          <w:p w:rsidR="009A3386" w:rsidRPr="00775F89" w:rsidRDefault="009A3386" w:rsidP="00BE3A47">
            <w:pPr>
              <w:spacing w:line="0" w:lineRule="atLeast"/>
              <w:rPr>
                <w:rFonts w:hAnsi="MS UI Gothic"/>
                <w:szCs w:val="21"/>
              </w:rPr>
            </w:pPr>
            <w:r w:rsidRPr="00775F89">
              <w:rPr>
                <w:rFonts w:hAnsi="MS UI Gothic" w:hint="eastAsia"/>
                <w:szCs w:val="21"/>
              </w:rPr>
              <w:t>いいえ</w:t>
            </w:r>
          </w:p>
          <w:p w:rsidR="009A3386" w:rsidRPr="00775F89" w:rsidRDefault="009A3386" w:rsidP="00207A80">
            <w:pPr>
              <w:spacing w:line="0" w:lineRule="atLeast"/>
              <w:jc w:val="left"/>
              <w:rPr>
                <w:rFonts w:hAnsi="MS UI Gothic"/>
                <w:sz w:val="20"/>
                <w:szCs w:val="20"/>
              </w:rPr>
            </w:pPr>
            <w:r w:rsidRPr="00775F89">
              <w:rPr>
                <w:rFonts w:hAnsi="MS UI Gothic" w:hint="eastAsia"/>
                <w:sz w:val="20"/>
                <w:szCs w:val="20"/>
              </w:rPr>
              <w:t>該当なし</w:t>
            </w:r>
          </w:p>
        </w:tc>
        <w:tc>
          <w:tcPr>
            <w:tcW w:w="1273" w:type="dxa"/>
            <w:vMerge w:val="restart"/>
            <w:tcBorders>
              <w:top w:val="single" w:sz="4" w:space="0" w:color="auto"/>
              <w:left w:val="single" w:sz="4" w:space="0" w:color="auto"/>
              <w:bottom w:val="nil"/>
              <w:right w:val="single" w:sz="4" w:space="0" w:color="auto"/>
            </w:tcBorders>
          </w:tcPr>
          <w:p w:rsidR="009A3386" w:rsidRPr="00775F89" w:rsidRDefault="009A3386" w:rsidP="00BE3A47">
            <w:pPr>
              <w:spacing w:line="0" w:lineRule="atLeast"/>
              <w:rPr>
                <w:rFonts w:hAnsi="MS UI Gothic"/>
                <w:sz w:val="15"/>
                <w:szCs w:val="15"/>
              </w:rPr>
            </w:pPr>
          </w:p>
        </w:tc>
      </w:tr>
      <w:tr w:rsidR="00775F89" w:rsidRPr="00775F89" w:rsidTr="009A3386">
        <w:trPr>
          <w:trHeight w:val="862"/>
        </w:trPr>
        <w:tc>
          <w:tcPr>
            <w:tcW w:w="1305" w:type="dxa"/>
            <w:vMerge/>
            <w:tcBorders>
              <w:left w:val="single" w:sz="4" w:space="0" w:color="auto"/>
              <w:bottom w:val="nil"/>
              <w:right w:val="single" w:sz="4" w:space="0" w:color="auto"/>
            </w:tcBorders>
          </w:tcPr>
          <w:p w:rsidR="009A3386" w:rsidRPr="00775F89" w:rsidRDefault="009A3386" w:rsidP="00F82A27">
            <w:pPr>
              <w:snapToGrid w:val="0"/>
              <w:spacing w:line="0" w:lineRule="atLeast"/>
              <w:ind w:rightChars="-80" w:right="-168"/>
              <w:jc w:val="left"/>
              <w:rPr>
                <w:rFonts w:hAnsi="MS UI Gothic"/>
                <w:szCs w:val="21"/>
                <w:highlight w:val="blue"/>
              </w:rPr>
            </w:pPr>
          </w:p>
        </w:tc>
        <w:tc>
          <w:tcPr>
            <w:tcW w:w="5953" w:type="dxa"/>
            <w:gridSpan w:val="2"/>
            <w:tcBorders>
              <w:top w:val="dotted" w:sz="4" w:space="0" w:color="auto"/>
              <w:left w:val="single" w:sz="4" w:space="0" w:color="auto"/>
              <w:bottom w:val="single" w:sz="4" w:space="0" w:color="auto"/>
              <w:right w:val="single" w:sz="4" w:space="0" w:color="auto"/>
            </w:tcBorders>
          </w:tcPr>
          <w:p w:rsidR="009A3386" w:rsidRPr="00321F22" w:rsidRDefault="00321F22" w:rsidP="00321F22">
            <w:pPr>
              <w:spacing w:line="0" w:lineRule="atLeast"/>
              <w:ind w:left="210" w:hangingChars="100" w:hanging="210"/>
              <w:jc w:val="left"/>
              <w:rPr>
                <w:rFonts w:hAnsi="MS UI Gothic"/>
                <w:szCs w:val="22"/>
              </w:rPr>
            </w:pPr>
            <w:r>
              <w:rPr>
                <w:rFonts w:hAnsi="MS UI Gothic" w:hint="eastAsia"/>
                <w:szCs w:val="22"/>
              </w:rPr>
              <w:t xml:space="preserve">※　</w:t>
            </w:r>
            <w:r w:rsidR="009A3386" w:rsidRPr="00321F22">
              <w:rPr>
                <w:rFonts w:hAnsi="MS UI Gothic" w:hint="eastAsia"/>
                <w:szCs w:val="22"/>
              </w:rPr>
              <w:t>この場合において、当該機能訓練担当職員の数を児童指導員及び保育士の総数に含めることができます。</w:t>
            </w:r>
          </w:p>
          <w:p w:rsidR="007400F6" w:rsidRPr="007400F6" w:rsidRDefault="007400F6" w:rsidP="007400F6">
            <w:pPr>
              <w:spacing w:line="0" w:lineRule="atLeast"/>
              <w:jc w:val="lef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9A3386" w:rsidRPr="00775F89" w:rsidRDefault="009A3386" w:rsidP="00BE3A47">
            <w:pPr>
              <w:spacing w:line="0" w:lineRule="atLeast"/>
              <w:rPr>
                <w:rFonts w:hAnsi="MS UI Gothic"/>
                <w:szCs w:val="21"/>
              </w:rPr>
            </w:pPr>
          </w:p>
        </w:tc>
        <w:tc>
          <w:tcPr>
            <w:tcW w:w="1273" w:type="dxa"/>
            <w:vMerge/>
            <w:tcBorders>
              <w:left w:val="single" w:sz="4" w:space="0" w:color="auto"/>
              <w:bottom w:val="nil"/>
              <w:right w:val="single" w:sz="4" w:space="0" w:color="auto"/>
            </w:tcBorders>
          </w:tcPr>
          <w:p w:rsidR="009A3386" w:rsidRPr="00775F89" w:rsidRDefault="009A3386" w:rsidP="00BE3A47">
            <w:pPr>
              <w:spacing w:line="0" w:lineRule="atLeast"/>
              <w:rPr>
                <w:rFonts w:hAnsi="MS UI Gothic"/>
                <w:sz w:val="15"/>
                <w:szCs w:val="15"/>
              </w:rPr>
            </w:pPr>
          </w:p>
        </w:tc>
      </w:tr>
      <w:tr w:rsidR="00B0731C" w:rsidRPr="00775F89" w:rsidTr="009A3386">
        <w:trPr>
          <w:trHeight w:val="818"/>
        </w:trPr>
        <w:tc>
          <w:tcPr>
            <w:tcW w:w="1305" w:type="dxa"/>
            <w:tcBorders>
              <w:top w:val="nil"/>
              <w:left w:val="single" w:sz="4" w:space="0" w:color="auto"/>
              <w:bottom w:val="nil"/>
              <w:right w:val="single" w:sz="4" w:space="0" w:color="auto"/>
            </w:tcBorders>
          </w:tcPr>
          <w:p w:rsidR="00B0731C" w:rsidRPr="00775F89" w:rsidRDefault="00B0731C" w:rsidP="00B0731C">
            <w:pPr>
              <w:snapToGrid w:val="0"/>
              <w:spacing w:line="0" w:lineRule="atLeast"/>
              <w:ind w:rightChars="-80" w:right="-168"/>
              <w:jc w:val="left"/>
              <w:rPr>
                <w:rFonts w:hAnsi="MS UI Gothic"/>
                <w:szCs w:val="21"/>
                <w:highlight w:val="blue"/>
              </w:rPr>
            </w:pPr>
          </w:p>
        </w:tc>
        <w:tc>
          <w:tcPr>
            <w:tcW w:w="5953" w:type="dxa"/>
            <w:gridSpan w:val="2"/>
            <w:tcBorders>
              <w:top w:val="single" w:sz="4" w:space="0" w:color="auto"/>
              <w:left w:val="single" w:sz="4" w:space="0" w:color="auto"/>
              <w:bottom w:val="dotted" w:sz="4" w:space="0" w:color="auto"/>
              <w:right w:val="single" w:sz="4" w:space="0" w:color="auto"/>
            </w:tcBorders>
          </w:tcPr>
          <w:p w:rsidR="00B0731C" w:rsidRPr="00C714DD" w:rsidRDefault="00B0731C" w:rsidP="00B0731C">
            <w:pPr>
              <w:spacing w:line="0" w:lineRule="atLeast"/>
              <w:ind w:left="210" w:hangingChars="100" w:hanging="210"/>
              <w:jc w:val="left"/>
              <w:rPr>
                <w:rFonts w:hAnsi="MS UI Gothic"/>
                <w:szCs w:val="21"/>
              </w:rPr>
            </w:pPr>
            <w:r w:rsidRPr="00C714DD">
              <w:rPr>
                <w:rFonts w:hAnsi="MS UI Gothic" w:hint="eastAsia"/>
                <w:szCs w:val="21"/>
              </w:rPr>
              <w:t>(3)　(1)の従業員のほか、日常生活及び社会生活を営むために医療的ケア(人工呼吸器による呼吸管理、喀痰吸引その他厚生労働大臣が定める医療行為をいう。)を恒常的に受けることが不可欠である障害児に医療的ケアを行う場合には看護職員(保健師、助産師、看護師又は准看護師をいう。)を、それぞれ置いていますか。</w:t>
            </w:r>
          </w:p>
          <w:p w:rsidR="00B0731C" w:rsidRPr="00C714DD" w:rsidRDefault="00B0731C" w:rsidP="002B1ED3">
            <w:pPr>
              <w:spacing w:line="0" w:lineRule="atLeast"/>
              <w:ind w:left="210" w:hangingChars="100" w:hanging="210"/>
              <w:jc w:val="left"/>
              <w:rPr>
                <w:rFonts w:hAnsi="MS UI Gothic"/>
                <w:szCs w:val="21"/>
              </w:rPr>
            </w:pPr>
          </w:p>
          <w:p w:rsidR="00B0731C" w:rsidRPr="00C714DD" w:rsidRDefault="00B0731C" w:rsidP="00B0731C">
            <w:pPr>
              <w:spacing w:line="0" w:lineRule="atLeast"/>
              <w:ind w:left="210" w:hangingChars="100" w:hanging="210"/>
              <w:jc w:val="left"/>
              <w:rPr>
                <w:rFonts w:hAnsi="MS UI Gothic"/>
                <w:szCs w:val="21"/>
              </w:rPr>
            </w:pPr>
            <w:r w:rsidRPr="00C714DD">
              <w:rPr>
                <w:rFonts w:hAnsi="MS UI Gothic" w:hint="eastAsia"/>
                <w:szCs w:val="21"/>
              </w:rPr>
              <w:t>※　ただし次のいずれかに当たる場合には、看護職員を置かないことができる。</w:t>
            </w:r>
          </w:p>
          <w:p w:rsidR="00B0731C" w:rsidRPr="00C714DD" w:rsidRDefault="00B0731C" w:rsidP="00B0731C">
            <w:pPr>
              <w:spacing w:line="0" w:lineRule="atLeast"/>
              <w:ind w:leftChars="100" w:left="420" w:hangingChars="100" w:hanging="210"/>
              <w:jc w:val="left"/>
              <w:rPr>
                <w:rFonts w:hAnsi="MS UI Gothic"/>
                <w:szCs w:val="21"/>
              </w:rPr>
            </w:pPr>
            <w:r w:rsidRPr="00C714DD">
              <w:rPr>
                <w:rFonts w:hAnsi="MS UI Gothic" w:hint="eastAsia"/>
                <w:szCs w:val="21"/>
              </w:rPr>
              <w:t>①　医療機関等との連携により、看護職員を事業所に訪問させ、当該看護職員が障害児に対して医療的ケアを行う場合</w:t>
            </w:r>
          </w:p>
          <w:p w:rsidR="00B0731C" w:rsidRPr="00C714DD" w:rsidRDefault="00B0731C" w:rsidP="00B0731C">
            <w:pPr>
              <w:spacing w:line="0" w:lineRule="atLeast"/>
              <w:ind w:leftChars="100" w:left="420" w:hangingChars="100" w:hanging="210"/>
              <w:jc w:val="left"/>
              <w:rPr>
                <w:rFonts w:hAnsi="MS UI Gothic"/>
                <w:szCs w:val="21"/>
              </w:rPr>
            </w:pPr>
            <w:r w:rsidRPr="00C714DD">
              <w:rPr>
                <w:rFonts w:hAnsi="MS UI Gothic" w:hint="eastAsia"/>
                <w:szCs w:val="21"/>
              </w:rPr>
              <w:t>②　医療的ケアのうち喀痰吸引等のみを必要とする障害児に対し、当該登録を受けた者が自らの事業又はその一環として喀痰吸引業務を行う場合</w:t>
            </w:r>
          </w:p>
          <w:p w:rsidR="00B0731C" w:rsidRPr="00C714DD" w:rsidRDefault="00B0731C" w:rsidP="00B0731C">
            <w:pPr>
              <w:spacing w:line="0" w:lineRule="atLeast"/>
              <w:ind w:leftChars="100" w:left="420" w:hangingChars="100" w:hanging="210"/>
              <w:jc w:val="left"/>
              <w:rPr>
                <w:rFonts w:hAnsi="MS UI Gothic"/>
                <w:szCs w:val="21"/>
              </w:rPr>
            </w:pPr>
            <w:r w:rsidRPr="00C714DD">
              <w:rPr>
                <w:rFonts w:hAnsi="MS UI Gothic" w:hint="eastAsia"/>
                <w:szCs w:val="21"/>
              </w:rPr>
              <w:t>③　医療的ケアのうち特定行為のみを必要とする障害児に対し、当該登録を受けた者が自らの事業又はその一環として特定行為業務を行う場合</w:t>
            </w:r>
          </w:p>
          <w:p w:rsidR="00B0731C" w:rsidRPr="00C714DD" w:rsidRDefault="00B0731C" w:rsidP="00B0731C">
            <w:pPr>
              <w:spacing w:line="0" w:lineRule="atLeast"/>
              <w:ind w:leftChars="100" w:left="210"/>
              <w:jc w:val="left"/>
              <w:rPr>
                <w:rFonts w:hAnsi="MS UI Gothic"/>
                <w:szCs w:val="21"/>
              </w:rPr>
            </w:pPr>
          </w:p>
          <w:p w:rsidR="00B0731C" w:rsidRPr="00C714DD" w:rsidRDefault="00B0731C" w:rsidP="00B0731C">
            <w:pPr>
              <w:spacing w:line="0" w:lineRule="atLeast"/>
              <w:ind w:left="210" w:hangingChars="100" w:hanging="210"/>
              <w:jc w:val="left"/>
              <w:rPr>
                <w:rFonts w:hAnsi="MS UI Gothic"/>
                <w:szCs w:val="21"/>
              </w:rPr>
            </w:pPr>
            <w:r w:rsidRPr="00C714DD">
              <w:rPr>
                <w:rFonts w:hAnsi="MS UI Gothic" w:hint="eastAsia"/>
                <w:szCs w:val="21"/>
              </w:rPr>
              <w:t>※　当該職員がサービス提供を行う時間帯を通じて専らサービス提供に当たる場合には、児童指導員、保育士の合計数に含めることができます。</w:t>
            </w:r>
          </w:p>
          <w:p w:rsidR="007400F6" w:rsidRPr="00C714DD" w:rsidRDefault="007400F6" w:rsidP="00B0731C">
            <w:pPr>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dotted" w:sz="4" w:space="0" w:color="auto"/>
              <w:right w:val="single" w:sz="4" w:space="0" w:color="auto"/>
            </w:tcBorders>
          </w:tcPr>
          <w:p w:rsidR="00B0731C" w:rsidRDefault="00B0731C" w:rsidP="00B0731C">
            <w:pPr>
              <w:spacing w:line="0" w:lineRule="atLeast"/>
              <w:rPr>
                <w:rFonts w:hAnsi="MS UI Gothic"/>
                <w:szCs w:val="21"/>
              </w:rPr>
            </w:pPr>
            <w:r>
              <w:rPr>
                <w:rFonts w:hAnsi="MS UI Gothic" w:hint="eastAsia"/>
                <w:szCs w:val="21"/>
              </w:rPr>
              <w:t>はい</w:t>
            </w:r>
          </w:p>
          <w:p w:rsidR="00B0731C" w:rsidRPr="00775F89" w:rsidRDefault="00B0731C" w:rsidP="00B0731C">
            <w:pPr>
              <w:spacing w:line="0" w:lineRule="atLeast"/>
              <w:rPr>
                <w:rFonts w:hAnsi="MS UI Gothic"/>
                <w:szCs w:val="21"/>
              </w:rPr>
            </w:pPr>
            <w:r>
              <w:rPr>
                <w:rFonts w:hAnsi="MS UI Gothic" w:hint="eastAsia"/>
                <w:szCs w:val="21"/>
              </w:rPr>
              <w:t>いいえ</w:t>
            </w:r>
          </w:p>
        </w:tc>
        <w:tc>
          <w:tcPr>
            <w:tcW w:w="1273" w:type="dxa"/>
            <w:tcBorders>
              <w:top w:val="nil"/>
              <w:left w:val="single" w:sz="4" w:space="0" w:color="auto"/>
              <w:right w:val="single" w:sz="4" w:space="0" w:color="auto"/>
            </w:tcBorders>
          </w:tcPr>
          <w:p w:rsidR="00B0731C" w:rsidRPr="00775F89" w:rsidRDefault="00E66D64" w:rsidP="00B0731C">
            <w:pPr>
              <w:spacing w:line="0" w:lineRule="atLeast"/>
              <w:rPr>
                <w:rFonts w:hAnsi="MS UI Gothic"/>
                <w:sz w:val="15"/>
                <w:szCs w:val="15"/>
              </w:rPr>
            </w:pPr>
            <w:r w:rsidRPr="00775F89">
              <w:rPr>
                <w:rFonts w:ascii="ＭＳ ゴシック" w:eastAsia="ＭＳ ゴシック" w:hAnsi="MS UI Gothic"/>
                <w:noProof/>
                <w:szCs w:val="21"/>
              </w:rPr>
              <mc:AlternateContent>
                <mc:Choice Requires="wps">
                  <w:drawing>
                    <wp:anchor distT="0" distB="0" distL="114300" distR="114300" simplePos="0" relativeHeight="252861440" behindDoc="0" locked="0" layoutInCell="1" allowOverlap="1" wp14:anchorId="023569F9" wp14:editId="562F361E">
                      <wp:simplePos x="0" y="0"/>
                      <wp:positionH relativeFrom="column">
                        <wp:posOffset>-479287</wp:posOffset>
                      </wp:positionH>
                      <wp:positionV relativeFrom="paragraph">
                        <wp:posOffset>986679</wp:posOffset>
                      </wp:positionV>
                      <wp:extent cx="957532" cy="333955"/>
                      <wp:effectExtent l="0" t="0" r="1460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69F9" id="テキスト ボックス 7" o:spid="_x0000_s1029" type="#_x0000_t202" style="position:absolute;left:0;text-align:left;margin-left:-37.75pt;margin-top:77.7pt;width:75.4pt;height:26.3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p>
        </w:tc>
      </w:tr>
      <w:tr w:rsidR="00775F89" w:rsidRPr="00775F89" w:rsidTr="007400F6">
        <w:trPr>
          <w:trHeight w:val="568"/>
        </w:trPr>
        <w:tc>
          <w:tcPr>
            <w:tcW w:w="1305" w:type="dxa"/>
            <w:vMerge w:val="restart"/>
            <w:tcBorders>
              <w:top w:val="nil"/>
              <w:left w:val="single" w:sz="4" w:space="0" w:color="auto"/>
              <w:bottom w:val="nil"/>
              <w:right w:val="single" w:sz="4" w:space="0" w:color="auto"/>
            </w:tcBorders>
          </w:tcPr>
          <w:p w:rsidR="00D960D2" w:rsidRPr="00775F89" w:rsidRDefault="00D960D2" w:rsidP="00F82A27">
            <w:pPr>
              <w:snapToGrid w:val="0"/>
              <w:spacing w:line="0" w:lineRule="atLeast"/>
              <w:ind w:rightChars="-80" w:right="-168"/>
              <w:jc w:val="left"/>
              <w:rPr>
                <w:rFonts w:hAnsi="MS UI Gothic"/>
                <w:szCs w:val="21"/>
                <w:highlight w:val="blue"/>
              </w:rPr>
            </w:pPr>
          </w:p>
        </w:tc>
        <w:tc>
          <w:tcPr>
            <w:tcW w:w="5953" w:type="dxa"/>
            <w:gridSpan w:val="2"/>
            <w:tcBorders>
              <w:top w:val="single" w:sz="4" w:space="0" w:color="auto"/>
              <w:left w:val="single" w:sz="4" w:space="0" w:color="auto"/>
              <w:bottom w:val="dotted" w:sz="4" w:space="0" w:color="auto"/>
              <w:right w:val="single" w:sz="4" w:space="0" w:color="auto"/>
            </w:tcBorders>
          </w:tcPr>
          <w:p w:rsidR="00FF279D" w:rsidRPr="00C417F8" w:rsidRDefault="00D960D2" w:rsidP="00C417F8">
            <w:pPr>
              <w:spacing w:line="0" w:lineRule="atLeast"/>
              <w:ind w:left="210" w:hangingChars="100" w:hanging="210"/>
              <w:jc w:val="left"/>
              <w:rPr>
                <w:rFonts w:hAnsi="MS UI Gothic"/>
                <w:szCs w:val="21"/>
              </w:rPr>
            </w:pPr>
            <w:r w:rsidRPr="00C714DD">
              <w:rPr>
                <w:rFonts w:hAnsi="MS UI Gothic" w:hint="eastAsia"/>
                <w:szCs w:val="22"/>
              </w:rPr>
              <w:t>（</w:t>
            </w:r>
            <w:r w:rsidR="00B0731C" w:rsidRPr="00C714DD">
              <w:rPr>
                <w:rFonts w:hAnsi="MS UI Gothic" w:hint="eastAsia"/>
                <w:szCs w:val="22"/>
              </w:rPr>
              <w:t>4</w:t>
            </w:r>
            <w:r w:rsidRPr="00C714DD">
              <w:rPr>
                <w:rFonts w:hAnsi="MS UI Gothic" w:hint="eastAsia"/>
                <w:szCs w:val="22"/>
              </w:rPr>
              <w:t>）</w:t>
            </w:r>
            <w:r w:rsidRPr="00775F89">
              <w:rPr>
                <w:rFonts w:hAnsi="MS UI Gothic" w:hint="eastAsia"/>
                <w:szCs w:val="22"/>
              </w:rPr>
              <w:t xml:space="preserve">　</w:t>
            </w:r>
            <w:r w:rsidRPr="00775F89">
              <w:rPr>
                <w:rFonts w:hAnsi="MS UI Gothic" w:hint="eastAsia"/>
                <w:szCs w:val="21"/>
              </w:rPr>
              <w:t>主として難聴児を通わせる事業所の場合、（1）の従業者のほか</w:t>
            </w:r>
            <w:r w:rsidR="00C417F8">
              <w:rPr>
                <w:rFonts w:hAnsi="MS UI Gothic" w:hint="eastAsia"/>
                <w:szCs w:val="21"/>
              </w:rPr>
              <w:t>、次の従業者を置いていますか。</w:t>
            </w:r>
          </w:p>
        </w:tc>
        <w:tc>
          <w:tcPr>
            <w:tcW w:w="967" w:type="dxa"/>
            <w:gridSpan w:val="2"/>
            <w:vMerge w:val="restart"/>
            <w:tcBorders>
              <w:top w:val="single" w:sz="4" w:space="0" w:color="auto"/>
              <w:left w:val="single" w:sz="4" w:space="0" w:color="auto"/>
              <w:bottom w:val="dotted" w:sz="4" w:space="0" w:color="auto"/>
              <w:right w:val="single" w:sz="4" w:space="0" w:color="auto"/>
            </w:tcBorders>
          </w:tcPr>
          <w:p w:rsidR="00207A80" w:rsidRPr="00775F89" w:rsidRDefault="00207A80" w:rsidP="00207A80">
            <w:pPr>
              <w:spacing w:line="0" w:lineRule="atLeast"/>
              <w:rPr>
                <w:rFonts w:hAnsi="MS UI Gothic"/>
                <w:szCs w:val="21"/>
              </w:rPr>
            </w:pPr>
            <w:r w:rsidRPr="00775F89">
              <w:rPr>
                <w:rFonts w:hAnsi="MS UI Gothic" w:hint="eastAsia"/>
                <w:szCs w:val="21"/>
              </w:rPr>
              <w:t>はい</w:t>
            </w:r>
          </w:p>
          <w:p w:rsidR="00207A80" w:rsidRPr="00775F89" w:rsidRDefault="00207A80" w:rsidP="00207A80">
            <w:pPr>
              <w:spacing w:line="0" w:lineRule="atLeast"/>
              <w:rPr>
                <w:rFonts w:hAnsi="MS UI Gothic"/>
                <w:szCs w:val="21"/>
              </w:rPr>
            </w:pPr>
            <w:r w:rsidRPr="00775F89">
              <w:rPr>
                <w:rFonts w:hAnsi="MS UI Gothic" w:hint="eastAsia"/>
                <w:szCs w:val="21"/>
              </w:rPr>
              <w:t>いいえ</w:t>
            </w:r>
          </w:p>
          <w:p w:rsidR="00D960D2" w:rsidRPr="00775F89" w:rsidRDefault="00207A80" w:rsidP="00207A80">
            <w:pPr>
              <w:spacing w:line="0" w:lineRule="atLeast"/>
              <w:rPr>
                <w:rFonts w:hAnsi="MS UI Gothic"/>
                <w:szCs w:val="21"/>
              </w:rPr>
            </w:pPr>
            <w:r w:rsidRPr="00775F89">
              <w:rPr>
                <w:rFonts w:hAnsi="MS UI Gothic" w:hint="eastAsia"/>
                <w:sz w:val="20"/>
                <w:szCs w:val="20"/>
              </w:rPr>
              <w:t>該当なし</w:t>
            </w:r>
          </w:p>
        </w:tc>
        <w:tc>
          <w:tcPr>
            <w:tcW w:w="1273" w:type="dxa"/>
            <w:vMerge w:val="restart"/>
            <w:tcBorders>
              <w:top w:val="nil"/>
              <w:left w:val="single" w:sz="4" w:space="0" w:color="auto"/>
              <w:right w:val="single" w:sz="4" w:space="0" w:color="auto"/>
            </w:tcBorders>
          </w:tcPr>
          <w:p w:rsidR="00D960D2" w:rsidRPr="00775F89" w:rsidRDefault="00D960D2" w:rsidP="00BE3A47">
            <w:pPr>
              <w:spacing w:line="0" w:lineRule="atLeast"/>
              <w:rPr>
                <w:rFonts w:hAnsi="MS UI Gothic"/>
                <w:sz w:val="15"/>
                <w:szCs w:val="15"/>
              </w:rPr>
            </w:pPr>
          </w:p>
        </w:tc>
      </w:tr>
      <w:tr w:rsidR="00775F89" w:rsidRPr="00775F89" w:rsidTr="009A3386">
        <w:trPr>
          <w:trHeight w:val="817"/>
        </w:trPr>
        <w:tc>
          <w:tcPr>
            <w:tcW w:w="1305" w:type="dxa"/>
            <w:vMerge/>
            <w:tcBorders>
              <w:left w:val="single" w:sz="4" w:space="0" w:color="auto"/>
              <w:bottom w:val="nil"/>
              <w:right w:val="single" w:sz="4" w:space="0" w:color="auto"/>
            </w:tcBorders>
          </w:tcPr>
          <w:p w:rsidR="00D960D2" w:rsidRPr="00775F89" w:rsidRDefault="00D960D2" w:rsidP="00F82A27">
            <w:pPr>
              <w:snapToGrid w:val="0"/>
              <w:spacing w:line="0" w:lineRule="atLeast"/>
              <w:ind w:rightChars="-80" w:right="-168"/>
              <w:jc w:val="left"/>
              <w:rPr>
                <w:rFonts w:hAnsi="MS UI Gothic"/>
                <w:szCs w:val="21"/>
                <w:highlight w:val="blue"/>
              </w:rPr>
            </w:pPr>
          </w:p>
        </w:tc>
        <w:tc>
          <w:tcPr>
            <w:tcW w:w="5953" w:type="dxa"/>
            <w:gridSpan w:val="2"/>
            <w:tcBorders>
              <w:top w:val="dotted" w:sz="4" w:space="0" w:color="auto"/>
              <w:left w:val="single" w:sz="4" w:space="0" w:color="auto"/>
              <w:bottom w:val="dotted" w:sz="4" w:space="0" w:color="auto"/>
              <w:right w:val="single" w:sz="4" w:space="0" w:color="auto"/>
            </w:tcBorders>
          </w:tcPr>
          <w:p w:rsidR="00D960D2" w:rsidRPr="00775F89" w:rsidRDefault="00D960D2" w:rsidP="00D960D2">
            <w:pPr>
              <w:snapToGrid w:val="0"/>
              <w:spacing w:line="0" w:lineRule="atLeast"/>
              <w:ind w:leftChars="149" w:left="523" w:hangingChars="100" w:hanging="210"/>
              <w:rPr>
                <w:rFonts w:hAnsi="MS UI Gothic"/>
                <w:szCs w:val="21"/>
              </w:rPr>
            </w:pPr>
            <w:r w:rsidRPr="00775F89">
              <w:rPr>
                <w:rFonts w:hAnsi="MS UI Gothic" w:hint="eastAsia"/>
                <w:szCs w:val="21"/>
              </w:rPr>
              <w:t>一　言語聴覚士　サービスの単位ごとに4以上</w:t>
            </w:r>
          </w:p>
          <w:p w:rsidR="00D960D2" w:rsidRDefault="00D960D2" w:rsidP="0030307F">
            <w:pPr>
              <w:snapToGrid w:val="0"/>
              <w:spacing w:line="0" w:lineRule="atLeast"/>
              <w:ind w:leftChars="149" w:left="523" w:hangingChars="100" w:hanging="210"/>
              <w:rPr>
                <w:rFonts w:hAnsi="MS UI Gothic"/>
                <w:szCs w:val="21"/>
              </w:rPr>
            </w:pPr>
            <w:r w:rsidRPr="00775F89">
              <w:rPr>
                <w:rFonts w:hAnsi="MS UI Gothic" w:hint="eastAsia"/>
                <w:szCs w:val="21"/>
              </w:rPr>
              <w:t>二　機能訓練担当職員（日常生活を営むのに必要な機能訓練を行う場合に限る）　機能訓練を行うために必要な数。</w:t>
            </w:r>
          </w:p>
          <w:p w:rsidR="00C417F8" w:rsidRPr="00C714DD" w:rsidRDefault="00C417F8" w:rsidP="0030307F">
            <w:pPr>
              <w:snapToGrid w:val="0"/>
              <w:spacing w:line="0" w:lineRule="atLeast"/>
              <w:ind w:leftChars="149" w:left="523" w:hangingChars="100" w:hanging="210"/>
              <w:rPr>
                <w:rFonts w:hAnsi="MS UI Gothic"/>
                <w:szCs w:val="21"/>
              </w:rPr>
            </w:pPr>
            <w:r w:rsidRPr="00C714DD">
              <w:rPr>
                <w:rFonts w:hAnsi="MS UI Gothic" w:hint="eastAsia"/>
                <w:szCs w:val="21"/>
              </w:rPr>
              <w:t>三　看護職員(日常生活及び社会生活を営むために医療的ケアを行う場合に限る。)　医療的ケアを行うために必要な数</w:t>
            </w:r>
          </w:p>
          <w:p w:rsidR="00C417F8" w:rsidRPr="00C714DD" w:rsidRDefault="00C417F8" w:rsidP="0030307F">
            <w:pPr>
              <w:snapToGrid w:val="0"/>
              <w:spacing w:line="0" w:lineRule="atLeast"/>
              <w:ind w:leftChars="149" w:left="523" w:hangingChars="100" w:hanging="210"/>
              <w:rPr>
                <w:rFonts w:hAnsi="MS UI Gothic"/>
                <w:szCs w:val="21"/>
              </w:rPr>
            </w:pPr>
          </w:p>
          <w:p w:rsidR="00C417F8" w:rsidRPr="00C714DD" w:rsidRDefault="00C417F8" w:rsidP="0030307F">
            <w:pPr>
              <w:snapToGrid w:val="0"/>
              <w:spacing w:line="0" w:lineRule="atLeast"/>
              <w:ind w:leftChars="149" w:left="523" w:hangingChars="100" w:hanging="210"/>
              <w:rPr>
                <w:rFonts w:hAnsi="MS UI Gothic"/>
                <w:szCs w:val="21"/>
              </w:rPr>
            </w:pPr>
            <w:r w:rsidRPr="00C714DD">
              <w:rPr>
                <w:rFonts w:hAnsi="MS UI Gothic" w:hint="eastAsia"/>
                <w:szCs w:val="22"/>
              </w:rPr>
              <w:t>※</w:t>
            </w:r>
            <w:r w:rsidR="00605EBD" w:rsidRPr="00C714DD">
              <w:rPr>
                <w:rFonts w:hAnsi="MS UI Gothic" w:hint="eastAsia"/>
                <w:szCs w:val="22"/>
              </w:rPr>
              <w:t xml:space="preserve">　</w:t>
            </w:r>
            <w:r w:rsidRPr="00C714DD">
              <w:rPr>
                <w:rFonts w:hAnsi="MS UI Gothic" w:hint="eastAsia"/>
                <w:szCs w:val="21"/>
              </w:rPr>
              <w:t>医療的ケアのうち特定行為のみを必要とする障害児に対し、当該登録を受けた者が自らの事業又はその一環として特定行為業務を行う場合は看護職員を置かなくてもよい。</w:t>
            </w:r>
          </w:p>
          <w:p w:rsidR="00C417F8" w:rsidRPr="00775F89" w:rsidRDefault="00C417F8" w:rsidP="0030307F">
            <w:pPr>
              <w:snapToGrid w:val="0"/>
              <w:spacing w:line="0" w:lineRule="atLeast"/>
              <w:ind w:leftChars="149" w:left="523" w:hangingChars="100" w:hanging="210"/>
              <w:rPr>
                <w:rFonts w:hAnsi="MS UI Gothic"/>
                <w:szCs w:val="21"/>
              </w:rPr>
            </w:pPr>
          </w:p>
        </w:tc>
        <w:tc>
          <w:tcPr>
            <w:tcW w:w="967" w:type="dxa"/>
            <w:gridSpan w:val="2"/>
            <w:vMerge/>
            <w:tcBorders>
              <w:left w:val="single" w:sz="4" w:space="0" w:color="auto"/>
              <w:bottom w:val="dotted" w:sz="4" w:space="0" w:color="auto"/>
              <w:right w:val="single" w:sz="4" w:space="0" w:color="auto"/>
            </w:tcBorders>
          </w:tcPr>
          <w:p w:rsidR="00D960D2" w:rsidRPr="00775F89" w:rsidRDefault="00D960D2" w:rsidP="00BE3A47">
            <w:pPr>
              <w:spacing w:line="0" w:lineRule="atLeast"/>
              <w:rPr>
                <w:rFonts w:hAnsi="MS UI Gothic"/>
                <w:szCs w:val="21"/>
              </w:rPr>
            </w:pPr>
          </w:p>
        </w:tc>
        <w:tc>
          <w:tcPr>
            <w:tcW w:w="1273" w:type="dxa"/>
            <w:vMerge/>
            <w:tcBorders>
              <w:left w:val="single" w:sz="4" w:space="0" w:color="auto"/>
              <w:bottom w:val="nil"/>
              <w:right w:val="single" w:sz="4" w:space="0" w:color="auto"/>
            </w:tcBorders>
          </w:tcPr>
          <w:p w:rsidR="00D960D2" w:rsidRPr="00775F89" w:rsidRDefault="00D960D2" w:rsidP="00BE3A47">
            <w:pPr>
              <w:spacing w:line="0" w:lineRule="atLeast"/>
              <w:rPr>
                <w:rFonts w:hAnsi="MS UI Gothic"/>
                <w:sz w:val="15"/>
                <w:szCs w:val="15"/>
              </w:rPr>
            </w:pPr>
          </w:p>
        </w:tc>
      </w:tr>
      <w:tr w:rsidR="00775F89" w:rsidRPr="00775F89" w:rsidTr="009A3386">
        <w:trPr>
          <w:trHeight w:val="405"/>
        </w:trPr>
        <w:tc>
          <w:tcPr>
            <w:tcW w:w="1305" w:type="dxa"/>
            <w:vMerge w:val="restart"/>
            <w:tcBorders>
              <w:top w:val="nil"/>
              <w:left w:val="single" w:sz="4" w:space="0" w:color="auto"/>
              <w:right w:val="single" w:sz="4" w:space="0" w:color="auto"/>
            </w:tcBorders>
          </w:tcPr>
          <w:p w:rsidR="00207A80" w:rsidRPr="00775F89" w:rsidRDefault="00207A80" w:rsidP="00F82A27">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tcPr>
          <w:p w:rsidR="00207A80" w:rsidRDefault="00C417F8" w:rsidP="00CC255E">
            <w:pPr>
              <w:spacing w:line="0" w:lineRule="atLeast"/>
              <w:ind w:left="210" w:hangingChars="100" w:hanging="210"/>
              <w:jc w:val="left"/>
              <w:rPr>
                <w:rFonts w:hAnsi="MS UI Gothic"/>
                <w:szCs w:val="21"/>
              </w:rPr>
            </w:pPr>
            <w:r w:rsidRPr="00C714DD">
              <w:rPr>
                <w:rFonts w:hAnsi="MS UI Gothic" w:hint="eastAsia"/>
                <w:szCs w:val="22"/>
              </w:rPr>
              <w:t>(5)</w:t>
            </w:r>
            <w:r w:rsidR="00207A80" w:rsidRPr="00C714DD">
              <w:rPr>
                <w:rFonts w:hAnsi="MS UI Gothic" w:hint="eastAsia"/>
                <w:szCs w:val="22"/>
              </w:rPr>
              <w:t xml:space="preserve">　</w:t>
            </w:r>
            <w:r w:rsidR="00207A80" w:rsidRPr="00775F89">
              <w:rPr>
                <w:rFonts w:hAnsi="MS UI Gothic" w:hint="eastAsia"/>
                <w:szCs w:val="21"/>
              </w:rPr>
              <w:t>主として重症心身障害児を通わせる事業所の場合、（1）の従業者のほか</w:t>
            </w:r>
            <w:r w:rsidR="00A420FF" w:rsidRPr="00775F89">
              <w:rPr>
                <w:rFonts w:hAnsi="MS UI Gothic" w:hint="eastAsia"/>
                <w:szCs w:val="21"/>
              </w:rPr>
              <w:t>、次の従業者を置いていますか。</w:t>
            </w:r>
          </w:p>
          <w:p w:rsidR="00762602" w:rsidRPr="00775F89" w:rsidRDefault="00762602" w:rsidP="00CC255E">
            <w:pPr>
              <w:spacing w:line="0" w:lineRule="atLeast"/>
              <w:ind w:left="210" w:hangingChars="100" w:hanging="210"/>
              <w:jc w:val="left"/>
              <w:rPr>
                <w:rFonts w:hAnsi="MS UI Gothic"/>
                <w:szCs w:val="22"/>
              </w:rPr>
            </w:pPr>
          </w:p>
        </w:tc>
        <w:tc>
          <w:tcPr>
            <w:tcW w:w="967" w:type="dxa"/>
            <w:gridSpan w:val="2"/>
            <w:vMerge w:val="restart"/>
            <w:tcBorders>
              <w:top w:val="dotted" w:sz="4" w:space="0" w:color="auto"/>
              <w:left w:val="single" w:sz="4" w:space="0" w:color="auto"/>
              <w:right w:val="single" w:sz="4" w:space="0" w:color="auto"/>
            </w:tcBorders>
          </w:tcPr>
          <w:p w:rsidR="00207A80" w:rsidRPr="00775F89" w:rsidRDefault="00207A80" w:rsidP="00207A80">
            <w:pPr>
              <w:spacing w:line="0" w:lineRule="atLeast"/>
              <w:rPr>
                <w:rFonts w:hAnsi="MS UI Gothic"/>
                <w:szCs w:val="21"/>
              </w:rPr>
            </w:pPr>
            <w:r w:rsidRPr="00775F89">
              <w:rPr>
                <w:rFonts w:hAnsi="MS UI Gothic" w:hint="eastAsia"/>
                <w:szCs w:val="21"/>
              </w:rPr>
              <w:t>はい</w:t>
            </w:r>
          </w:p>
          <w:p w:rsidR="00207A80" w:rsidRPr="00775F89" w:rsidRDefault="00207A80" w:rsidP="00207A80">
            <w:pPr>
              <w:spacing w:line="0" w:lineRule="atLeast"/>
              <w:rPr>
                <w:rFonts w:hAnsi="MS UI Gothic"/>
                <w:szCs w:val="21"/>
              </w:rPr>
            </w:pPr>
            <w:r w:rsidRPr="00775F89">
              <w:rPr>
                <w:rFonts w:hAnsi="MS UI Gothic" w:hint="eastAsia"/>
                <w:szCs w:val="21"/>
              </w:rPr>
              <w:t>いいえ</w:t>
            </w:r>
          </w:p>
          <w:p w:rsidR="00207A80" w:rsidRPr="00775F89" w:rsidRDefault="00207A80" w:rsidP="00207A80">
            <w:pPr>
              <w:spacing w:line="0" w:lineRule="atLeast"/>
              <w:rPr>
                <w:rFonts w:ascii="ＭＳ ゴシック" w:eastAsia="ＭＳ ゴシック" w:hAnsi="MS UI Gothic"/>
                <w:noProof/>
                <w:szCs w:val="21"/>
              </w:rPr>
            </w:pPr>
            <w:r w:rsidRPr="00775F89">
              <w:rPr>
                <w:rFonts w:hAnsi="MS UI Gothic" w:hint="eastAsia"/>
                <w:sz w:val="20"/>
                <w:szCs w:val="20"/>
              </w:rPr>
              <w:t>該当なし</w:t>
            </w:r>
          </w:p>
        </w:tc>
        <w:tc>
          <w:tcPr>
            <w:tcW w:w="1273" w:type="dxa"/>
            <w:vMerge w:val="restart"/>
            <w:tcBorders>
              <w:top w:val="nil"/>
              <w:left w:val="single" w:sz="4" w:space="0" w:color="auto"/>
              <w:bottom w:val="nil"/>
              <w:right w:val="single" w:sz="4" w:space="0" w:color="auto"/>
            </w:tcBorders>
          </w:tcPr>
          <w:p w:rsidR="00207A80" w:rsidRPr="00775F89" w:rsidRDefault="00207A80" w:rsidP="008E7D67">
            <w:pPr>
              <w:spacing w:line="0" w:lineRule="atLeast"/>
              <w:rPr>
                <w:rFonts w:hAnsi="MS UI Gothic"/>
                <w:sz w:val="15"/>
                <w:szCs w:val="15"/>
              </w:rPr>
            </w:pPr>
          </w:p>
        </w:tc>
      </w:tr>
      <w:tr w:rsidR="00775F89" w:rsidRPr="00775F89" w:rsidTr="009A3386">
        <w:trPr>
          <w:trHeight w:val="405"/>
        </w:trPr>
        <w:tc>
          <w:tcPr>
            <w:tcW w:w="1305" w:type="dxa"/>
            <w:vMerge/>
            <w:tcBorders>
              <w:left w:val="single" w:sz="4" w:space="0" w:color="auto"/>
              <w:right w:val="single" w:sz="4" w:space="0" w:color="auto"/>
            </w:tcBorders>
          </w:tcPr>
          <w:p w:rsidR="00207A80" w:rsidRPr="00775F89" w:rsidRDefault="00207A80" w:rsidP="00F82A27">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tcPr>
          <w:p w:rsidR="00207A80" w:rsidRPr="00775F89" w:rsidRDefault="00207A80" w:rsidP="00207A80">
            <w:pPr>
              <w:spacing w:line="0" w:lineRule="atLeast"/>
              <w:ind w:left="210" w:hangingChars="100" w:hanging="210"/>
              <w:jc w:val="left"/>
              <w:rPr>
                <w:rFonts w:hAnsi="MS UI Gothic"/>
                <w:szCs w:val="22"/>
              </w:rPr>
            </w:pPr>
            <w:r w:rsidRPr="00775F89">
              <w:rPr>
                <w:rFonts w:hAnsi="MS UI Gothic" w:hint="eastAsia"/>
                <w:szCs w:val="22"/>
              </w:rPr>
              <w:t xml:space="preserve">　　一　看護職員　1以上</w:t>
            </w:r>
          </w:p>
          <w:p w:rsidR="00207A80" w:rsidRPr="00775F89" w:rsidRDefault="00207A80" w:rsidP="00A420FF">
            <w:pPr>
              <w:spacing w:line="0" w:lineRule="atLeast"/>
              <w:ind w:left="210" w:hangingChars="100" w:hanging="210"/>
              <w:jc w:val="left"/>
              <w:rPr>
                <w:rFonts w:hAnsi="MS UI Gothic"/>
                <w:szCs w:val="22"/>
              </w:rPr>
            </w:pPr>
            <w:r w:rsidRPr="00775F89">
              <w:rPr>
                <w:rFonts w:hAnsi="MS UI Gothic" w:hint="eastAsia"/>
                <w:szCs w:val="22"/>
              </w:rPr>
              <w:t xml:space="preserve">　　二　機能訓練担当職員　1以上</w:t>
            </w:r>
          </w:p>
        </w:tc>
        <w:tc>
          <w:tcPr>
            <w:tcW w:w="967" w:type="dxa"/>
            <w:gridSpan w:val="2"/>
            <w:vMerge/>
            <w:tcBorders>
              <w:left w:val="single" w:sz="4" w:space="0" w:color="auto"/>
              <w:right w:val="single" w:sz="4" w:space="0" w:color="auto"/>
            </w:tcBorders>
          </w:tcPr>
          <w:p w:rsidR="00207A80" w:rsidRPr="00775F89" w:rsidRDefault="00207A80" w:rsidP="00BE3A47">
            <w:pPr>
              <w:spacing w:line="0" w:lineRule="atLeast"/>
              <w:rPr>
                <w:rFonts w:ascii="ＭＳ ゴシック" w:eastAsia="ＭＳ ゴシック" w:hAnsi="MS UI Gothic"/>
                <w:noProof/>
                <w:szCs w:val="21"/>
              </w:rPr>
            </w:pPr>
          </w:p>
        </w:tc>
        <w:tc>
          <w:tcPr>
            <w:tcW w:w="1273" w:type="dxa"/>
            <w:vMerge/>
            <w:tcBorders>
              <w:left w:val="single" w:sz="4" w:space="0" w:color="auto"/>
              <w:bottom w:val="nil"/>
              <w:right w:val="single" w:sz="4" w:space="0" w:color="auto"/>
            </w:tcBorders>
          </w:tcPr>
          <w:p w:rsidR="00207A80" w:rsidRPr="00775F89" w:rsidRDefault="00207A80" w:rsidP="008E7D67">
            <w:pPr>
              <w:spacing w:line="0" w:lineRule="atLeast"/>
              <w:rPr>
                <w:rFonts w:hAnsi="MS UI Gothic"/>
                <w:sz w:val="15"/>
                <w:szCs w:val="15"/>
              </w:rPr>
            </w:pPr>
          </w:p>
        </w:tc>
      </w:tr>
      <w:tr w:rsidR="00775F89" w:rsidRPr="00775F89" w:rsidTr="009A3386">
        <w:trPr>
          <w:trHeight w:val="405"/>
        </w:trPr>
        <w:tc>
          <w:tcPr>
            <w:tcW w:w="1305" w:type="dxa"/>
            <w:vMerge/>
            <w:tcBorders>
              <w:left w:val="single" w:sz="4" w:space="0" w:color="auto"/>
              <w:bottom w:val="nil"/>
              <w:right w:val="single" w:sz="4" w:space="0" w:color="auto"/>
            </w:tcBorders>
          </w:tcPr>
          <w:p w:rsidR="00207A80" w:rsidRPr="00775F89" w:rsidRDefault="00207A80" w:rsidP="00F82A27">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207A80" w:rsidRPr="00605EBD" w:rsidRDefault="00605EBD" w:rsidP="00605EBD">
            <w:pPr>
              <w:spacing w:line="0" w:lineRule="atLeast"/>
              <w:ind w:left="210" w:hangingChars="100" w:hanging="210"/>
              <w:jc w:val="left"/>
              <w:rPr>
                <w:rFonts w:hAnsi="MS UI Gothic"/>
                <w:szCs w:val="22"/>
              </w:rPr>
            </w:pPr>
            <w:r w:rsidRPr="00C714DD">
              <w:rPr>
                <w:rFonts w:hAnsi="MS UI Gothic" w:hint="eastAsia"/>
                <w:szCs w:val="22"/>
              </w:rPr>
              <w:t xml:space="preserve">※　</w:t>
            </w:r>
            <w:r w:rsidR="00AC1EE8" w:rsidRPr="00C714DD">
              <w:rPr>
                <w:rFonts w:hAnsi="MS UI Gothic" w:hint="eastAsia"/>
                <w:szCs w:val="22"/>
              </w:rPr>
              <w:t>(4)・(5)</w:t>
            </w:r>
            <w:r w:rsidR="00207A80" w:rsidRPr="00C714DD">
              <w:rPr>
                <w:rFonts w:hAnsi="MS UI Gothic" w:hint="eastAsia"/>
                <w:szCs w:val="22"/>
              </w:rPr>
              <w:t>の</w:t>
            </w:r>
            <w:r w:rsidR="00207A80" w:rsidRPr="00605EBD">
              <w:rPr>
                <w:rFonts w:hAnsi="MS UI Gothic" w:hint="eastAsia"/>
                <w:szCs w:val="22"/>
              </w:rPr>
              <w:t>場合において、（1）の従業</w:t>
            </w:r>
            <w:r w:rsidR="0030307F" w:rsidRPr="00605EBD">
              <w:rPr>
                <w:rFonts w:hAnsi="MS UI Gothic" w:hint="eastAsia"/>
                <w:szCs w:val="22"/>
              </w:rPr>
              <w:t>者</w:t>
            </w:r>
            <w:r w:rsidR="00207A80" w:rsidRPr="00605EBD">
              <w:rPr>
                <w:rFonts w:hAnsi="MS UI Gothic" w:hint="eastAsia"/>
                <w:szCs w:val="22"/>
              </w:rPr>
              <w:t>のほかの従業者の数については、その数を児童指導員及び保育士の総数に</w:t>
            </w:r>
            <w:r w:rsidR="00A91736" w:rsidRPr="00605EBD">
              <w:rPr>
                <w:rFonts w:hAnsi="MS UI Gothic" w:hint="eastAsia"/>
                <w:szCs w:val="22"/>
              </w:rPr>
              <w:t>含める</w:t>
            </w:r>
            <w:r w:rsidR="00207A80" w:rsidRPr="00605EBD">
              <w:rPr>
                <w:rFonts w:hAnsi="MS UI Gothic" w:hint="eastAsia"/>
                <w:szCs w:val="22"/>
              </w:rPr>
              <w:t>ことができます。</w:t>
            </w:r>
          </w:p>
          <w:p w:rsidR="007400F6" w:rsidRPr="00A10F10" w:rsidRDefault="007400F6" w:rsidP="00A10F10">
            <w:pPr>
              <w:spacing w:line="0" w:lineRule="atLeast"/>
              <w:jc w:val="left"/>
              <w:rPr>
                <w:rFonts w:hAnsi="MS UI Gothic"/>
                <w:szCs w:val="22"/>
              </w:rPr>
            </w:pPr>
          </w:p>
        </w:tc>
        <w:tc>
          <w:tcPr>
            <w:tcW w:w="967" w:type="dxa"/>
            <w:gridSpan w:val="2"/>
            <w:vMerge/>
            <w:tcBorders>
              <w:left w:val="single" w:sz="4" w:space="0" w:color="auto"/>
              <w:right w:val="single" w:sz="4" w:space="0" w:color="auto"/>
            </w:tcBorders>
          </w:tcPr>
          <w:p w:rsidR="00207A80" w:rsidRPr="00775F89" w:rsidRDefault="00207A80" w:rsidP="00BE3A47">
            <w:pPr>
              <w:spacing w:line="0" w:lineRule="atLeast"/>
              <w:rPr>
                <w:rFonts w:ascii="ＭＳ ゴシック" w:eastAsia="ＭＳ ゴシック" w:hAnsi="MS UI Gothic"/>
                <w:noProof/>
                <w:szCs w:val="21"/>
              </w:rPr>
            </w:pPr>
          </w:p>
        </w:tc>
        <w:tc>
          <w:tcPr>
            <w:tcW w:w="1273" w:type="dxa"/>
            <w:vMerge/>
            <w:tcBorders>
              <w:left w:val="single" w:sz="4" w:space="0" w:color="auto"/>
              <w:bottom w:val="nil"/>
              <w:right w:val="single" w:sz="4" w:space="0" w:color="auto"/>
            </w:tcBorders>
          </w:tcPr>
          <w:p w:rsidR="00207A80" w:rsidRPr="00775F89" w:rsidRDefault="00207A80" w:rsidP="008E7D67">
            <w:pPr>
              <w:spacing w:line="0" w:lineRule="atLeast"/>
              <w:rPr>
                <w:rFonts w:hAnsi="MS UI Gothic"/>
                <w:sz w:val="15"/>
                <w:szCs w:val="15"/>
              </w:rPr>
            </w:pPr>
          </w:p>
        </w:tc>
      </w:tr>
      <w:tr w:rsidR="00AB1C82" w:rsidRPr="00775F89" w:rsidTr="00C17C25">
        <w:trPr>
          <w:trHeight w:val="618"/>
        </w:trPr>
        <w:tc>
          <w:tcPr>
            <w:tcW w:w="1305" w:type="dxa"/>
            <w:tcBorders>
              <w:top w:val="nil"/>
              <w:left w:val="single" w:sz="4" w:space="0" w:color="auto"/>
              <w:bottom w:val="nil"/>
              <w:right w:val="single" w:sz="4" w:space="0" w:color="auto"/>
            </w:tcBorders>
          </w:tcPr>
          <w:p w:rsidR="00AB1C82" w:rsidRPr="00775F89" w:rsidRDefault="00AB1C82" w:rsidP="00F82A27">
            <w:pPr>
              <w:snapToGrid w:val="0"/>
              <w:spacing w:line="0" w:lineRule="atLeast"/>
              <w:ind w:rightChars="-80" w:right="-168"/>
              <w:jc w:val="left"/>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AB1C82" w:rsidRPr="00C714DD" w:rsidRDefault="00AB1C82" w:rsidP="00103E53">
            <w:pPr>
              <w:spacing w:line="0" w:lineRule="atLeast"/>
              <w:ind w:left="210" w:hangingChars="100" w:hanging="210"/>
              <w:jc w:val="left"/>
              <w:rPr>
                <w:rFonts w:hAnsi="MS UI Gothic"/>
                <w:szCs w:val="22"/>
              </w:rPr>
            </w:pPr>
            <w:r w:rsidRPr="00C714DD">
              <w:rPr>
                <w:rFonts w:hAnsi="MS UI Gothic" w:hint="eastAsia"/>
                <w:szCs w:val="22"/>
              </w:rPr>
              <w:t>(6)　(2)(3)の規定により機能訓練担当職員及び看護職員(以下「機能訓練担当職員等」という。)の数を含める場合における児童指導員及び保育士の総数の半数以上は、児童指導員又は保育士</w:t>
            </w:r>
            <w:r w:rsidR="00C714DD" w:rsidRPr="00C714DD">
              <w:rPr>
                <w:rFonts w:hAnsi="MS UI Gothic" w:hint="eastAsia"/>
                <w:szCs w:val="22"/>
              </w:rPr>
              <w:t>となっていますか。</w:t>
            </w:r>
          </w:p>
          <w:p w:rsidR="00A10F10" w:rsidRPr="00C714DD" w:rsidRDefault="00A10F10" w:rsidP="002B1ED3">
            <w:pPr>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right w:val="single" w:sz="4" w:space="0" w:color="auto"/>
            </w:tcBorders>
          </w:tcPr>
          <w:p w:rsidR="00AB1C82" w:rsidRDefault="00A10F10" w:rsidP="00BE3A47">
            <w:pPr>
              <w:spacing w:line="0" w:lineRule="atLeast"/>
              <w:rPr>
                <w:rFonts w:ascii="ＭＳ ゴシック" w:eastAsia="ＭＳ ゴシック" w:hAnsi="MS UI Gothic"/>
                <w:noProof/>
                <w:szCs w:val="21"/>
              </w:rPr>
            </w:pPr>
            <w:r>
              <w:rPr>
                <w:rFonts w:ascii="ＭＳ ゴシック" w:eastAsia="ＭＳ ゴシック" w:hAnsi="MS UI Gothic" w:hint="eastAsia"/>
                <w:noProof/>
                <w:szCs w:val="21"/>
              </w:rPr>
              <w:t>はい</w:t>
            </w:r>
          </w:p>
          <w:p w:rsidR="00A10F10" w:rsidRPr="00775F89" w:rsidRDefault="00A10F10" w:rsidP="00BE3A47">
            <w:pPr>
              <w:spacing w:line="0" w:lineRule="atLeast"/>
              <w:rPr>
                <w:rFonts w:ascii="ＭＳ ゴシック" w:eastAsia="ＭＳ ゴシック" w:hAnsi="MS UI Gothic"/>
                <w:noProof/>
                <w:szCs w:val="21"/>
              </w:rPr>
            </w:pPr>
            <w:r>
              <w:rPr>
                <w:rFonts w:ascii="ＭＳ ゴシック" w:eastAsia="ＭＳ ゴシック" w:hAnsi="MS UI Gothic" w:hint="eastAsia"/>
                <w:noProof/>
                <w:szCs w:val="21"/>
              </w:rPr>
              <w:t>いいえ</w:t>
            </w:r>
          </w:p>
        </w:tc>
        <w:tc>
          <w:tcPr>
            <w:tcW w:w="1273" w:type="dxa"/>
            <w:tcBorders>
              <w:top w:val="nil"/>
              <w:left w:val="single" w:sz="4" w:space="0" w:color="auto"/>
              <w:bottom w:val="nil"/>
              <w:right w:val="single" w:sz="4" w:space="0" w:color="auto"/>
            </w:tcBorders>
          </w:tcPr>
          <w:p w:rsidR="00AB1C82" w:rsidRPr="00775F89" w:rsidRDefault="00AB1C82" w:rsidP="008E7D67">
            <w:pPr>
              <w:spacing w:line="0" w:lineRule="atLeast"/>
              <w:rPr>
                <w:rFonts w:hAnsi="MS UI Gothic"/>
                <w:sz w:val="15"/>
                <w:szCs w:val="15"/>
              </w:rPr>
            </w:pPr>
          </w:p>
        </w:tc>
      </w:tr>
      <w:tr w:rsidR="00775F89" w:rsidRPr="00775F89" w:rsidTr="00C17C25">
        <w:trPr>
          <w:trHeight w:val="618"/>
        </w:trPr>
        <w:tc>
          <w:tcPr>
            <w:tcW w:w="1305" w:type="dxa"/>
            <w:tcBorders>
              <w:top w:val="nil"/>
              <w:left w:val="single" w:sz="4" w:space="0" w:color="auto"/>
              <w:bottom w:val="nil"/>
              <w:right w:val="single" w:sz="4" w:space="0" w:color="auto"/>
            </w:tcBorders>
          </w:tcPr>
          <w:p w:rsidR="00A91736" w:rsidRPr="00775F89" w:rsidRDefault="00A91736" w:rsidP="00F82A27">
            <w:pPr>
              <w:snapToGrid w:val="0"/>
              <w:spacing w:line="0" w:lineRule="atLeast"/>
              <w:ind w:rightChars="-80" w:right="-168"/>
              <w:jc w:val="left"/>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A91736" w:rsidRPr="00C714DD" w:rsidRDefault="00AC1EE8" w:rsidP="00103E53">
            <w:pPr>
              <w:spacing w:line="0" w:lineRule="atLeast"/>
              <w:ind w:left="210" w:hangingChars="100" w:hanging="210"/>
              <w:jc w:val="left"/>
              <w:rPr>
                <w:rFonts w:hAnsi="MS UI Gothic"/>
                <w:szCs w:val="22"/>
              </w:rPr>
            </w:pPr>
            <w:r w:rsidRPr="00C714DD">
              <w:rPr>
                <w:rFonts w:hAnsi="MS UI Gothic" w:hint="eastAsia"/>
                <w:szCs w:val="22"/>
              </w:rPr>
              <w:t>(7)</w:t>
            </w:r>
            <w:r w:rsidR="00A91736" w:rsidRPr="00C714DD">
              <w:rPr>
                <w:rFonts w:hAnsi="MS UI Gothic" w:hint="eastAsia"/>
                <w:szCs w:val="22"/>
              </w:rPr>
              <w:t xml:space="preserve">　（1）の二のイ、（</w:t>
            </w:r>
            <w:r w:rsidR="00AB1C82" w:rsidRPr="00C714DD">
              <w:rPr>
                <w:rFonts w:hAnsi="MS UI Gothic" w:hint="eastAsia"/>
                <w:szCs w:val="22"/>
              </w:rPr>
              <w:t>4</w:t>
            </w:r>
            <w:r w:rsidR="00A91736" w:rsidRPr="00C714DD">
              <w:rPr>
                <w:rFonts w:hAnsi="MS UI Gothic" w:hint="eastAsia"/>
                <w:szCs w:val="22"/>
              </w:rPr>
              <w:t>）の一のサービスの単位については、サービスの提供が同時に１又は複数の障害児に対して行われ</w:t>
            </w:r>
            <w:r w:rsidR="0030307F" w:rsidRPr="00C714DD">
              <w:rPr>
                <w:rFonts w:hAnsi="MS UI Gothic" w:hint="eastAsia"/>
                <w:szCs w:val="22"/>
              </w:rPr>
              <w:t>るものとなっ</w:t>
            </w:r>
            <w:r w:rsidR="00A91736" w:rsidRPr="00C714DD">
              <w:rPr>
                <w:rFonts w:hAnsi="MS UI Gothic" w:hint="eastAsia"/>
                <w:szCs w:val="22"/>
              </w:rPr>
              <w:t>ていますか。</w:t>
            </w:r>
          </w:p>
          <w:p w:rsidR="007400F6" w:rsidRPr="00C714DD" w:rsidRDefault="007400F6" w:rsidP="00103E53">
            <w:pPr>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right w:val="single" w:sz="4" w:space="0" w:color="auto"/>
            </w:tcBorders>
          </w:tcPr>
          <w:p w:rsidR="00A91736" w:rsidRPr="00775F89" w:rsidRDefault="00A91736" w:rsidP="00BE3A47">
            <w:pPr>
              <w:spacing w:line="0" w:lineRule="atLeast"/>
              <w:rPr>
                <w:rFonts w:ascii="ＭＳ ゴシック" w:eastAsia="ＭＳ ゴシック" w:hAnsi="MS UI Gothic"/>
                <w:noProof/>
                <w:szCs w:val="21"/>
              </w:rPr>
            </w:pPr>
            <w:r w:rsidRPr="00775F89">
              <w:rPr>
                <w:rFonts w:ascii="ＭＳ ゴシック" w:eastAsia="ＭＳ ゴシック" w:hAnsi="MS UI Gothic" w:hint="eastAsia"/>
                <w:noProof/>
                <w:szCs w:val="21"/>
              </w:rPr>
              <w:t>はい</w:t>
            </w:r>
          </w:p>
          <w:p w:rsidR="00A91736" w:rsidRPr="00775F89" w:rsidRDefault="00A91736" w:rsidP="00BE3A47">
            <w:pPr>
              <w:spacing w:line="0" w:lineRule="atLeast"/>
              <w:rPr>
                <w:rFonts w:ascii="ＭＳ ゴシック" w:eastAsia="ＭＳ ゴシック" w:hAnsi="MS UI Gothic"/>
                <w:noProof/>
                <w:szCs w:val="21"/>
              </w:rPr>
            </w:pPr>
            <w:r w:rsidRPr="00775F89">
              <w:rPr>
                <w:rFonts w:ascii="ＭＳ ゴシック" w:eastAsia="ＭＳ ゴシック" w:hAnsi="MS UI Gothic" w:hint="eastAsia"/>
                <w:noProof/>
                <w:szCs w:val="21"/>
              </w:rPr>
              <w:t>いいえ</w:t>
            </w:r>
          </w:p>
        </w:tc>
        <w:tc>
          <w:tcPr>
            <w:tcW w:w="1273" w:type="dxa"/>
            <w:tcBorders>
              <w:top w:val="nil"/>
              <w:left w:val="single" w:sz="4" w:space="0" w:color="auto"/>
              <w:bottom w:val="nil"/>
              <w:right w:val="single" w:sz="4" w:space="0" w:color="auto"/>
            </w:tcBorders>
          </w:tcPr>
          <w:p w:rsidR="00A91736" w:rsidRPr="00775F89" w:rsidRDefault="00A91736" w:rsidP="008E7D67">
            <w:pPr>
              <w:spacing w:line="0" w:lineRule="atLeast"/>
              <w:rPr>
                <w:rFonts w:hAnsi="MS UI Gothic"/>
                <w:sz w:val="15"/>
                <w:szCs w:val="15"/>
              </w:rPr>
            </w:pPr>
          </w:p>
        </w:tc>
      </w:tr>
      <w:tr w:rsidR="00775F89" w:rsidRPr="00775F89" w:rsidTr="007400F6">
        <w:trPr>
          <w:trHeight w:val="308"/>
        </w:trPr>
        <w:tc>
          <w:tcPr>
            <w:tcW w:w="1305" w:type="dxa"/>
            <w:vMerge w:val="restart"/>
            <w:tcBorders>
              <w:top w:val="nil"/>
              <w:left w:val="single" w:sz="4" w:space="0" w:color="auto"/>
              <w:right w:val="single" w:sz="4" w:space="0" w:color="auto"/>
            </w:tcBorders>
          </w:tcPr>
          <w:p w:rsidR="009A6091" w:rsidRPr="00775F89" w:rsidRDefault="009A6091" w:rsidP="00F82A27">
            <w:pPr>
              <w:snapToGrid w:val="0"/>
              <w:spacing w:line="0" w:lineRule="atLeast"/>
              <w:ind w:rightChars="-80" w:right="-168"/>
              <w:jc w:val="lef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C17C25" w:rsidRPr="00C714DD" w:rsidRDefault="00AC1EE8" w:rsidP="007400F6">
            <w:pPr>
              <w:spacing w:line="0" w:lineRule="atLeast"/>
              <w:ind w:left="210" w:hangingChars="100" w:hanging="210"/>
              <w:jc w:val="left"/>
              <w:rPr>
                <w:rFonts w:hAnsi="MS UI Gothic"/>
                <w:szCs w:val="22"/>
              </w:rPr>
            </w:pPr>
            <w:r w:rsidRPr="00C714DD">
              <w:rPr>
                <w:rFonts w:hAnsi="MS UI Gothic" w:hint="eastAsia"/>
                <w:szCs w:val="22"/>
              </w:rPr>
              <w:t>(8)</w:t>
            </w:r>
            <w:r w:rsidR="009A6091" w:rsidRPr="00C714DD">
              <w:rPr>
                <w:rFonts w:hAnsi="MS UI Gothic" w:hint="eastAsia"/>
                <w:szCs w:val="22"/>
              </w:rPr>
              <w:t xml:space="preserve">　（1）から（4）に規定する従業者は、専ら事業所の職務に従事する者又はサービスの単位ごとにサービスの提供にあた</w:t>
            </w:r>
            <w:r w:rsidR="0030307F" w:rsidRPr="00C714DD">
              <w:rPr>
                <w:rFonts w:hAnsi="MS UI Gothic" w:hint="eastAsia"/>
                <w:szCs w:val="22"/>
              </w:rPr>
              <w:t>る者とな</w:t>
            </w:r>
            <w:r w:rsidR="009A6091" w:rsidRPr="00C714DD">
              <w:rPr>
                <w:rFonts w:hAnsi="MS UI Gothic" w:hint="eastAsia"/>
                <w:szCs w:val="22"/>
              </w:rPr>
              <w:t>っていますか</w:t>
            </w:r>
            <w:r w:rsidR="007400F6" w:rsidRPr="00C714DD">
              <w:rPr>
                <w:rFonts w:hAnsi="MS UI Gothic" w:hint="eastAsia"/>
                <w:szCs w:val="22"/>
              </w:rPr>
              <w:t>。</w:t>
            </w:r>
          </w:p>
        </w:tc>
        <w:tc>
          <w:tcPr>
            <w:tcW w:w="967" w:type="dxa"/>
            <w:gridSpan w:val="2"/>
            <w:vMerge w:val="restart"/>
            <w:tcBorders>
              <w:top w:val="single" w:sz="4" w:space="0" w:color="auto"/>
              <w:left w:val="single" w:sz="4" w:space="0" w:color="auto"/>
              <w:right w:val="single" w:sz="4" w:space="0" w:color="auto"/>
            </w:tcBorders>
          </w:tcPr>
          <w:p w:rsidR="009A6091" w:rsidRPr="00775F89" w:rsidRDefault="009A6091" w:rsidP="009A6091">
            <w:pPr>
              <w:spacing w:line="0" w:lineRule="atLeast"/>
              <w:rPr>
                <w:rFonts w:ascii="ＭＳ ゴシック" w:eastAsia="ＭＳ ゴシック" w:hAnsi="MS UI Gothic"/>
                <w:noProof/>
                <w:szCs w:val="21"/>
              </w:rPr>
            </w:pPr>
            <w:r w:rsidRPr="00775F89">
              <w:rPr>
                <w:rFonts w:ascii="ＭＳ ゴシック" w:eastAsia="ＭＳ ゴシック" w:hAnsi="MS UI Gothic" w:hint="eastAsia"/>
                <w:noProof/>
                <w:szCs w:val="21"/>
              </w:rPr>
              <w:t>はい</w:t>
            </w:r>
          </w:p>
          <w:p w:rsidR="009A6091" w:rsidRPr="00775F89" w:rsidRDefault="009A6091" w:rsidP="009A6091">
            <w:pPr>
              <w:spacing w:line="0" w:lineRule="atLeast"/>
              <w:rPr>
                <w:rFonts w:ascii="ＭＳ ゴシック" w:eastAsia="ＭＳ ゴシック" w:hAnsi="MS UI Gothic"/>
                <w:noProof/>
                <w:szCs w:val="21"/>
              </w:rPr>
            </w:pPr>
            <w:r w:rsidRPr="00775F89">
              <w:rPr>
                <w:rFonts w:ascii="ＭＳ ゴシック" w:eastAsia="ＭＳ ゴシック" w:hAnsi="MS UI Gothic" w:hint="eastAsia"/>
                <w:noProof/>
                <w:szCs w:val="21"/>
              </w:rPr>
              <w:t>いいえ</w:t>
            </w:r>
          </w:p>
        </w:tc>
        <w:tc>
          <w:tcPr>
            <w:tcW w:w="1273" w:type="dxa"/>
            <w:vMerge w:val="restart"/>
            <w:tcBorders>
              <w:top w:val="nil"/>
              <w:left w:val="single" w:sz="4" w:space="0" w:color="auto"/>
              <w:right w:val="single" w:sz="4" w:space="0" w:color="auto"/>
            </w:tcBorders>
          </w:tcPr>
          <w:p w:rsidR="009A6091" w:rsidRPr="00775F89" w:rsidRDefault="009A6091" w:rsidP="008E7D67">
            <w:pPr>
              <w:spacing w:line="0" w:lineRule="atLeast"/>
              <w:rPr>
                <w:rFonts w:hAnsi="MS UI Gothic"/>
                <w:sz w:val="15"/>
                <w:szCs w:val="15"/>
              </w:rPr>
            </w:pPr>
          </w:p>
        </w:tc>
      </w:tr>
      <w:tr w:rsidR="00775F89" w:rsidRPr="00775F89" w:rsidTr="007400F6">
        <w:trPr>
          <w:trHeight w:val="307"/>
        </w:trPr>
        <w:tc>
          <w:tcPr>
            <w:tcW w:w="1305" w:type="dxa"/>
            <w:vMerge/>
            <w:tcBorders>
              <w:left w:val="single" w:sz="4" w:space="0" w:color="auto"/>
              <w:right w:val="single" w:sz="4" w:space="0" w:color="auto"/>
            </w:tcBorders>
          </w:tcPr>
          <w:p w:rsidR="009A6091" w:rsidRPr="00775F89" w:rsidRDefault="009A6091" w:rsidP="00F82A27">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9A6091" w:rsidRPr="00C714DD" w:rsidRDefault="00605EBD" w:rsidP="00605EBD">
            <w:pPr>
              <w:spacing w:line="0" w:lineRule="atLeast"/>
              <w:ind w:left="210" w:hangingChars="100" w:hanging="210"/>
              <w:jc w:val="left"/>
              <w:rPr>
                <w:rFonts w:hAnsi="MS UI Gothic"/>
                <w:szCs w:val="22"/>
              </w:rPr>
            </w:pPr>
            <w:r w:rsidRPr="00C714DD">
              <w:rPr>
                <w:rFonts w:hAnsi="MS UI Gothic" w:hint="eastAsia"/>
                <w:szCs w:val="22"/>
              </w:rPr>
              <w:t xml:space="preserve">※　</w:t>
            </w:r>
            <w:r w:rsidR="003A0CB7" w:rsidRPr="00C714DD">
              <w:rPr>
                <w:rFonts w:hAnsi="MS UI Gothic" w:hint="eastAsia"/>
                <w:szCs w:val="22"/>
              </w:rPr>
              <w:t>ただし、</w:t>
            </w:r>
            <w:r w:rsidR="009A6091" w:rsidRPr="00C714DD">
              <w:rPr>
                <w:rFonts w:hAnsi="MS UI Gothic" w:hint="eastAsia"/>
                <w:szCs w:val="22"/>
              </w:rPr>
              <w:t>障害児の支援に支障がない場合は（1）の三の栄養士及び四の調理員については、併せて設置する他の社会福祉施設の職務に従事することができます。</w:t>
            </w:r>
          </w:p>
          <w:p w:rsidR="007400F6" w:rsidRPr="00C714DD" w:rsidRDefault="007400F6" w:rsidP="007400F6">
            <w:pPr>
              <w:spacing w:line="0" w:lineRule="atLeast"/>
              <w:jc w:val="left"/>
              <w:rPr>
                <w:rFonts w:hAnsi="MS UI Gothic"/>
                <w:szCs w:val="22"/>
              </w:rPr>
            </w:pPr>
          </w:p>
        </w:tc>
        <w:tc>
          <w:tcPr>
            <w:tcW w:w="967" w:type="dxa"/>
            <w:gridSpan w:val="2"/>
            <w:vMerge/>
            <w:tcBorders>
              <w:left w:val="single" w:sz="4" w:space="0" w:color="auto"/>
              <w:right w:val="single" w:sz="4" w:space="0" w:color="auto"/>
            </w:tcBorders>
          </w:tcPr>
          <w:p w:rsidR="009A6091" w:rsidRPr="00775F89" w:rsidRDefault="009A6091" w:rsidP="009A6091">
            <w:pPr>
              <w:spacing w:line="0" w:lineRule="atLeast"/>
              <w:rPr>
                <w:rFonts w:ascii="ＭＳ ゴシック" w:eastAsia="ＭＳ ゴシック" w:hAnsi="MS UI Gothic"/>
                <w:noProof/>
                <w:szCs w:val="21"/>
              </w:rPr>
            </w:pPr>
          </w:p>
        </w:tc>
        <w:tc>
          <w:tcPr>
            <w:tcW w:w="1273" w:type="dxa"/>
            <w:vMerge/>
            <w:tcBorders>
              <w:left w:val="single" w:sz="4" w:space="0" w:color="auto"/>
              <w:right w:val="single" w:sz="4" w:space="0" w:color="auto"/>
            </w:tcBorders>
          </w:tcPr>
          <w:p w:rsidR="009A6091" w:rsidRPr="00775F89" w:rsidRDefault="009A6091" w:rsidP="008E7D67">
            <w:pPr>
              <w:spacing w:line="0" w:lineRule="atLeast"/>
              <w:rPr>
                <w:rFonts w:hAnsi="MS UI Gothic"/>
                <w:sz w:val="15"/>
                <w:szCs w:val="15"/>
              </w:rPr>
            </w:pPr>
          </w:p>
        </w:tc>
      </w:tr>
      <w:tr w:rsidR="00775F89" w:rsidRPr="00775F89" w:rsidTr="009A6091">
        <w:trPr>
          <w:trHeight w:val="618"/>
        </w:trPr>
        <w:tc>
          <w:tcPr>
            <w:tcW w:w="1305" w:type="dxa"/>
            <w:vMerge w:val="restart"/>
            <w:tcBorders>
              <w:top w:val="single" w:sz="4" w:space="0" w:color="auto"/>
              <w:left w:val="single" w:sz="4" w:space="0" w:color="auto"/>
              <w:right w:val="single" w:sz="4" w:space="0" w:color="auto"/>
            </w:tcBorders>
          </w:tcPr>
          <w:p w:rsidR="00103E53" w:rsidRPr="00775F89" w:rsidRDefault="00103E53" w:rsidP="00F82A27">
            <w:pPr>
              <w:snapToGrid w:val="0"/>
              <w:spacing w:line="0" w:lineRule="atLeast"/>
              <w:ind w:rightChars="-80" w:right="-168"/>
              <w:jc w:val="left"/>
              <w:rPr>
                <w:rFonts w:hAnsi="MS UI Gothic"/>
                <w:szCs w:val="21"/>
              </w:rPr>
            </w:pPr>
            <w:r w:rsidRPr="00775F89">
              <w:rPr>
                <w:rFonts w:hAnsi="MS UI Gothic" w:hint="eastAsia"/>
                <w:szCs w:val="21"/>
              </w:rPr>
              <w:t>５－２</w:t>
            </w:r>
          </w:p>
          <w:p w:rsidR="00103E53" w:rsidRPr="00775F89" w:rsidRDefault="00103E53" w:rsidP="00770B10">
            <w:pPr>
              <w:snapToGrid w:val="0"/>
              <w:spacing w:line="0" w:lineRule="atLeast"/>
              <w:ind w:rightChars="-49" w:right="-103"/>
              <w:jc w:val="left"/>
              <w:rPr>
                <w:rFonts w:hAnsi="MS UI Gothic"/>
                <w:szCs w:val="21"/>
              </w:rPr>
            </w:pPr>
            <w:r w:rsidRPr="00775F89">
              <w:rPr>
                <w:rFonts w:hAnsi="MS UI Gothic" w:hint="eastAsia"/>
                <w:szCs w:val="21"/>
              </w:rPr>
              <w:t>従業者の員数等</w:t>
            </w:r>
          </w:p>
          <w:p w:rsidR="00103E53" w:rsidRPr="00775F89" w:rsidRDefault="00103E53" w:rsidP="00F82A27">
            <w:pPr>
              <w:snapToGrid w:val="0"/>
              <w:spacing w:line="0" w:lineRule="atLeast"/>
              <w:ind w:rightChars="-80" w:right="-168"/>
              <w:jc w:val="left"/>
              <w:rPr>
                <w:rFonts w:hAnsi="MS UI Gothic"/>
                <w:szCs w:val="21"/>
                <w:bdr w:val="single" w:sz="4" w:space="0" w:color="auto"/>
              </w:rPr>
            </w:pPr>
          </w:p>
          <w:p w:rsidR="00103E53" w:rsidRPr="00775F89" w:rsidRDefault="00103E53" w:rsidP="00F82A27">
            <w:pPr>
              <w:snapToGrid w:val="0"/>
              <w:spacing w:line="0" w:lineRule="atLeast"/>
              <w:ind w:rightChars="-80" w:right="-168"/>
              <w:jc w:val="left"/>
              <w:rPr>
                <w:rFonts w:hAnsi="MS UI Gothic"/>
                <w:szCs w:val="21"/>
              </w:rPr>
            </w:pPr>
            <w:r w:rsidRPr="00775F89">
              <w:rPr>
                <w:rFonts w:hAnsi="MS UI Gothic" w:hint="eastAsia"/>
                <w:sz w:val="18"/>
                <w:szCs w:val="18"/>
                <w:bdr w:val="single" w:sz="4" w:space="0" w:color="auto"/>
              </w:rPr>
              <w:t>居訪</w:t>
            </w:r>
          </w:p>
        </w:tc>
        <w:tc>
          <w:tcPr>
            <w:tcW w:w="5953" w:type="dxa"/>
            <w:gridSpan w:val="2"/>
            <w:tcBorders>
              <w:top w:val="single" w:sz="4" w:space="0" w:color="auto"/>
              <w:left w:val="single" w:sz="4" w:space="0" w:color="auto"/>
              <w:bottom w:val="dotted" w:sz="4" w:space="0" w:color="auto"/>
              <w:right w:val="single" w:sz="4" w:space="0" w:color="auto"/>
            </w:tcBorders>
          </w:tcPr>
          <w:p w:rsidR="00103E53" w:rsidRPr="00775F89" w:rsidRDefault="00103E53" w:rsidP="00D00B15">
            <w:pPr>
              <w:spacing w:line="0" w:lineRule="atLeast"/>
              <w:ind w:firstLineChars="100" w:firstLine="210"/>
              <w:jc w:val="left"/>
              <w:rPr>
                <w:rFonts w:hAnsi="MS UI Gothic"/>
              </w:rPr>
            </w:pPr>
            <w:r w:rsidRPr="00775F89">
              <w:rPr>
                <w:rFonts w:hAnsi="MS UI Gothic" w:hint="eastAsia"/>
              </w:rPr>
              <w:t>居宅訪問型児童発達支援事業所に置くべき従業者は、次のとおりです。</w:t>
            </w:r>
          </w:p>
        </w:tc>
        <w:tc>
          <w:tcPr>
            <w:tcW w:w="967" w:type="dxa"/>
            <w:gridSpan w:val="2"/>
            <w:vMerge w:val="restart"/>
            <w:tcBorders>
              <w:top w:val="single" w:sz="4" w:space="0" w:color="auto"/>
              <w:left w:val="single" w:sz="4" w:space="0" w:color="auto"/>
              <w:right w:val="single" w:sz="4" w:space="0" w:color="auto"/>
            </w:tcBorders>
          </w:tcPr>
          <w:p w:rsidR="00103E53" w:rsidRPr="00775F89" w:rsidRDefault="00103E53" w:rsidP="00BE3A47">
            <w:pPr>
              <w:spacing w:line="0" w:lineRule="atLeast"/>
              <w:rPr>
                <w:rFonts w:ascii="ＭＳ ゴシック" w:eastAsia="ＭＳ ゴシック" w:hAnsi="MS UI Gothic"/>
                <w:noProof/>
                <w:szCs w:val="21"/>
              </w:rPr>
            </w:pPr>
          </w:p>
        </w:tc>
        <w:tc>
          <w:tcPr>
            <w:tcW w:w="1273" w:type="dxa"/>
            <w:vMerge w:val="restart"/>
            <w:tcBorders>
              <w:top w:val="single" w:sz="4" w:space="0" w:color="auto"/>
              <w:left w:val="single" w:sz="4" w:space="0" w:color="auto"/>
              <w:right w:val="single" w:sz="4" w:space="0" w:color="auto"/>
            </w:tcBorders>
          </w:tcPr>
          <w:p w:rsidR="00103E53" w:rsidRPr="00775F89" w:rsidRDefault="00103E53" w:rsidP="008E7D67">
            <w:pPr>
              <w:spacing w:line="0" w:lineRule="atLeast"/>
              <w:rPr>
                <w:rFonts w:hAnsi="MS UI Gothic"/>
                <w:sz w:val="15"/>
                <w:szCs w:val="15"/>
              </w:rPr>
            </w:pPr>
            <w:r w:rsidRPr="00775F89">
              <w:rPr>
                <w:rFonts w:hAnsi="MS UI Gothic" w:hint="eastAsia"/>
                <w:sz w:val="15"/>
                <w:szCs w:val="15"/>
              </w:rPr>
              <w:t>条例第92条</w:t>
            </w:r>
          </w:p>
          <w:p w:rsidR="00103E53" w:rsidRPr="00775F89" w:rsidRDefault="00103E53" w:rsidP="008E7D67">
            <w:pPr>
              <w:spacing w:line="0" w:lineRule="atLeast"/>
              <w:rPr>
                <w:rFonts w:hAnsi="MS UI Gothic"/>
                <w:sz w:val="15"/>
                <w:szCs w:val="15"/>
              </w:rPr>
            </w:pPr>
            <w:r w:rsidRPr="00775F89">
              <w:rPr>
                <w:rFonts w:hAnsi="MS UI Gothic" w:hint="eastAsia"/>
                <w:sz w:val="15"/>
                <w:szCs w:val="15"/>
              </w:rPr>
              <w:t>省令第71条の8</w:t>
            </w:r>
          </w:p>
          <w:p w:rsidR="00103E53" w:rsidRPr="00775F89" w:rsidRDefault="00103E53" w:rsidP="00033B10">
            <w:pPr>
              <w:spacing w:line="0" w:lineRule="atLeast"/>
              <w:rPr>
                <w:rFonts w:hAnsi="MS UI Gothic"/>
                <w:sz w:val="15"/>
                <w:szCs w:val="15"/>
              </w:rPr>
            </w:pPr>
            <w:r w:rsidRPr="00775F89">
              <w:rPr>
                <w:rFonts w:hAnsi="MS UI Gothic" w:hint="eastAsia"/>
                <w:sz w:val="15"/>
                <w:szCs w:val="15"/>
              </w:rPr>
              <w:t>解釈通知　第六の１</w:t>
            </w:r>
          </w:p>
        </w:tc>
      </w:tr>
      <w:tr w:rsidR="00775F89" w:rsidRPr="00775F89" w:rsidTr="00103E53">
        <w:trPr>
          <w:trHeight w:val="618"/>
        </w:trPr>
        <w:tc>
          <w:tcPr>
            <w:tcW w:w="1305" w:type="dxa"/>
            <w:vMerge/>
            <w:tcBorders>
              <w:left w:val="single" w:sz="4" w:space="0" w:color="auto"/>
              <w:right w:val="single" w:sz="4" w:space="0" w:color="auto"/>
            </w:tcBorders>
          </w:tcPr>
          <w:p w:rsidR="00103E53" w:rsidRPr="00775F89" w:rsidRDefault="00103E53" w:rsidP="00F82A27">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103E53" w:rsidRPr="00775F89" w:rsidRDefault="00103E53" w:rsidP="00AC1EE8">
            <w:pPr>
              <w:spacing w:line="0" w:lineRule="atLeast"/>
              <w:rPr>
                <w:rFonts w:hAnsi="MS UI Gothic"/>
                <w:szCs w:val="21"/>
              </w:rPr>
            </w:pPr>
            <w:r w:rsidRPr="00775F89">
              <w:rPr>
                <w:rFonts w:hAnsi="MS UI Gothic" w:hint="eastAsia"/>
                <w:szCs w:val="21"/>
              </w:rPr>
              <w:t>一　訪問支援員</w:t>
            </w:r>
          </w:p>
          <w:p w:rsidR="00103E53" w:rsidRPr="00775F89" w:rsidRDefault="00103E53" w:rsidP="00103E53">
            <w:pPr>
              <w:spacing w:line="0" w:lineRule="atLeast"/>
              <w:ind w:left="210" w:hangingChars="100" w:hanging="210"/>
              <w:jc w:val="left"/>
              <w:rPr>
                <w:rFonts w:hAnsi="MS UI Gothic"/>
                <w:szCs w:val="21"/>
              </w:rPr>
            </w:pPr>
            <w:r w:rsidRPr="00775F89">
              <w:rPr>
                <w:rFonts w:hAnsi="MS UI Gothic" w:hint="eastAsia"/>
                <w:szCs w:val="21"/>
              </w:rPr>
              <w:t>二　児童発達支援管理責任者　１以上</w:t>
            </w:r>
          </w:p>
          <w:p w:rsidR="00C4716C" w:rsidRPr="00775F89" w:rsidRDefault="00C4716C" w:rsidP="00103E53">
            <w:pPr>
              <w:spacing w:line="0" w:lineRule="atLeast"/>
              <w:ind w:left="210" w:hangingChars="100" w:hanging="210"/>
              <w:jc w:val="lef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103E53" w:rsidRPr="00775F89" w:rsidRDefault="00103E53" w:rsidP="00BE3A47">
            <w:pPr>
              <w:spacing w:line="0" w:lineRule="atLeast"/>
              <w:rPr>
                <w:rFonts w:ascii="ＭＳ ゴシック" w:eastAsia="ＭＳ ゴシック" w:hAnsi="MS UI Gothic"/>
                <w:noProof/>
                <w:szCs w:val="21"/>
              </w:rPr>
            </w:pPr>
          </w:p>
        </w:tc>
        <w:tc>
          <w:tcPr>
            <w:tcW w:w="1273" w:type="dxa"/>
            <w:vMerge/>
            <w:tcBorders>
              <w:left w:val="single" w:sz="4" w:space="0" w:color="auto"/>
              <w:right w:val="single" w:sz="4" w:space="0" w:color="auto"/>
            </w:tcBorders>
          </w:tcPr>
          <w:p w:rsidR="00103E53" w:rsidRPr="00775F89" w:rsidRDefault="00103E53" w:rsidP="008E7D67">
            <w:pPr>
              <w:spacing w:line="0" w:lineRule="atLeast"/>
              <w:rPr>
                <w:rFonts w:hAnsi="MS UI Gothic"/>
                <w:sz w:val="15"/>
                <w:szCs w:val="15"/>
              </w:rPr>
            </w:pPr>
          </w:p>
        </w:tc>
      </w:tr>
      <w:tr w:rsidR="00775F89" w:rsidRPr="00775F89" w:rsidTr="00A10F10">
        <w:trPr>
          <w:trHeight w:val="940"/>
        </w:trPr>
        <w:tc>
          <w:tcPr>
            <w:tcW w:w="1305" w:type="dxa"/>
            <w:vMerge/>
            <w:tcBorders>
              <w:left w:val="single" w:sz="4" w:space="0" w:color="auto"/>
              <w:right w:val="single" w:sz="4" w:space="0" w:color="auto"/>
            </w:tcBorders>
          </w:tcPr>
          <w:p w:rsidR="00103E53" w:rsidRPr="00775F89" w:rsidRDefault="00103E53" w:rsidP="008E7D67">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103E53" w:rsidRPr="00775F89" w:rsidRDefault="00103E53" w:rsidP="00B80719">
            <w:pPr>
              <w:spacing w:line="0" w:lineRule="atLeast"/>
              <w:ind w:left="210" w:hangingChars="100" w:hanging="210"/>
              <w:jc w:val="left"/>
              <w:rPr>
                <w:rFonts w:hAnsi="MS UI Gothic"/>
              </w:rPr>
            </w:pPr>
            <w:r w:rsidRPr="00775F89">
              <w:rPr>
                <w:rFonts w:hAnsi="MS UI Gothic" w:hint="eastAsia"/>
              </w:rPr>
              <w:t>(1)　訪問支援員の員数は、事業規模に応じて、訪問支援を行うために必要な数となっていますか。</w:t>
            </w:r>
          </w:p>
          <w:p w:rsidR="00103E53" w:rsidRPr="00775F89" w:rsidRDefault="00103E53" w:rsidP="008E7D67">
            <w:pPr>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103E53" w:rsidRPr="00775F89" w:rsidRDefault="00103E53" w:rsidP="00B80719">
            <w:pPr>
              <w:spacing w:line="0" w:lineRule="atLeast"/>
              <w:rPr>
                <w:rFonts w:hAnsi="MS UI Gothic"/>
                <w:szCs w:val="21"/>
              </w:rPr>
            </w:pPr>
            <w:r w:rsidRPr="00775F89">
              <w:rPr>
                <w:rFonts w:hAnsi="MS UI Gothic" w:hint="eastAsia"/>
                <w:szCs w:val="21"/>
              </w:rPr>
              <w:t>はい</w:t>
            </w:r>
          </w:p>
          <w:p w:rsidR="00103E53" w:rsidRPr="00775F89" w:rsidRDefault="00103E53" w:rsidP="00B80719">
            <w:pPr>
              <w:spacing w:line="0" w:lineRule="atLeast"/>
              <w:rPr>
                <w:rFonts w:ascii="ＭＳ ゴシック" w:eastAsia="ＭＳ ゴシック" w:hAnsi="MS UI Gothic"/>
                <w:noProof/>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103E53" w:rsidRPr="00775F89" w:rsidRDefault="00103E53" w:rsidP="008E7D67">
            <w:pPr>
              <w:spacing w:line="0" w:lineRule="atLeast"/>
              <w:rPr>
                <w:rFonts w:hAnsi="MS UI Gothic"/>
                <w:sz w:val="15"/>
                <w:szCs w:val="15"/>
              </w:rPr>
            </w:pPr>
          </w:p>
        </w:tc>
      </w:tr>
      <w:tr w:rsidR="00775F89" w:rsidRPr="00775F89" w:rsidTr="007400F6">
        <w:trPr>
          <w:trHeight w:val="2197"/>
        </w:trPr>
        <w:tc>
          <w:tcPr>
            <w:tcW w:w="1305" w:type="dxa"/>
            <w:vMerge/>
            <w:tcBorders>
              <w:left w:val="single" w:sz="4" w:space="0" w:color="auto"/>
              <w:right w:val="single" w:sz="4" w:space="0" w:color="auto"/>
            </w:tcBorders>
            <w:shd w:val="clear" w:color="auto" w:fill="D9D9D9" w:themeFill="background1" w:themeFillShade="D9"/>
            <w:vAlign w:val="center"/>
          </w:tcPr>
          <w:p w:rsidR="00103E53" w:rsidRPr="00775F89" w:rsidRDefault="00103E53" w:rsidP="00BE3A47">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103E53" w:rsidRPr="00775F89" w:rsidRDefault="00103E53"/>
          <w:tbl>
            <w:tblPr>
              <w:tblStyle w:val="a5"/>
              <w:tblW w:w="5496" w:type="dxa"/>
              <w:tblInd w:w="210" w:type="dxa"/>
              <w:tblLayout w:type="fixed"/>
              <w:tblLook w:val="04A0" w:firstRow="1" w:lastRow="0" w:firstColumn="1" w:lastColumn="0" w:noHBand="0" w:noVBand="1"/>
            </w:tblPr>
            <w:tblGrid>
              <w:gridCol w:w="1020"/>
              <w:gridCol w:w="1018"/>
              <w:gridCol w:w="831"/>
              <w:gridCol w:w="886"/>
              <w:gridCol w:w="1741"/>
            </w:tblGrid>
            <w:tr w:rsidR="00775F89" w:rsidRPr="00775F89" w:rsidTr="00E47B53">
              <w:trPr>
                <w:trHeight w:val="328"/>
              </w:trPr>
              <w:tc>
                <w:tcPr>
                  <w:tcW w:w="1020" w:type="dxa"/>
                  <w:vMerge w:val="restart"/>
                  <w:vAlign w:val="center"/>
                </w:tcPr>
                <w:p w:rsidR="00103E53" w:rsidRPr="00775F89" w:rsidRDefault="00103E53" w:rsidP="00125EA9">
                  <w:pPr>
                    <w:adjustRightInd w:val="0"/>
                    <w:snapToGrid w:val="0"/>
                    <w:spacing w:line="240" w:lineRule="atLeast"/>
                    <w:jc w:val="center"/>
                    <w:rPr>
                      <w:rFonts w:hAnsi="MS UI Gothic"/>
                      <w:sz w:val="18"/>
                      <w:szCs w:val="18"/>
                    </w:rPr>
                  </w:pPr>
                  <w:r w:rsidRPr="00775F89">
                    <w:rPr>
                      <w:rFonts w:hAnsi="MS UI Gothic" w:hint="eastAsia"/>
                      <w:sz w:val="18"/>
                      <w:szCs w:val="18"/>
                    </w:rPr>
                    <w:t>訪問</w:t>
                  </w:r>
                </w:p>
                <w:p w:rsidR="00103E53" w:rsidRPr="00775F89" w:rsidRDefault="00103E53" w:rsidP="00125EA9">
                  <w:pPr>
                    <w:adjustRightInd w:val="0"/>
                    <w:snapToGrid w:val="0"/>
                    <w:spacing w:line="240" w:lineRule="atLeast"/>
                    <w:jc w:val="center"/>
                    <w:rPr>
                      <w:rFonts w:hAnsi="MS UI Gothic"/>
                      <w:sz w:val="18"/>
                      <w:szCs w:val="18"/>
                    </w:rPr>
                  </w:pPr>
                  <w:r w:rsidRPr="00775F89">
                    <w:rPr>
                      <w:rFonts w:hAnsi="MS UI Gothic" w:hint="eastAsia"/>
                      <w:sz w:val="18"/>
                      <w:szCs w:val="18"/>
                    </w:rPr>
                    <w:t>支援員</w:t>
                  </w:r>
                </w:p>
              </w:tc>
              <w:tc>
                <w:tcPr>
                  <w:tcW w:w="1018" w:type="dxa"/>
                  <w:vAlign w:val="center"/>
                </w:tcPr>
                <w:p w:rsidR="00103E53" w:rsidRPr="00775F89" w:rsidRDefault="00103E53" w:rsidP="00125EA9">
                  <w:pPr>
                    <w:jc w:val="center"/>
                    <w:rPr>
                      <w:sz w:val="18"/>
                      <w:szCs w:val="18"/>
                    </w:rPr>
                  </w:pPr>
                </w:p>
              </w:tc>
              <w:tc>
                <w:tcPr>
                  <w:tcW w:w="831" w:type="dxa"/>
                </w:tcPr>
                <w:p w:rsidR="00103E53" w:rsidRPr="00775F89" w:rsidRDefault="00103E53" w:rsidP="00125EA9">
                  <w:pPr>
                    <w:jc w:val="center"/>
                    <w:rPr>
                      <w:sz w:val="18"/>
                      <w:szCs w:val="18"/>
                    </w:rPr>
                  </w:pPr>
                  <w:r w:rsidRPr="00775F89">
                    <w:rPr>
                      <w:rFonts w:hint="eastAsia"/>
                      <w:sz w:val="18"/>
                      <w:szCs w:val="18"/>
                    </w:rPr>
                    <w:t>専従</w:t>
                  </w:r>
                </w:p>
              </w:tc>
              <w:tc>
                <w:tcPr>
                  <w:tcW w:w="886" w:type="dxa"/>
                </w:tcPr>
                <w:p w:rsidR="00103E53" w:rsidRPr="00775F89" w:rsidRDefault="00103E53" w:rsidP="00125EA9">
                  <w:pPr>
                    <w:jc w:val="center"/>
                    <w:rPr>
                      <w:sz w:val="18"/>
                      <w:szCs w:val="18"/>
                    </w:rPr>
                  </w:pPr>
                  <w:r w:rsidRPr="00775F89">
                    <w:rPr>
                      <w:rFonts w:hint="eastAsia"/>
                      <w:sz w:val="18"/>
                      <w:szCs w:val="18"/>
                    </w:rPr>
                    <w:t>兼務</w:t>
                  </w:r>
                </w:p>
              </w:tc>
              <w:tc>
                <w:tcPr>
                  <w:tcW w:w="1741" w:type="dxa"/>
                </w:tcPr>
                <w:p w:rsidR="00103E53" w:rsidRPr="00775F89" w:rsidRDefault="00103E53" w:rsidP="00125EA9">
                  <w:pPr>
                    <w:jc w:val="center"/>
                    <w:rPr>
                      <w:sz w:val="18"/>
                      <w:szCs w:val="18"/>
                    </w:rPr>
                  </w:pPr>
                  <w:r w:rsidRPr="00775F89">
                    <w:rPr>
                      <w:rFonts w:hint="eastAsia"/>
                      <w:sz w:val="18"/>
                      <w:szCs w:val="18"/>
                    </w:rPr>
                    <w:t>職種</w:t>
                  </w:r>
                </w:p>
              </w:tc>
            </w:tr>
            <w:tr w:rsidR="00775F89" w:rsidRPr="00775F89" w:rsidTr="00E47B53">
              <w:trPr>
                <w:trHeight w:val="480"/>
              </w:trPr>
              <w:tc>
                <w:tcPr>
                  <w:tcW w:w="1020" w:type="dxa"/>
                  <w:vMerge/>
                  <w:vAlign w:val="center"/>
                </w:tcPr>
                <w:p w:rsidR="00103E53" w:rsidRPr="00775F89" w:rsidRDefault="00103E53" w:rsidP="00125EA9">
                  <w:pPr>
                    <w:spacing w:line="0" w:lineRule="atLeast"/>
                    <w:jc w:val="center"/>
                    <w:rPr>
                      <w:rFonts w:hAnsi="MS UI Gothic"/>
                      <w:sz w:val="18"/>
                      <w:szCs w:val="18"/>
                    </w:rPr>
                  </w:pPr>
                </w:p>
              </w:tc>
              <w:tc>
                <w:tcPr>
                  <w:tcW w:w="1018" w:type="dxa"/>
                </w:tcPr>
                <w:p w:rsidR="00103E53" w:rsidRPr="00775F89" w:rsidRDefault="00103E53" w:rsidP="00125EA9">
                  <w:pPr>
                    <w:spacing w:beforeLines="20" w:before="72" w:afterLines="20" w:after="72"/>
                    <w:jc w:val="center"/>
                    <w:rPr>
                      <w:sz w:val="18"/>
                      <w:szCs w:val="18"/>
                    </w:rPr>
                  </w:pPr>
                  <w:r w:rsidRPr="00775F89">
                    <w:rPr>
                      <w:rFonts w:hint="eastAsia"/>
                      <w:sz w:val="18"/>
                      <w:szCs w:val="18"/>
                    </w:rPr>
                    <w:t>常　勤</w:t>
                  </w:r>
                </w:p>
              </w:tc>
              <w:tc>
                <w:tcPr>
                  <w:tcW w:w="831" w:type="dxa"/>
                  <w:vAlign w:val="center"/>
                </w:tcPr>
                <w:p w:rsidR="00103E53" w:rsidRPr="00775F89" w:rsidRDefault="00103E53" w:rsidP="00125EA9">
                  <w:pPr>
                    <w:spacing w:line="0" w:lineRule="atLeast"/>
                    <w:jc w:val="center"/>
                    <w:rPr>
                      <w:rFonts w:hAnsi="MS UI Gothic"/>
                      <w:sz w:val="18"/>
                      <w:szCs w:val="18"/>
                    </w:rPr>
                  </w:pPr>
                </w:p>
              </w:tc>
              <w:tc>
                <w:tcPr>
                  <w:tcW w:w="886" w:type="dxa"/>
                  <w:vAlign w:val="center"/>
                </w:tcPr>
                <w:p w:rsidR="00103E53" w:rsidRPr="00775F89" w:rsidRDefault="00103E53" w:rsidP="00125EA9">
                  <w:pPr>
                    <w:spacing w:line="0" w:lineRule="atLeast"/>
                    <w:jc w:val="center"/>
                    <w:rPr>
                      <w:rFonts w:hAnsi="MS UI Gothic"/>
                      <w:sz w:val="18"/>
                      <w:szCs w:val="18"/>
                    </w:rPr>
                  </w:pPr>
                </w:p>
              </w:tc>
              <w:tc>
                <w:tcPr>
                  <w:tcW w:w="1741" w:type="dxa"/>
                  <w:vAlign w:val="center"/>
                </w:tcPr>
                <w:p w:rsidR="00103E53" w:rsidRPr="00775F89" w:rsidRDefault="00103E53" w:rsidP="00125EA9">
                  <w:pPr>
                    <w:spacing w:line="0" w:lineRule="atLeast"/>
                    <w:jc w:val="center"/>
                    <w:rPr>
                      <w:rFonts w:hAnsi="MS UI Gothic"/>
                      <w:sz w:val="18"/>
                      <w:szCs w:val="18"/>
                    </w:rPr>
                  </w:pPr>
                </w:p>
              </w:tc>
            </w:tr>
            <w:tr w:rsidR="00775F89" w:rsidRPr="00775F89" w:rsidTr="00E47B53">
              <w:trPr>
                <w:trHeight w:val="394"/>
              </w:trPr>
              <w:tc>
                <w:tcPr>
                  <w:tcW w:w="1020" w:type="dxa"/>
                  <w:vMerge/>
                </w:tcPr>
                <w:p w:rsidR="00103E53" w:rsidRPr="00775F89" w:rsidRDefault="00103E53" w:rsidP="00125EA9">
                  <w:pPr>
                    <w:spacing w:line="0" w:lineRule="atLeast"/>
                    <w:jc w:val="center"/>
                    <w:rPr>
                      <w:rFonts w:hAnsi="MS UI Gothic"/>
                      <w:sz w:val="18"/>
                      <w:szCs w:val="18"/>
                    </w:rPr>
                  </w:pPr>
                </w:p>
              </w:tc>
              <w:tc>
                <w:tcPr>
                  <w:tcW w:w="1018" w:type="dxa"/>
                </w:tcPr>
                <w:p w:rsidR="00103E53" w:rsidRPr="00775F89" w:rsidRDefault="00103E53" w:rsidP="00125EA9">
                  <w:pPr>
                    <w:spacing w:beforeLines="20" w:before="72" w:afterLines="20" w:after="72"/>
                    <w:jc w:val="center"/>
                    <w:rPr>
                      <w:sz w:val="18"/>
                      <w:szCs w:val="18"/>
                    </w:rPr>
                  </w:pPr>
                  <w:r w:rsidRPr="00775F89">
                    <w:rPr>
                      <w:rFonts w:hint="eastAsia"/>
                      <w:sz w:val="18"/>
                      <w:szCs w:val="18"/>
                    </w:rPr>
                    <w:t>非常勤</w:t>
                  </w:r>
                </w:p>
              </w:tc>
              <w:tc>
                <w:tcPr>
                  <w:tcW w:w="831" w:type="dxa"/>
                </w:tcPr>
                <w:p w:rsidR="00103E53" w:rsidRPr="00775F89" w:rsidRDefault="00103E53" w:rsidP="00125EA9">
                  <w:pPr>
                    <w:spacing w:line="0" w:lineRule="atLeast"/>
                    <w:jc w:val="center"/>
                    <w:rPr>
                      <w:rFonts w:hAnsi="MS UI Gothic"/>
                      <w:sz w:val="18"/>
                      <w:szCs w:val="18"/>
                    </w:rPr>
                  </w:pPr>
                </w:p>
              </w:tc>
              <w:tc>
                <w:tcPr>
                  <w:tcW w:w="886" w:type="dxa"/>
                </w:tcPr>
                <w:p w:rsidR="00103E53" w:rsidRPr="00775F89" w:rsidRDefault="00103E53" w:rsidP="00125EA9">
                  <w:pPr>
                    <w:spacing w:line="0" w:lineRule="atLeast"/>
                    <w:jc w:val="center"/>
                    <w:rPr>
                      <w:rFonts w:hAnsi="MS UI Gothic"/>
                      <w:sz w:val="18"/>
                      <w:szCs w:val="18"/>
                    </w:rPr>
                  </w:pPr>
                </w:p>
              </w:tc>
              <w:tc>
                <w:tcPr>
                  <w:tcW w:w="1741" w:type="dxa"/>
                </w:tcPr>
                <w:p w:rsidR="00103E53" w:rsidRPr="00775F89" w:rsidRDefault="00103E53" w:rsidP="00125EA9">
                  <w:pPr>
                    <w:spacing w:line="0" w:lineRule="atLeast"/>
                    <w:jc w:val="center"/>
                    <w:rPr>
                      <w:rFonts w:hAnsi="MS UI Gothic"/>
                      <w:sz w:val="18"/>
                      <w:szCs w:val="18"/>
                    </w:rPr>
                  </w:pPr>
                </w:p>
              </w:tc>
            </w:tr>
          </w:tbl>
          <w:p w:rsidR="00103E53" w:rsidRPr="00775F89" w:rsidRDefault="00103E53" w:rsidP="00BE3A47">
            <w:pPr>
              <w:spacing w:line="0" w:lineRule="atLeast"/>
              <w:ind w:left="210" w:hangingChars="100" w:hanging="210"/>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103E53" w:rsidRPr="00775F89" w:rsidRDefault="00103E53" w:rsidP="00BE3A47">
            <w:pPr>
              <w:spacing w:line="0" w:lineRule="atLeast"/>
              <w:rPr>
                <w:rFonts w:hAnsi="MS UI Gothic"/>
                <w:szCs w:val="21"/>
              </w:rPr>
            </w:pPr>
          </w:p>
        </w:tc>
        <w:tc>
          <w:tcPr>
            <w:tcW w:w="1273" w:type="dxa"/>
            <w:vMerge/>
            <w:tcBorders>
              <w:left w:val="single" w:sz="4" w:space="0" w:color="auto"/>
              <w:right w:val="single" w:sz="4" w:space="0" w:color="auto"/>
            </w:tcBorders>
          </w:tcPr>
          <w:p w:rsidR="00103E53" w:rsidRPr="00775F89" w:rsidRDefault="00103E53" w:rsidP="00BE3A47">
            <w:pPr>
              <w:snapToGrid w:val="0"/>
              <w:spacing w:line="0" w:lineRule="atLeast"/>
              <w:rPr>
                <w:rFonts w:hAnsi="MS UI Gothic"/>
                <w:sz w:val="15"/>
                <w:szCs w:val="15"/>
                <w:bdr w:val="single" w:sz="4" w:space="0" w:color="auto"/>
              </w:rPr>
            </w:pPr>
          </w:p>
        </w:tc>
      </w:tr>
      <w:tr w:rsidR="00775F89" w:rsidRPr="00775F89" w:rsidTr="004B5DCF">
        <w:trPr>
          <w:trHeight w:val="1825"/>
        </w:trPr>
        <w:tc>
          <w:tcPr>
            <w:tcW w:w="1305" w:type="dxa"/>
            <w:vMerge/>
            <w:tcBorders>
              <w:left w:val="single" w:sz="4" w:space="0" w:color="auto"/>
              <w:bottom w:val="single" w:sz="4" w:space="0" w:color="auto"/>
              <w:right w:val="single" w:sz="4" w:space="0" w:color="auto"/>
            </w:tcBorders>
          </w:tcPr>
          <w:p w:rsidR="00103E53" w:rsidRPr="00775F89" w:rsidRDefault="00103E53" w:rsidP="00BE3A47">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103E53" w:rsidRDefault="00103E53" w:rsidP="002B1ED3">
            <w:pPr>
              <w:spacing w:line="0" w:lineRule="atLeast"/>
              <w:ind w:left="210" w:hangingChars="100" w:hanging="210"/>
              <w:rPr>
                <w:rFonts w:hAnsi="MS UI Gothic"/>
                <w:szCs w:val="22"/>
              </w:rPr>
            </w:pPr>
            <w:r w:rsidRPr="00775F89">
              <w:rPr>
                <w:rFonts w:hAnsi="MS UI Gothic" w:hint="eastAsia"/>
                <w:szCs w:val="21"/>
              </w:rPr>
              <w:t xml:space="preserve">(2)　</w:t>
            </w:r>
            <w:r w:rsidRPr="00775F89">
              <w:rPr>
                <w:rFonts w:hAnsi="MS UI Gothic" w:hint="eastAsia"/>
                <w:szCs w:val="22"/>
              </w:rPr>
              <w:t>訪問支援員は、理学療法士、作業療法士、言語聴覚士、看護職員若しくは保育士の資格取得後又は児童指導員若しくは心理指導担当職員として配置された日以後、障害児について入浴、排せつ、食事その他の介護を行い、及び当該障害児の訓練等を行う者に対して訓練等に関する指導を行う業務その他職業訓練又は職業教育に係る業務に3年以上従事した者となっていますか。</w:t>
            </w:r>
          </w:p>
          <w:p w:rsidR="007400F6" w:rsidRPr="00775F89" w:rsidRDefault="007400F6" w:rsidP="00C373C0">
            <w:pPr>
              <w:spacing w:line="0" w:lineRule="atLeast"/>
              <w:ind w:left="210" w:hangingChars="100" w:hanging="210"/>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103E53" w:rsidRPr="00775F89" w:rsidRDefault="00103E53" w:rsidP="00BE3A47">
            <w:pPr>
              <w:spacing w:line="0" w:lineRule="atLeast"/>
              <w:rPr>
                <w:rFonts w:hAnsi="MS UI Gothic"/>
                <w:szCs w:val="21"/>
              </w:rPr>
            </w:pPr>
            <w:r w:rsidRPr="00775F89">
              <w:rPr>
                <w:rFonts w:hAnsi="MS UI Gothic" w:hint="eastAsia"/>
                <w:szCs w:val="21"/>
              </w:rPr>
              <w:t>はい</w:t>
            </w:r>
          </w:p>
          <w:p w:rsidR="00103E53" w:rsidRPr="00775F89" w:rsidRDefault="00103E53" w:rsidP="00BE3A47">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bottom w:val="single" w:sz="4" w:space="0" w:color="auto"/>
              <w:right w:val="single" w:sz="4" w:space="0" w:color="auto"/>
            </w:tcBorders>
          </w:tcPr>
          <w:p w:rsidR="00103E53" w:rsidRPr="00775F89" w:rsidRDefault="00103E53" w:rsidP="00BE3A47">
            <w:pPr>
              <w:spacing w:line="0" w:lineRule="atLeast"/>
              <w:jc w:val="left"/>
              <w:rPr>
                <w:rFonts w:hAnsi="MS UI Gothic"/>
                <w:sz w:val="15"/>
                <w:szCs w:val="15"/>
              </w:rPr>
            </w:pPr>
          </w:p>
        </w:tc>
      </w:tr>
      <w:tr w:rsidR="00775F89" w:rsidRPr="00775F89" w:rsidTr="00A10F10">
        <w:trPr>
          <w:trHeight w:val="1395"/>
        </w:trPr>
        <w:tc>
          <w:tcPr>
            <w:tcW w:w="1305" w:type="dxa"/>
            <w:vMerge w:val="restart"/>
            <w:tcBorders>
              <w:top w:val="single" w:sz="4" w:space="0" w:color="auto"/>
              <w:left w:val="single" w:sz="4" w:space="0" w:color="auto"/>
              <w:right w:val="single" w:sz="4" w:space="0" w:color="auto"/>
            </w:tcBorders>
          </w:tcPr>
          <w:p w:rsidR="00AD1D33" w:rsidRPr="00775F89" w:rsidRDefault="00B80719" w:rsidP="00F82A27">
            <w:pPr>
              <w:snapToGrid w:val="0"/>
              <w:spacing w:line="0" w:lineRule="atLeast"/>
              <w:ind w:rightChars="-80" w:right="-168"/>
              <w:jc w:val="left"/>
              <w:rPr>
                <w:rFonts w:hAnsi="MS UI Gothic"/>
                <w:szCs w:val="21"/>
              </w:rPr>
            </w:pPr>
            <w:r w:rsidRPr="00775F89">
              <w:rPr>
                <w:rFonts w:hAnsi="MS UI Gothic" w:hint="eastAsia"/>
                <w:szCs w:val="21"/>
              </w:rPr>
              <w:t>６</w:t>
            </w:r>
          </w:p>
          <w:p w:rsidR="00AD1D33" w:rsidRPr="00775F89" w:rsidRDefault="00AD1D33" w:rsidP="00F82A27">
            <w:pPr>
              <w:snapToGrid w:val="0"/>
              <w:spacing w:line="0" w:lineRule="atLeast"/>
              <w:ind w:rightChars="-80" w:right="-168"/>
              <w:jc w:val="left"/>
              <w:rPr>
                <w:rFonts w:hAnsi="MS UI Gothic"/>
                <w:szCs w:val="21"/>
              </w:rPr>
            </w:pPr>
            <w:r w:rsidRPr="00775F89">
              <w:rPr>
                <w:rFonts w:hAnsi="MS UI Gothic" w:hint="eastAsia"/>
                <w:szCs w:val="21"/>
              </w:rPr>
              <w:t>保育所等訪問支援における従業者の員数</w:t>
            </w:r>
          </w:p>
          <w:p w:rsidR="00BA75C7" w:rsidRPr="00775F89" w:rsidRDefault="00BA75C7" w:rsidP="00F82A27">
            <w:pPr>
              <w:snapToGrid w:val="0"/>
              <w:spacing w:line="0" w:lineRule="atLeast"/>
              <w:ind w:rightChars="-80" w:right="-168"/>
              <w:jc w:val="left"/>
              <w:rPr>
                <w:rFonts w:hAnsi="MS UI Gothic"/>
                <w:szCs w:val="21"/>
              </w:rPr>
            </w:pPr>
          </w:p>
          <w:p w:rsidR="00AD1D33" w:rsidRPr="00775F89" w:rsidRDefault="00AD1D33" w:rsidP="00F82A27">
            <w:pPr>
              <w:snapToGrid w:val="0"/>
              <w:spacing w:line="0" w:lineRule="atLeast"/>
              <w:ind w:rightChars="-80" w:right="-168"/>
              <w:jc w:val="left"/>
              <w:rPr>
                <w:rFonts w:hAnsi="MS UI Gothic"/>
                <w:sz w:val="18"/>
                <w:szCs w:val="18"/>
              </w:rPr>
            </w:pPr>
            <w:r w:rsidRPr="00775F89">
              <w:rPr>
                <w:rFonts w:hAnsi="MS UI Gothic" w:hint="eastAsia"/>
                <w:sz w:val="18"/>
                <w:szCs w:val="18"/>
                <w:bdr w:val="single" w:sz="4" w:space="0" w:color="auto"/>
              </w:rPr>
              <w:t>保訪</w:t>
            </w:r>
          </w:p>
        </w:tc>
        <w:tc>
          <w:tcPr>
            <w:tcW w:w="5953" w:type="dxa"/>
            <w:gridSpan w:val="2"/>
            <w:tcBorders>
              <w:top w:val="single" w:sz="4" w:space="0" w:color="auto"/>
              <w:left w:val="single" w:sz="4" w:space="0" w:color="auto"/>
              <w:bottom w:val="dotted" w:sz="4" w:space="0" w:color="auto"/>
              <w:right w:val="single" w:sz="4" w:space="0" w:color="auto"/>
            </w:tcBorders>
          </w:tcPr>
          <w:p w:rsidR="00AD1D33" w:rsidRPr="00775F89" w:rsidRDefault="00AD1D33" w:rsidP="001939FC">
            <w:pPr>
              <w:spacing w:line="0" w:lineRule="atLeast"/>
              <w:ind w:left="210" w:hangingChars="100" w:hanging="210"/>
              <w:jc w:val="left"/>
              <w:rPr>
                <w:rFonts w:hAnsi="MS UI Gothic"/>
                <w:szCs w:val="22"/>
              </w:rPr>
            </w:pPr>
            <w:r w:rsidRPr="00775F89">
              <w:rPr>
                <w:rFonts w:hAnsi="MS UI Gothic" w:hint="eastAsia"/>
                <w:szCs w:val="22"/>
              </w:rPr>
              <w:t xml:space="preserve">　保育所等訪問事業所に置くべき従業者は、次のとおりです。</w:t>
            </w:r>
          </w:p>
          <w:p w:rsidR="00C373C0" w:rsidRPr="00775F89" w:rsidRDefault="00C373C0" w:rsidP="001939FC">
            <w:pPr>
              <w:spacing w:line="0" w:lineRule="atLeast"/>
              <w:ind w:left="210" w:hangingChars="100" w:hanging="210"/>
              <w:jc w:val="left"/>
              <w:rPr>
                <w:rFonts w:hAnsi="MS UI Gothic"/>
              </w:rPr>
            </w:pPr>
          </w:p>
          <w:p w:rsidR="00AD1D33" w:rsidRPr="00775F89" w:rsidRDefault="00AD1D33" w:rsidP="001939FC">
            <w:pPr>
              <w:spacing w:line="0" w:lineRule="atLeast"/>
              <w:ind w:leftChars="100" w:left="420" w:hangingChars="100" w:hanging="210"/>
              <w:rPr>
                <w:rFonts w:hAnsi="MS UI Gothic"/>
                <w:szCs w:val="21"/>
              </w:rPr>
            </w:pPr>
            <w:r w:rsidRPr="00775F89">
              <w:rPr>
                <w:rFonts w:hAnsi="MS UI Gothic" w:hint="eastAsia"/>
                <w:szCs w:val="21"/>
              </w:rPr>
              <w:t>一　訪問支援員</w:t>
            </w:r>
          </w:p>
          <w:p w:rsidR="00AD1D33" w:rsidRPr="00775F89" w:rsidRDefault="00AD1D33" w:rsidP="001939FC">
            <w:pPr>
              <w:spacing w:line="0" w:lineRule="atLeast"/>
              <w:ind w:leftChars="100" w:left="210"/>
              <w:jc w:val="left"/>
              <w:rPr>
                <w:rFonts w:hAnsi="MS UI Gothic"/>
                <w:szCs w:val="21"/>
              </w:rPr>
            </w:pPr>
            <w:r w:rsidRPr="00775F89">
              <w:rPr>
                <w:rFonts w:hAnsi="MS UI Gothic" w:hint="eastAsia"/>
                <w:szCs w:val="21"/>
              </w:rPr>
              <w:t>二　児童発達支援管理責任者</w:t>
            </w:r>
            <w:r w:rsidR="007820E2" w:rsidRPr="00775F89">
              <w:rPr>
                <w:rFonts w:hAnsi="MS UI Gothic" w:hint="eastAsia"/>
                <w:szCs w:val="21"/>
              </w:rPr>
              <w:t xml:space="preserve">　１以上</w:t>
            </w:r>
          </w:p>
          <w:p w:rsidR="00C373C0" w:rsidRPr="00775F89" w:rsidRDefault="00C373C0" w:rsidP="001939FC">
            <w:pPr>
              <w:spacing w:line="0" w:lineRule="atLeast"/>
              <w:ind w:leftChars="100" w:left="210"/>
              <w:jc w:val="left"/>
              <w:rPr>
                <w:rFonts w:hAnsi="MS UI Gothic"/>
                <w:szCs w:val="21"/>
              </w:rPr>
            </w:pPr>
          </w:p>
        </w:tc>
        <w:tc>
          <w:tcPr>
            <w:tcW w:w="967" w:type="dxa"/>
            <w:gridSpan w:val="2"/>
            <w:tcBorders>
              <w:top w:val="single" w:sz="4" w:space="0" w:color="auto"/>
              <w:left w:val="single" w:sz="4" w:space="0" w:color="auto"/>
              <w:bottom w:val="dotted" w:sz="4" w:space="0" w:color="auto"/>
              <w:right w:val="single" w:sz="4" w:space="0" w:color="auto"/>
            </w:tcBorders>
          </w:tcPr>
          <w:p w:rsidR="00AD1D33" w:rsidRPr="00775F89" w:rsidRDefault="00AD1D33" w:rsidP="00BE3A47">
            <w:pPr>
              <w:snapToGrid w:val="0"/>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AD1D33" w:rsidRPr="00775F89" w:rsidRDefault="00AD1D33" w:rsidP="001939FC">
            <w:pPr>
              <w:spacing w:line="0" w:lineRule="atLeast"/>
              <w:jc w:val="left"/>
              <w:rPr>
                <w:rFonts w:hAnsi="MS UI Gothic"/>
                <w:sz w:val="15"/>
                <w:szCs w:val="15"/>
              </w:rPr>
            </w:pPr>
            <w:r w:rsidRPr="00775F89">
              <w:rPr>
                <w:rFonts w:hAnsi="MS UI Gothic" w:hint="eastAsia"/>
                <w:sz w:val="15"/>
                <w:szCs w:val="15"/>
              </w:rPr>
              <w:t>条例第</w:t>
            </w:r>
            <w:r w:rsidR="009D30D9" w:rsidRPr="00775F89">
              <w:rPr>
                <w:rFonts w:hAnsi="MS UI Gothic" w:hint="eastAsia"/>
                <w:sz w:val="15"/>
                <w:szCs w:val="15"/>
              </w:rPr>
              <w:t>100</w:t>
            </w:r>
            <w:r w:rsidRPr="00775F89">
              <w:rPr>
                <w:rFonts w:hAnsi="MS UI Gothic" w:hint="eastAsia"/>
                <w:sz w:val="15"/>
                <w:szCs w:val="15"/>
              </w:rPr>
              <w:t>条</w:t>
            </w:r>
          </w:p>
          <w:p w:rsidR="00AD1D33" w:rsidRPr="00775F89" w:rsidRDefault="00AD1D33" w:rsidP="001939FC">
            <w:pPr>
              <w:spacing w:line="0" w:lineRule="atLeast"/>
              <w:jc w:val="left"/>
              <w:rPr>
                <w:rFonts w:hAnsi="MS UI Gothic"/>
                <w:sz w:val="15"/>
                <w:szCs w:val="15"/>
              </w:rPr>
            </w:pPr>
            <w:r w:rsidRPr="00775F89">
              <w:rPr>
                <w:rFonts w:hAnsi="MS UI Gothic" w:hint="eastAsia"/>
                <w:sz w:val="15"/>
                <w:szCs w:val="15"/>
              </w:rPr>
              <w:t>省令第73条</w:t>
            </w: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3D06B4" w:rsidRPr="00775F89" w:rsidRDefault="003D06B4" w:rsidP="00BE3A47">
            <w:pPr>
              <w:spacing w:line="0" w:lineRule="atLeast"/>
              <w:jc w:val="left"/>
              <w:rPr>
                <w:rFonts w:hAnsi="MS UI Gothic"/>
                <w:sz w:val="15"/>
                <w:szCs w:val="15"/>
              </w:rPr>
            </w:pPr>
          </w:p>
          <w:p w:rsidR="00AD1D33" w:rsidRPr="00775F89" w:rsidRDefault="00AD1D33" w:rsidP="00BE3A47">
            <w:pPr>
              <w:spacing w:line="0" w:lineRule="atLeast"/>
              <w:jc w:val="left"/>
              <w:rPr>
                <w:rFonts w:hAnsi="MS UI Gothic"/>
                <w:sz w:val="15"/>
                <w:szCs w:val="15"/>
              </w:rPr>
            </w:pPr>
          </w:p>
          <w:p w:rsidR="00505C2B" w:rsidRPr="00775F89" w:rsidRDefault="00AD1D33" w:rsidP="00033B10">
            <w:pPr>
              <w:spacing w:line="0" w:lineRule="atLeast"/>
              <w:jc w:val="left"/>
              <w:rPr>
                <w:rFonts w:hAnsi="MS UI Gothic"/>
                <w:sz w:val="15"/>
                <w:szCs w:val="15"/>
              </w:rPr>
            </w:pPr>
            <w:r w:rsidRPr="00775F89">
              <w:rPr>
                <w:rFonts w:hAnsi="MS UI Gothic" w:hint="eastAsia"/>
                <w:sz w:val="15"/>
                <w:szCs w:val="15"/>
              </w:rPr>
              <w:t>解釈通知</w:t>
            </w:r>
            <w:r w:rsidR="00155A0C" w:rsidRPr="00775F89">
              <w:rPr>
                <w:rFonts w:hAnsi="MS UI Gothic" w:hint="eastAsia"/>
                <w:sz w:val="15"/>
                <w:szCs w:val="15"/>
              </w:rPr>
              <w:t xml:space="preserve">　</w:t>
            </w:r>
            <w:r w:rsidRPr="00775F89">
              <w:rPr>
                <w:rFonts w:hAnsi="MS UI Gothic" w:hint="eastAsia"/>
                <w:sz w:val="15"/>
                <w:szCs w:val="15"/>
              </w:rPr>
              <w:t>第</w:t>
            </w:r>
            <w:r w:rsidR="00505C2B" w:rsidRPr="00775F89">
              <w:rPr>
                <w:rFonts w:hAnsi="MS UI Gothic" w:hint="eastAsia"/>
                <w:sz w:val="15"/>
                <w:szCs w:val="15"/>
              </w:rPr>
              <w:t>七の１</w:t>
            </w:r>
          </w:p>
        </w:tc>
      </w:tr>
      <w:tr w:rsidR="00775F89" w:rsidRPr="00775F89" w:rsidTr="004B5DCF">
        <w:trPr>
          <w:trHeight w:val="2445"/>
        </w:trPr>
        <w:tc>
          <w:tcPr>
            <w:tcW w:w="1305" w:type="dxa"/>
            <w:vMerge/>
            <w:tcBorders>
              <w:left w:val="single" w:sz="4" w:space="0" w:color="auto"/>
              <w:right w:val="single" w:sz="4" w:space="0" w:color="auto"/>
            </w:tcBorders>
          </w:tcPr>
          <w:p w:rsidR="00AD1D33" w:rsidRPr="00775F89" w:rsidRDefault="00AD1D33" w:rsidP="00BE3A47">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AD1D33" w:rsidRPr="00775F89" w:rsidRDefault="00AD1D33" w:rsidP="00AD1D33">
            <w:pPr>
              <w:spacing w:line="0" w:lineRule="atLeast"/>
              <w:ind w:left="210" w:hangingChars="100" w:hanging="210"/>
              <w:jc w:val="left"/>
              <w:rPr>
                <w:rFonts w:hAnsi="MS UI Gothic"/>
              </w:rPr>
            </w:pPr>
            <w:r w:rsidRPr="00775F89">
              <w:rPr>
                <w:rFonts w:hAnsi="MS UI Gothic" w:hint="eastAsia"/>
              </w:rPr>
              <w:t>(1)　訪問支援員の員数は、事業規模に応じて、訪問支援を行うために必要な数となっていますか。</w:t>
            </w:r>
          </w:p>
          <w:p w:rsidR="00A10F10" w:rsidRPr="00775F89" w:rsidRDefault="00A10F10" w:rsidP="00A10F10">
            <w:pPr>
              <w:spacing w:line="0" w:lineRule="atLeast"/>
              <w:jc w:val="left"/>
              <w:rPr>
                <w:rFonts w:hAnsi="MS UI Gothic"/>
              </w:rPr>
            </w:pPr>
          </w:p>
          <w:tbl>
            <w:tblPr>
              <w:tblStyle w:val="a5"/>
              <w:tblpPr w:leftFromText="142" w:rightFromText="142" w:vertAnchor="text" w:horzAnchor="margin" w:tblpXSpec="center" w:tblpY="8"/>
              <w:tblOverlap w:val="never"/>
              <w:tblW w:w="5729" w:type="dxa"/>
              <w:tblLayout w:type="fixed"/>
              <w:tblLook w:val="04A0" w:firstRow="1" w:lastRow="0" w:firstColumn="1" w:lastColumn="0" w:noHBand="0" w:noVBand="1"/>
            </w:tblPr>
            <w:tblGrid>
              <w:gridCol w:w="1063"/>
              <w:gridCol w:w="1061"/>
              <w:gridCol w:w="866"/>
              <w:gridCol w:w="924"/>
              <w:gridCol w:w="1815"/>
            </w:tblGrid>
            <w:tr w:rsidR="00775F89" w:rsidRPr="00775F89" w:rsidTr="00931E8A">
              <w:tc>
                <w:tcPr>
                  <w:tcW w:w="1063" w:type="dxa"/>
                  <w:vMerge w:val="restart"/>
                  <w:vAlign w:val="center"/>
                </w:tcPr>
                <w:p w:rsidR="00535598" w:rsidRPr="00775F89" w:rsidRDefault="00535598" w:rsidP="00535598">
                  <w:pPr>
                    <w:adjustRightInd w:val="0"/>
                    <w:snapToGrid w:val="0"/>
                    <w:spacing w:line="240" w:lineRule="atLeast"/>
                    <w:jc w:val="center"/>
                    <w:rPr>
                      <w:rFonts w:hAnsi="MS UI Gothic"/>
                      <w:sz w:val="18"/>
                      <w:szCs w:val="18"/>
                    </w:rPr>
                  </w:pPr>
                  <w:r w:rsidRPr="00775F89">
                    <w:rPr>
                      <w:rFonts w:hAnsi="MS UI Gothic" w:hint="eastAsia"/>
                      <w:sz w:val="18"/>
                      <w:szCs w:val="18"/>
                    </w:rPr>
                    <w:t>訪問</w:t>
                  </w:r>
                </w:p>
                <w:p w:rsidR="00535598" w:rsidRPr="00775F89" w:rsidRDefault="00535598" w:rsidP="00535598">
                  <w:pPr>
                    <w:adjustRightInd w:val="0"/>
                    <w:snapToGrid w:val="0"/>
                    <w:spacing w:line="240" w:lineRule="atLeast"/>
                    <w:jc w:val="center"/>
                    <w:rPr>
                      <w:rFonts w:hAnsi="MS UI Gothic"/>
                      <w:sz w:val="18"/>
                      <w:szCs w:val="18"/>
                    </w:rPr>
                  </w:pPr>
                  <w:r w:rsidRPr="00775F89">
                    <w:rPr>
                      <w:rFonts w:hAnsi="MS UI Gothic" w:hint="eastAsia"/>
                      <w:sz w:val="18"/>
                      <w:szCs w:val="18"/>
                    </w:rPr>
                    <w:t>支援員</w:t>
                  </w:r>
                </w:p>
              </w:tc>
              <w:tc>
                <w:tcPr>
                  <w:tcW w:w="1061" w:type="dxa"/>
                  <w:vAlign w:val="center"/>
                </w:tcPr>
                <w:p w:rsidR="00535598" w:rsidRPr="00775F89" w:rsidRDefault="00535598" w:rsidP="00535598">
                  <w:pPr>
                    <w:jc w:val="center"/>
                    <w:rPr>
                      <w:sz w:val="18"/>
                      <w:szCs w:val="18"/>
                    </w:rPr>
                  </w:pPr>
                </w:p>
              </w:tc>
              <w:tc>
                <w:tcPr>
                  <w:tcW w:w="866" w:type="dxa"/>
                </w:tcPr>
                <w:p w:rsidR="00535598" w:rsidRPr="00775F89" w:rsidRDefault="00535598" w:rsidP="00535598">
                  <w:pPr>
                    <w:jc w:val="center"/>
                    <w:rPr>
                      <w:sz w:val="18"/>
                      <w:szCs w:val="18"/>
                    </w:rPr>
                  </w:pPr>
                  <w:r w:rsidRPr="00775F89">
                    <w:rPr>
                      <w:rFonts w:hint="eastAsia"/>
                      <w:sz w:val="18"/>
                      <w:szCs w:val="18"/>
                    </w:rPr>
                    <w:t>専従</w:t>
                  </w:r>
                </w:p>
              </w:tc>
              <w:tc>
                <w:tcPr>
                  <w:tcW w:w="924" w:type="dxa"/>
                </w:tcPr>
                <w:p w:rsidR="00535598" w:rsidRPr="00775F89" w:rsidRDefault="00535598" w:rsidP="00535598">
                  <w:pPr>
                    <w:jc w:val="center"/>
                    <w:rPr>
                      <w:sz w:val="18"/>
                      <w:szCs w:val="18"/>
                    </w:rPr>
                  </w:pPr>
                  <w:r w:rsidRPr="00775F89">
                    <w:rPr>
                      <w:rFonts w:hint="eastAsia"/>
                      <w:sz w:val="18"/>
                      <w:szCs w:val="18"/>
                    </w:rPr>
                    <w:t>兼務</w:t>
                  </w:r>
                </w:p>
              </w:tc>
              <w:tc>
                <w:tcPr>
                  <w:tcW w:w="1815" w:type="dxa"/>
                </w:tcPr>
                <w:p w:rsidR="00535598" w:rsidRPr="00775F89" w:rsidRDefault="00535598" w:rsidP="00535598">
                  <w:pPr>
                    <w:jc w:val="center"/>
                    <w:rPr>
                      <w:sz w:val="18"/>
                      <w:szCs w:val="18"/>
                    </w:rPr>
                  </w:pPr>
                  <w:r w:rsidRPr="00775F89">
                    <w:rPr>
                      <w:rFonts w:hint="eastAsia"/>
                      <w:sz w:val="18"/>
                      <w:szCs w:val="18"/>
                    </w:rPr>
                    <w:t>職種</w:t>
                  </w:r>
                </w:p>
              </w:tc>
            </w:tr>
            <w:tr w:rsidR="00775F89" w:rsidRPr="00775F89" w:rsidTr="00931E8A">
              <w:tc>
                <w:tcPr>
                  <w:tcW w:w="1063" w:type="dxa"/>
                  <w:vMerge/>
                  <w:vAlign w:val="center"/>
                </w:tcPr>
                <w:p w:rsidR="00535598" w:rsidRPr="00775F89" w:rsidRDefault="00535598" w:rsidP="00535598">
                  <w:pPr>
                    <w:spacing w:line="0" w:lineRule="atLeast"/>
                    <w:jc w:val="center"/>
                    <w:rPr>
                      <w:rFonts w:hAnsi="MS UI Gothic"/>
                      <w:sz w:val="18"/>
                      <w:szCs w:val="18"/>
                    </w:rPr>
                  </w:pPr>
                </w:p>
              </w:tc>
              <w:tc>
                <w:tcPr>
                  <w:tcW w:w="1061" w:type="dxa"/>
                </w:tcPr>
                <w:p w:rsidR="00535598" w:rsidRPr="00775F89" w:rsidRDefault="00535598" w:rsidP="00535598">
                  <w:pPr>
                    <w:spacing w:beforeLines="20" w:before="72" w:afterLines="20" w:after="72"/>
                    <w:jc w:val="center"/>
                    <w:rPr>
                      <w:sz w:val="18"/>
                      <w:szCs w:val="18"/>
                    </w:rPr>
                  </w:pPr>
                  <w:r w:rsidRPr="00775F89">
                    <w:rPr>
                      <w:rFonts w:hint="eastAsia"/>
                      <w:sz w:val="18"/>
                      <w:szCs w:val="18"/>
                    </w:rPr>
                    <w:t>常　勤</w:t>
                  </w:r>
                </w:p>
              </w:tc>
              <w:tc>
                <w:tcPr>
                  <w:tcW w:w="866" w:type="dxa"/>
                  <w:vAlign w:val="center"/>
                </w:tcPr>
                <w:p w:rsidR="00535598" w:rsidRPr="00775F89" w:rsidRDefault="00535598" w:rsidP="00535598">
                  <w:pPr>
                    <w:spacing w:line="0" w:lineRule="atLeast"/>
                    <w:jc w:val="center"/>
                    <w:rPr>
                      <w:rFonts w:hAnsi="MS UI Gothic"/>
                      <w:sz w:val="18"/>
                      <w:szCs w:val="18"/>
                    </w:rPr>
                  </w:pPr>
                </w:p>
              </w:tc>
              <w:tc>
                <w:tcPr>
                  <w:tcW w:w="924" w:type="dxa"/>
                  <w:vAlign w:val="center"/>
                </w:tcPr>
                <w:p w:rsidR="00535598" w:rsidRPr="00775F89" w:rsidRDefault="00535598" w:rsidP="00535598">
                  <w:pPr>
                    <w:spacing w:line="0" w:lineRule="atLeast"/>
                    <w:jc w:val="center"/>
                    <w:rPr>
                      <w:rFonts w:hAnsi="MS UI Gothic"/>
                      <w:sz w:val="18"/>
                      <w:szCs w:val="18"/>
                    </w:rPr>
                  </w:pPr>
                </w:p>
              </w:tc>
              <w:tc>
                <w:tcPr>
                  <w:tcW w:w="1815" w:type="dxa"/>
                  <w:vAlign w:val="center"/>
                </w:tcPr>
                <w:p w:rsidR="00535598" w:rsidRPr="00775F89" w:rsidRDefault="00535598" w:rsidP="00535598">
                  <w:pPr>
                    <w:spacing w:line="0" w:lineRule="atLeast"/>
                    <w:jc w:val="center"/>
                    <w:rPr>
                      <w:rFonts w:hAnsi="MS UI Gothic"/>
                      <w:sz w:val="18"/>
                      <w:szCs w:val="18"/>
                    </w:rPr>
                  </w:pPr>
                </w:p>
              </w:tc>
            </w:tr>
            <w:tr w:rsidR="00775F89" w:rsidRPr="00775F89" w:rsidTr="00931E8A">
              <w:trPr>
                <w:trHeight w:val="423"/>
              </w:trPr>
              <w:tc>
                <w:tcPr>
                  <w:tcW w:w="1063" w:type="dxa"/>
                  <w:vMerge/>
                </w:tcPr>
                <w:p w:rsidR="00535598" w:rsidRPr="00775F89" w:rsidRDefault="00535598" w:rsidP="00535598">
                  <w:pPr>
                    <w:spacing w:line="0" w:lineRule="atLeast"/>
                    <w:jc w:val="center"/>
                    <w:rPr>
                      <w:rFonts w:hAnsi="MS UI Gothic"/>
                      <w:sz w:val="18"/>
                      <w:szCs w:val="18"/>
                    </w:rPr>
                  </w:pPr>
                </w:p>
              </w:tc>
              <w:tc>
                <w:tcPr>
                  <w:tcW w:w="1061" w:type="dxa"/>
                </w:tcPr>
                <w:p w:rsidR="00535598" w:rsidRPr="00775F89" w:rsidRDefault="00535598" w:rsidP="00535598">
                  <w:pPr>
                    <w:spacing w:beforeLines="20" w:before="72" w:afterLines="20" w:after="72"/>
                    <w:jc w:val="center"/>
                    <w:rPr>
                      <w:sz w:val="18"/>
                      <w:szCs w:val="18"/>
                    </w:rPr>
                  </w:pPr>
                  <w:r w:rsidRPr="00775F89">
                    <w:rPr>
                      <w:rFonts w:hint="eastAsia"/>
                      <w:sz w:val="18"/>
                      <w:szCs w:val="18"/>
                    </w:rPr>
                    <w:t>非常勤</w:t>
                  </w:r>
                </w:p>
              </w:tc>
              <w:tc>
                <w:tcPr>
                  <w:tcW w:w="866" w:type="dxa"/>
                </w:tcPr>
                <w:p w:rsidR="00535598" w:rsidRPr="00775F89" w:rsidRDefault="00535598" w:rsidP="00535598">
                  <w:pPr>
                    <w:spacing w:line="0" w:lineRule="atLeast"/>
                    <w:jc w:val="center"/>
                    <w:rPr>
                      <w:rFonts w:hAnsi="MS UI Gothic"/>
                      <w:sz w:val="18"/>
                      <w:szCs w:val="18"/>
                    </w:rPr>
                  </w:pPr>
                </w:p>
              </w:tc>
              <w:tc>
                <w:tcPr>
                  <w:tcW w:w="924" w:type="dxa"/>
                </w:tcPr>
                <w:p w:rsidR="00535598" w:rsidRPr="00775F89" w:rsidRDefault="00535598" w:rsidP="00535598">
                  <w:pPr>
                    <w:spacing w:line="0" w:lineRule="atLeast"/>
                    <w:jc w:val="center"/>
                    <w:rPr>
                      <w:rFonts w:hAnsi="MS UI Gothic"/>
                      <w:sz w:val="18"/>
                      <w:szCs w:val="18"/>
                    </w:rPr>
                  </w:pPr>
                </w:p>
              </w:tc>
              <w:tc>
                <w:tcPr>
                  <w:tcW w:w="1815" w:type="dxa"/>
                </w:tcPr>
                <w:p w:rsidR="00535598" w:rsidRPr="00775F89" w:rsidRDefault="00535598" w:rsidP="00535598">
                  <w:pPr>
                    <w:spacing w:line="0" w:lineRule="atLeast"/>
                    <w:jc w:val="center"/>
                    <w:rPr>
                      <w:rFonts w:hAnsi="MS UI Gothic"/>
                      <w:sz w:val="18"/>
                      <w:szCs w:val="18"/>
                    </w:rPr>
                  </w:pPr>
                </w:p>
              </w:tc>
            </w:tr>
          </w:tbl>
          <w:p w:rsidR="00A10F10" w:rsidRPr="00775F89" w:rsidRDefault="00A10F10" w:rsidP="00A10F10">
            <w:pPr>
              <w:spacing w:line="0" w:lineRule="atLeast"/>
              <w:rPr>
                <w:rFonts w:hAnsi="MS UI Gothic"/>
                <w:szCs w:val="21"/>
              </w:rPr>
            </w:pPr>
          </w:p>
        </w:tc>
        <w:tc>
          <w:tcPr>
            <w:tcW w:w="967" w:type="dxa"/>
            <w:gridSpan w:val="2"/>
            <w:vMerge w:val="restart"/>
            <w:tcBorders>
              <w:top w:val="dotted" w:sz="4" w:space="0" w:color="auto"/>
              <w:left w:val="single" w:sz="4" w:space="0" w:color="auto"/>
              <w:right w:val="single" w:sz="4" w:space="0" w:color="auto"/>
            </w:tcBorders>
          </w:tcPr>
          <w:p w:rsidR="00AD1D33" w:rsidRPr="00775F89" w:rsidRDefault="00116978" w:rsidP="001939FC">
            <w:pPr>
              <w:snapToGrid w:val="0"/>
              <w:spacing w:line="0" w:lineRule="atLeast"/>
              <w:rPr>
                <w:rFonts w:hAnsi="MS UI Gothic"/>
                <w:szCs w:val="21"/>
              </w:rPr>
            </w:pPr>
            <w:r w:rsidRPr="00775F89">
              <w:rPr>
                <w:rFonts w:hAnsi="MS UI Gothic" w:hint="eastAsia"/>
                <w:szCs w:val="21"/>
              </w:rPr>
              <w:t>はい</w:t>
            </w:r>
          </w:p>
          <w:p w:rsidR="00AD1D33" w:rsidRPr="00775F89" w:rsidRDefault="00072014" w:rsidP="001939FC">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AD1D33" w:rsidRPr="00775F89" w:rsidRDefault="00AD1D33" w:rsidP="00BE3A47">
            <w:pPr>
              <w:snapToGrid w:val="0"/>
              <w:spacing w:line="0" w:lineRule="atLeast"/>
              <w:rPr>
                <w:rFonts w:hAnsi="MS UI Gothic"/>
                <w:sz w:val="15"/>
                <w:szCs w:val="15"/>
                <w:bdr w:val="single" w:sz="4" w:space="0" w:color="auto"/>
              </w:rPr>
            </w:pPr>
          </w:p>
        </w:tc>
      </w:tr>
      <w:tr w:rsidR="00775F89" w:rsidRPr="00775F89" w:rsidTr="004B5DCF">
        <w:trPr>
          <w:trHeight w:val="1982"/>
        </w:trPr>
        <w:tc>
          <w:tcPr>
            <w:tcW w:w="1305" w:type="dxa"/>
            <w:vMerge/>
            <w:tcBorders>
              <w:left w:val="single" w:sz="4" w:space="0" w:color="auto"/>
              <w:right w:val="single" w:sz="4" w:space="0" w:color="auto"/>
            </w:tcBorders>
          </w:tcPr>
          <w:p w:rsidR="00AD1D33" w:rsidRPr="00775F89" w:rsidRDefault="00AD1D33" w:rsidP="00BE3A47">
            <w:pPr>
              <w:snapToGrid w:val="0"/>
              <w:spacing w:line="0" w:lineRule="atLeast"/>
              <w:ind w:rightChars="-80" w:right="-168"/>
              <w:rPr>
                <w:rFonts w:hAnsi="MS UI Gothic"/>
                <w:sz w:val="20"/>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AD1D33" w:rsidRPr="00775F89" w:rsidRDefault="00AD1D33" w:rsidP="00CD6BE4">
            <w:pPr>
              <w:snapToGrid w:val="0"/>
              <w:spacing w:line="0" w:lineRule="atLeast"/>
              <w:ind w:left="210" w:hangingChars="100" w:hanging="210"/>
              <w:jc w:val="left"/>
              <w:rPr>
                <w:rFonts w:hAnsi="MS UI Gothic"/>
                <w:szCs w:val="21"/>
              </w:rPr>
            </w:pPr>
            <w:r w:rsidRPr="00775F89">
              <w:rPr>
                <w:rFonts w:hAnsi="MS UI Gothic" w:hint="eastAsia"/>
                <w:szCs w:val="22"/>
              </w:rPr>
              <w:t xml:space="preserve">※　</w:t>
            </w:r>
            <w:r w:rsidRPr="00775F89">
              <w:rPr>
                <w:rFonts w:hAnsi="ＭＳ ゴシック" w:hint="eastAsia"/>
              </w:rPr>
              <w:t>従業者の員数については、各地域における保育所等訪問支援の利用の状況や業務量を考慮し、適切な員数の従業者を確保するもの</w:t>
            </w:r>
            <w:r w:rsidR="004B2A43" w:rsidRPr="00775F89">
              <w:rPr>
                <w:rFonts w:hAnsi="ＭＳ ゴシック" w:hint="eastAsia"/>
              </w:rPr>
              <w:t>です。</w:t>
            </w:r>
          </w:p>
          <w:p w:rsidR="00B80719" w:rsidRPr="00775F89" w:rsidRDefault="00AD1D33" w:rsidP="000015E7">
            <w:pPr>
              <w:snapToGrid w:val="0"/>
              <w:spacing w:line="0" w:lineRule="atLeast"/>
              <w:ind w:left="210" w:hangingChars="100" w:hanging="210"/>
              <w:jc w:val="left"/>
              <w:rPr>
                <w:rFonts w:hAnsi="ＭＳ ゴシック"/>
              </w:rPr>
            </w:pPr>
            <w:r w:rsidRPr="00775F89">
              <w:rPr>
                <w:rFonts w:hAnsi="MS UI Gothic" w:hint="eastAsia"/>
                <w:szCs w:val="22"/>
              </w:rPr>
              <w:t xml:space="preserve">※　</w:t>
            </w:r>
            <w:r w:rsidRPr="00775F89">
              <w:rPr>
                <w:rFonts w:hAnsi="ＭＳ ゴシック" w:hint="eastAsia"/>
              </w:rPr>
              <w:t>サービスの提供に当たる従業者の要件については、障害児支援に関する知識及び相当</w:t>
            </w:r>
            <w:r w:rsidR="00231FD7" w:rsidRPr="00775F89">
              <w:rPr>
                <w:rFonts w:hAnsi="ＭＳ ゴシック" w:hint="eastAsia"/>
              </w:rPr>
              <w:t>の</w:t>
            </w:r>
            <w:r w:rsidRPr="00775F89">
              <w:rPr>
                <w:rFonts w:hAnsi="ＭＳ ゴシック" w:hint="eastAsia"/>
              </w:rPr>
              <w:t>経験を有する児童指導員、保育士、理学療法士、作業療法士又は心理担当職員等であって、集団生活への適応のため専門的な支援の技術を有する者</w:t>
            </w:r>
            <w:r w:rsidR="00EA5B39" w:rsidRPr="00775F89">
              <w:rPr>
                <w:rFonts w:hAnsi="ＭＳ ゴシック" w:hint="eastAsia"/>
              </w:rPr>
              <w:t>です</w:t>
            </w:r>
            <w:r w:rsidRPr="00775F89">
              <w:rPr>
                <w:rFonts w:hAnsi="ＭＳ ゴシック" w:hint="eastAsia"/>
              </w:rPr>
              <w:t>。</w:t>
            </w:r>
          </w:p>
          <w:p w:rsidR="00EF7E4C" w:rsidRPr="00775F89" w:rsidRDefault="00EF7E4C" w:rsidP="007400F6">
            <w:pPr>
              <w:snapToGrid w:val="0"/>
              <w:spacing w:line="0" w:lineRule="atLeast"/>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AD1D33" w:rsidRPr="00775F89" w:rsidRDefault="00AD1D33" w:rsidP="001939FC">
            <w:pPr>
              <w:snapToGrid w:val="0"/>
              <w:spacing w:line="0" w:lineRule="atLeast"/>
              <w:rPr>
                <w:rFonts w:hAnsi="MS UI Gothic"/>
                <w:szCs w:val="21"/>
              </w:rPr>
            </w:pPr>
          </w:p>
        </w:tc>
        <w:tc>
          <w:tcPr>
            <w:tcW w:w="1273" w:type="dxa"/>
            <w:vMerge/>
            <w:tcBorders>
              <w:left w:val="single" w:sz="4" w:space="0" w:color="auto"/>
              <w:bottom w:val="single" w:sz="4" w:space="0" w:color="auto"/>
              <w:right w:val="single" w:sz="4" w:space="0" w:color="auto"/>
            </w:tcBorders>
          </w:tcPr>
          <w:p w:rsidR="00AD1D33" w:rsidRPr="00775F89" w:rsidRDefault="00AD1D33" w:rsidP="00BE3A47">
            <w:pPr>
              <w:snapToGrid w:val="0"/>
              <w:spacing w:line="0" w:lineRule="atLeast"/>
              <w:rPr>
                <w:rFonts w:hAnsi="MS UI Gothic"/>
                <w:sz w:val="15"/>
                <w:szCs w:val="15"/>
                <w:bdr w:val="single" w:sz="4" w:space="0" w:color="auto"/>
              </w:rPr>
            </w:pPr>
          </w:p>
        </w:tc>
      </w:tr>
      <w:tr w:rsidR="00775F89" w:rsidRPr="00775F89" w:rsidTr="004B5DCF">
        <w:trPr>
          <w:trHeight w:val="210"/>
        </w:trPr>
        <w:tc>
          <w:tcPr>
            <w:tcW w:w="1305" w:type="dxa"/>
            <w:vMerge w:val="restart"/>
            <w:tcBorders>
              <w:left w:val="single" w:sz="4" w:space="0" w:color="auto"/>
              <w:right w:val="single" w:sz="4" w:space="0" w:color="auto"/>
            </w:tcBorders>
          </w:tcPr>
          <w:p w:rsidR="00C4716C" w:rsidRPr="00775F89" w:rsidRDefault="00C4716C" w:rsidP="00C4716C">
            <w:pPr>
              <w:snapToGrid w:val="0"/>
              <w:spacing w:line="0" w:lineRule="atLeast"/>
              <w:ind w:rightChars="-80" w:right="-168"/>
              <w:jc w:val="left"/>
              <w:rPr>
                <w:rFonts w:hAnsi="MS UI Gothic"/>
                <w:szCs w:val="21"/>
              </w:rPr>
            </w:pPr>
            <w:r w:rsidRPr="00775F89">
              <w:rPr>
                <w:rFonts w:hAnsi="MS UI Gothic" w:hint="eastAsia"/>
                <w:szCs w:val="21"/>
              </w:rPr>
              <w:t>７</w:t>
            </w:r>
          </w:p>
          <w:p w:rsidR="00C4716C" w:rsidRPr="00775F89" w:rsidRDefault="00C4716C" w:rsidP="00C4716C">
            <w:pPr>
              <w:snapToGrid w:val="0"/>
              <w:spacing w:line="0" w:lineRule="atLeast"/>
              <w:ind w:rightChars="-80" w:right="-168"/>
              <w:jc w:val="left"/>
              <w:rPr>
                <w:rFonts w:hAnsi="MS UI Gothic"/>
                <w:szCs w:val="21"/>
              </w:rPr>
            </w:pPr>
            <w:r w:rsidRPr="00775F89">
              <w:rPr>
                <w:rFonts w:hAnsi="MS UI Gothic" w:hint="eastAsia"/>
                <w:szCs w:val="21"/>
              </w:rPr>
              <w:t>児童発達支援管理責任者</w:t>
            </w:r>
          </w:p>
          <w:p w:rsidR="00C4716C" w:rsidRPr="00775F89" w:rsidRDefault="00C4716C" w:rsidP="00C4716C">
            <w:pPr>
              <w:snapToGrid w:val="0"/>
              <w:spacing w:line="0" w:lineRule="atLeast"/>
              <w:ind w:rightChars="-80" w:right="-168"/>
              <w:jc w:val="left"/>
              <w:rPr>
                <w:rFonts w:hAnsi="MS UI Gothic"/>
                <w:szCs w:val="21"/>
              </w:rPr>
            </w:pPr>
          </w:p>
          <w:p w:rsidR="00C4716C" w:rsidRPr="00775F89" w:rsidRDefault="00C4716C" w:rsidP="00C4716C">
            <w:pPr>
              <w:snapToGrid w:val="0"/>
              <w:spacing w:line="0" w:lineRule="atLeast"/>
              <w:ind w:rightChars="-80" w:right="-168"/>
              <w:jc w:val="left"/>
              <w:rPr>
                <w:rFonts w:hAnsi="MS UI Gothic"/>
                <w:sz w:val="18"/>
                <w:szCs w:val="18"/>
                <w:bdr w:val="single" w:sz="4" w:space="0" w:color="auto"/>
              </w:rPr>
            </w:pPr>
            <w:r w:rsidRPr="00775F89">
              <w:rPr>
                <w:rFonts w:hAnsi="MS UI Gothic" w:hint="eastAsia"/>
                <w:sz w:val="18"/>
                <w:szCs w:val="18"/>
                <w:bdr w:val="single" w:sz="4" w:space="0" w:color="auto"/>
              </w:rPr>
              <w:t>共通</w:t>
            </w:r>
          </w:p>
          <w:p w:rsidR="0064331E" w:rsidRPr="00775F89" w:rsidRDefault="0064331E" w:rsidP="00BE3A47">
            <w:pPr>
              <w:snapToGrid w:val="0"/>
              <w:spacing w:line="0" w:lineRule="atLeast"/>
              <w:ind w:rightChars="-80" w:right="-168"/>
              <w:rPr>
                <w:rFonts w:hAnsi="MS UI Gothic"/>
                <w:sz w:val="19"/>
                <w:szCs w:val="19"/>
              </w:rPr>
            </w:pPr>
          </w:p>
          <w:p w:rsidR="00C4716C" w:rsidRPr="00775F89" w:rsidRDefault="00C4716C" w:rsidP="00BE3A47">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0015E7" w:rsidRPr="00775F89" w:rsidRDefault="0064331E" w:rsidP="00155A0C">
            <w:pPr>
              <w:spacing w:line="0" w:lineRule="atLeast"/>
              <w:rPr>
                <w:rFonts w:hAnsi="MS UI Gothic"/>
              </w:rPr>
            </w:pPr>
            <w:r w:rsidRPr="00775F89">
              <w:rPr>
                <w:rFonts w:hAnsi="MS UI Gothic" w:hint="eastAsia"/>
                <w:szCs w:val="22"/>
              </w:rPr>
              <w:t xml:space="preserve">(1)-1　</w:t>
            </w:r>
            <w:r w:rsidRPr="00775F89">
              <w:rPr>
                <w:rFonts w:hAnsi="MS UI Gothic" w:hint="eastAsia"/>
              </w:rPr>
              <w:t>児童発達支援管理責任者を</w:t>
            </w:r>
            <w:r w:rsidR="003D06B4" w:rsidRPr="00775F89">
              <w:rPr>
                <w:rFonts w:hAnsi="MS UI Gothic" w:hint="eastAsia"/>
              </w:rPr>
              <w:t>1</w:t>
            </w:r>
            <w:r w:rsidRPr="00775F89">
              <w:rPr>
                <w:rFonts w:hAnsi="MS UI Gothic" w:hint="eastAsia"/>
              </w:rPr>
              <w:t>以上置いていますか。</w:t>
            </w:r>
          </w:p>
          <w:p w:rsidR="0064331E" w:rsidRPr="00775F89" w:rsidRDefault="0064331E" w:rsidP="000015E7">
            <w:pPr>
              <w:spacing w:line="0" w:lineRule="atLeast"/>
              <w:ind w:firstLineChars="100" w:firstLine="180"/>
              <w:rPr>
                <w:rFonts w:hAnsi="MS UI Gothic"/>
              </w:rPr>
            </w:pPr>
            <w:r w:rsidRPr="00775F89">
              <w:rPr>
                <w:rFonts w:hAnsi="ＭＳ ゴシック" w:hint="eastAsia"/>
                <w:sz w:val="18"/>
                <w:szCs w:val="18"/>
                <w:bdr w:val="single" w:sz="4" w:space="0" w:color="auto"/>
              </w:rPr>
              <w:t>児発</w:t>
            </w:r>
            <w:r w:rsidRPr="00775F89">
              <w:rPr>
                <w:rFonts w:hAnsi="ＭＳ ゴシック" w:hint="eastAsia"/>
                <w:sz w:val="18"/>
                <w:szCs w:val="18"/>
              </w:rPr>
              <w:t xml:space="preserve"> </w:t>
            </w:r>
            <w:r w:rsidRPr="00775F89">
              <w:rPr>
                <w:rFonts w:hAnsi="ＭＳ ゴシック" w:hint="eastAsia"/>
                <w:sz w:val="18"/>
                <w:szCs w:val="18"/>
                <w:bdr w:val="single" w:sz="4" w:space="0" w:color="auto"/>
              </w:rPr>
              <w:t>放デ</w:t>
            </w:r>
          </w:p>
          <w:p w:rsidR="0064331E" w:rsidRPr="00775F89" w:rsidRDefault="0064331E" w:rsidP="00CF5025">
            <w:pPr>
              <w:spacing w:line="0" w:lineRule="atLeast"/>
              <w:ind w:firstLineChars="100" w:firstLine="210"/>
              <w:rPr>
                <w:rFonts w:hAnsi="MS UI Gothic"/>
              </w:rPr>
            </w:pPr>
            <w:r w:rsidRPr="00775F89">
              <w:rPr>
                <w:rFonts w:hAnsi="MS UI Gothic" w:hint="eastAsia"/>
              </w:rPr>
              <w:t>そのうち、</w:t>
            </w:r>
            <w:r w:rsidR="003D06B4" w:rsidRPr="00775F89">
              <w:rPr>
                <w:rFonts w:hAnsi="MS UI Gothic" w:hint="eastAsia"/>
              </w:rPr>
              <w:t>1</w:t>
            </w:r>
            <w:r w:rsidRPr="00775F89">
              <w:rPr>
                <w:rFonts w:hAnsi="MS UI Gothic" w:hint="eastAsia"/>
              </w:rPr>
              <w:t>人以上は、専任かつ常勤となっていますか。</w:t>
            </w:r>
          </w:p>
        </w:tc>
        <w:tc>
          <w:tcPr>
            <w:tcW w:w="967" w:type="dxa"/>
            <w:gridSpan w:val="2"/>
            <w:vMerge w:val="restart"/>
            <w:tcBorders>
              <w:top w:val="single" w:sz="4" w:space="0" w:color="auto"/>
              <w:left w:val="single" w:sz="4" w:space="0" w:color="auto"/>
              <w:bottom w:val="single" w:sz="4" w:space="0" w:color="auto"/>
              <w:right w:val="single" w:sz="4" w:space="0" w:color="auto"/>
            </w:tcBorders>
          </w:tcPr>
          <w:p w:rsidR="0064331E" w:rsidRPr="00775F89" w:rsidRDefault="00116978" w:rsidP="00BE3A47">
            <w:pPr>
              <w:spacing w:line="0" w:lineRule="atLeast"/>
              <w:rPr>
                <w:rFonts w:hAnsi="MS UI Gothic"/>
                <w:szCs w:val="21"/>
              </w:rPr>
            </w:pPr>
            <w:r w:rsidRPr="00775F89">
              <w:rPr>
                <w:rFonts w:hAnsi="MS UI Gothic" w:hint="eastAsia"/>
                <w:szCs w:val="21"/>
              </w:rPr>
              <w:t>はい</w:t>
            </w:r>
          </w:p>
          <w:p w:rsidR="0064331E" w:rsidRPr="00775F89" w:rsidRDefault="00072014" w:rsidP="00BE3A47">
            <w:pPr>
              <w:spacing w:line="0" w:lineRule="atLeast"/>
              <w:jc w:val="left"/>
              <w:rPr>
                <w:rFonts w:hAnsi="MS UI Gothic"/>
                <w:szCs w:val="21"/>
              </w:rPr>
            </w:pPr>
            <w:r w:rsidRPr="00775F89">
              <w:rPr>
                <w:rFonts w:hAnsi="MS UI Gothic" w:hint="eastAsia"/>
                <w:szCs w:val="21"/>
              </w:rPr>
              <w:t>いいえ</w:t>
            </w:r>
          </w:p>
          <w:p w:rsidR="0064331E" w:rsidRPr="00775F89" w:rsidRDefault="0064331E" w:rsidP="00155A0C">
            <w:pPr>
              <w:spacing w:line="0" w:lineRule="atLeast"/>
              <w:jc w:val="left"/>
              <w:rPr>
                <w:rFonts w:hAnsi="MS UI Gothic"/>
                <w:szCs w:val="21"/>
              </w:rPr>
            </w:pPr>
          </w:p>
        </w:tc>
        <w:tc>
          <w:tcPr>
            <w:tcW w:w="1273" w:type="dxa"/>
            <w:vMerge w:val="restart"/>
            <w:tcBorders>
              <w:top w:val="single" w:sz="4" w:space="0" w:color="auto"/>
              <w:left w:val="single" w:sz="4" w:space="0" w:color="auto"/>
              <w:bottom w:val="single" w:sz="4" w:space="0" w:color="auto"/>
              <w:right w:val="single" w:sz="4" w:space="0" w:color="auto"/>
            </w:tcBorders>
          </w:tcPr>
          <w:p w:rsidR="0064331E" w:rsidRPr="00775F89" w:rsidRDefault="0064331E" w:rsidP="00155A0C">
            <w:pPr>
              <w:snapToGrid w:val="0"/>
              <w:spacing w:line="0" w:lineRule="atLeast"/>
              <w:rPr>
                <w:rFonts w:hAnsi="MS UI Gothic"/>
                <w:sz w:val="15"/>
                <w:szCs w:val="15"/>
              </w:rPr>
            </w:pPr>
            <w:r w:rsidRPr="00775F89">
              <w:rPr>
                <w:rFonts w:hAnsi="MS UI Gothic" w:hint="eastAsia"/>
                <w:sz w:val="15"/>
                <w:szCs w:val="15"/>
              </w:rPr>
              <w:t>条例第</w:t>
            </w:r>
            <w:r w:rsidR="00CC4C5E" w:rsidRPr="00775F89">
              <w:rPr>
                <w:rFonts w:hAnsi="MS UI Gothic" w:hint="eastAsia"/>
                <w:sz w:val="15"/>
                <w:szCs w:val="15"/>
              </w:rPr>
              <w:t>7</w:t>
            </w:r>
            <w:r w:rsidR="00106A14" w:rsidRPr="00775F89">
              <w:rPr>
                <w:rFonts w:hAnsi="MS UI Gothic" w:hint="eastAsia"/>
                <w:sz w:val="15"/>
                <w:szCs w:val="15"/>
              </w:rPr>
              <w:t>,</w:t>
            </w:r>
            <w:r w:rsidR="00CD77ED" w:rsidRPr="00775F89">
              <w:rPr>
                <w:rFonts w:hAnsi="MS UI Gothic" w:hint="eastAsia"/>
                <w:sz w:val="15"/>
                <w:szCs w:val="15"/>
              </w:rPr>
              <w:t>8,</w:t>
            </w:r>
            <w:r w:rsidR="00CC4C5E" w:rsidRPr="00775F89">
              <w:rPr>
                <w:rFonts w:hAnsi="MS UI Gothic" w:hint="eastAsia"/>
                <w:sz w:val="15"/>
                <w:szCs w:val="15"/>
              </w:rPr>
              <w:t>80</w:t>
            </w:r>
            <w:r w:rsidRPr="00775F89">
              <w:rPr>
                <w:rFonts w:hAnsi="MS UI Gothic" w:hint="eastAsia"/>
                <w:sz w:val="15"/>
                <w:szCs w:val="15"/>
              </w:rPr>
              <w:t>条</w:t>
            </w:r>
          </w:p>
          <w:p w:rsidR="0064331E" w:rsidRPr="00775F89" w:rsidRDefault="0064331E" w:rsidP="00155A0C">
            <w:pPr>
              <w:snapToGrid w:val="0"/>
              <w:spacing w:line="0" w:lineRule="atLeast"/>
              <w:rPr>
                <w:rFonts w:hAnsi="MS UI Gothic"/>
                <w:sz w:val="15"/>
                <w:szCs w:val="15"/>
              </w:rPr>
            </w:pPr>
            <w:r w:rsidRPr="00775F89">
              <w:rPr>
                <w:rFonts w:hAnsi="MS UI Gothic" w:hint="eastAsia"/>
                <w:sz w:val="15"/>
                <w:szCs w:val="15"/>
              </w:rPr>
              <w:t>省令第5,</w:t>
            </w:r>
            <w:r w:rsidR="00CD77ED" w:rsidRPr="00775F89">
              <w:rPr>
                <w:rFonts w:hAnsi="MS UI Gothic" w:hint="eastAsia"/>
                <w:sz w:val="15"/>
                <w:szCs w:val="15"/>
              </w:rPr>
              <w:t>6,</w:t>
            </w:r>
            <w:r w:rsidRPr="00775F89">
              <w:rPr>
                <w:rFonts w:hAnsi="MS UI Gothic" w:hint="eastAsia"/>
                <w:sz w:val="15"/>
                <w:szCs w:val="15"/>
              </w:rPr>
              <w:t>66条</w:t>
            </w:r>
          </w:p>
          <w:p w:rsidR="0064331E" w:rsidRPr="00775F89" w:rsidRDefault="0064331E" w:rsidP="00BE3A47">
            <w:pPr>
              <w:snapToGrid w:val="0"/>
              <w:spacing w:line="0" w:lineRule="atLeast"/>
              <w:rPr>
                <w:rFonts w:hAnsi="MS UI Gothic"/>
                <w:sz w:val="15"/>
                <w:szCs w:val="15"/>
              </w:rPr>
            </w:pPr>
          </w:p>
          <w:p w:rsidR="0064331E" w:rsidRPr="00775F89" w:rsidRDefault="0064331E" w:rsidP="00BE3A47">
            <w:pPr>
              <w:snapToGrid w:val="0"/>
              <w:spacing w:line="0" w:lineRule="atLeast"/>
              <w:rPr>
                <w:rFonts w:hAnsi="MS UI Gothic"/>
                <w:sz w:val="15"/>
                <w:szCs w:val="15"/>
              </w:rPr>
            </w:pPr>
          </w:p>
          <w:p w:rsidR="0064331E" w:rsidRPr="00775F89" w:rsidRDefault="0064331E" w:rsidP="00BE3A47">
            <w:pPr>
              <w:snapToGrid w:val="0"/>
              <w:spacing w:line="0" w:lineRule="atLeast"/>
              <w:rPr>
                <w:rFonts w:hAnsi="MS UI Gothic"/>
                <w:sz w:val="15"/>
                <w:szCs w:val="15"/>
              </w:rPr>
            </w:pPr>
            <w:r w:rsidRPr="00775F89">
              <w:rPr>
                <w:rFonts w:hAnsi="MS UI Gothic" w:hint="eastAsia"/>
                <w:sz w:val="15"/>
                <w:szCs w:val="15"/>
              </w:rPr>
              <w:t>解釈通知　第三の１(1)②</w:t>
            </w:r>
          </w:p>
        </w:tc>
      </w:tr>
      <w:tr w:rsidR="00775F89" w:rsidRPr="00775F89" w:rsidTr="00E273BA">
        <w:trPr>
          <w:trHeight w:val="1820"/>
        </w:trPr>
        <w:tc>
          <w:tcPr>
            <w:tcW w:w="1305" w:type="dxa"/>
            <w:vMerge/>
            <w:tcBorders>
              <w:left w:val="single" w:sz="4" w:space="0" w:color="auto"/>
              <w:right w:val="single" w:sz="4" w:space="0" w:color="auto"/>
            </w:tcBorders>
          </w:tcPr>
          <w:p w:rsidR="0064331E" w:rsidRPr="00775F89" w:rsidRDefault="0064331E" w:rsidP="00BE3A47">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64331E" w:rsidRPr="00775F89" w:rsidRDefault="0064331E" w:rsidP="00CD6BE4">
            <w:pPr>
              <w:snapToGrid w:val="0"/>
              <w:spacing w:line="0" w:lineRule="atLeast"/>
              <w:ind w:left="210" w:hangingChars="100" w:hanging="210"/>
              <w:jc w:val="left"/>
              <w:rPr>
                <w:rFonts w:hAnsi="MS UI Gothic"/>
                <w:szCs w:val="22"/>
              </w:rPr>
            </w:pPr>
            <w:r w:rsidRPr="00775F89">
              <w:rPr>
                <w:rFonts w:hAnsi="MS UI Gothic" w:hint="eastAsia"/>
                <w:szCs w:val="22"/>
              </w:rPr>
              <w:t>※　従</w:t>
            </w:r>
            <w:r w:rsidRPr="00775F89">
              <w:rPr>
                <w:rFonts w:hAnsi="ＭＳ ゴシック" w:hint="eastAsia"/>
              </w:rPr>
              <w:t>業者</w:t>
            </w:r>
            <w:r w:rsidRPr="00775F89">
              <w:rPr>
                <w:rFonts w:hAnsi="MS UI Gothic" w:hint="eastAsia"/>
                <w:szCs w:val="22"/>
              </w:rPr>
              <w:t>は、原則として専従でなければならず、職種間の兼務は認められるものでは</w:t>
            </w:r>
            <w:r w:rsidR="00EA5B39" w:rsidRPr="00775F89">
              <w:rPr>
                <w:rFonts w:hAnsi="MS UI Gothic" w:hint="eastAsia"/>
                <w:szCs w:val="22"/>
              </w:rPr>
              <w:t>ありません</w:t>
            </w:r>
            <w:r w:rsidRPr="00775F89">
              <w:rPr>
                <w:rFonts w:hAnsi="MS UI Gothic" w:hint="eastAsia"/>
                <w:szCs w:val="22"/>
              </w:rPr>
              <w:t>。</w:t>
            </w:r>
          </w:p>
          <w:p w:rsidR="0064331E" w:rsidRDefault="0064331E" w:rsidP="00EA5B39">
            <w:pPr>
              <w:snapToGrid w:val="0"/>
              <w:spacing w:line="0" w:lineRule="atLeast"/>
              <w:ind w:left="210" w:hangingChars="100" w:hanging="210"/>
              <w:jc w:val="left"/>
              <w:rPr>
                <w:rFonts w:hAnsi="ＭＳ ゴシック"/>
              </w:rPr>
            </w:pPr>
            <w:r w:rsidRPr="00775F89">
              <w:rPr>
                <w:rFonts w:hAnsi="MS UI Gothic" w:hint="eastAsia"/>
                <w:szCs w:val="22"/>
              </w:rPr>
              <w:t xml:space="preserve">※　</w:t>
            </w:r>
            <w:r w:rsidRPr="00775F89">
              <w:rPr>
                <w:rFonts w:hAnsi="ＭＳ ゴシック" w:hint="eastAsia"/>
              </w:rPr>
              <w:t>児童発達支援管理責任者についても、個別支援計画の作成及び提供したサービスの客観的な評価等の重要な役割を担う者であり、これらの業務の客観性を担保する観点から、児童発達支援管理責任者と直接支援の提供を行う指導員等とは異なる者でなければな</w:t>
            </w:r>
            <w:r w:rsidR="00EA5B39" w:rsidRPr="00775F89">
              <w:rPr>
                <w:rFonts w:hAnsi="ＭＳ ゴシック" w:hint="eastAsia"/>
              </w:rPr>
              <w:t>りません</w:t>
            </w:r>
            <w:r w:rsidRPr="00775F89">
              <w:rPr>
                <w:rFonts w:hAnsi="ＭＳ ゴシック" w:hint="eastAsia"/>
              </w:rPr>
              <w:t>。</w:t>
            </w:r>
          </w:p>
          <w:p w:rsidR="007400F6" w:rsidRPr="00775F89" w:rsidRDefault="007400F6" w:rsidP="00EA5B39">
            <w:pPr>
              <w:snapToGrid w:val="0"/>
              <w:spacing w:line="0" w:lineRule="atLeast"/>
              <w:ind w:left="210" w:hangingChars="100" w:hanging="210"/>
              <w:jc w:val="lef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64331E" w:rsidRPr="00775F89" w:rsidRDefault="0064331E" w:rsidP="00BE3A47">
            <w:pPr>
              <w:spacing w:line="0" w:lineRule="atLeast"/>
              <w:jc w:val="left"/>
              <w:rPr>
                <w:rFonts w:hAnsi="MS UI Gothic"/>
                <w:szCs w:val="21"/>
              </w:rPr>
            </w:pPr>
          </w:p>
        </w:tc>
        <w:tc>
          <w:tcPr>
            <w:tcW w:w="1273" w:type="dxa"/>
            <w:vMerge/>
            <w:tcBorders>
              <w:left w:val="single" w:sz="4" w:space="0" w:color="auto"/>
              <w:bottom w:val="nil"/>
              <w:right w:val="single" w:sz="4" w:space="0" w:color="auto"/>
            </w:tcBorders>
          </w:tcPr>
          <w:p w:rsidR="0064331E" w:rsidRPr="00775F89" w:rsidRDefault="0064331E" w:rsidP="00BE3A47">
            <w:pPr>
              <w:spacing w:line="0" w:lineRule="atLeast"/>
              <w:jc w:val="left"/>
              <w:rPr>
                <w:rFonts w:hAnsi="MS UI Gothic"/>
                <w:sz w:val="18"/>
                <w:szCs w:val="21"/>
              </w:rPr>
            </w:pPr>
          </w:p>
        </w:tc>
      </w:tr>
      <w:tr w:rsidR="00775F89" w:rsidRPr="00775F89" w:rsidTr="00E273BA">
        <w:trPr>
          <w:trHeight w:val="1014"/>
        </w:trPr>
        <w:tc>
          <w:tcPr>
            <w:tcW w:w="1305" w:type="dxa"/>
            <w:vMerge/>
            <w:tcBorders>
              <w:left w:val="single" w:sz="4" w:space="0" w:color="auto"/>
              <w:right w:val="single" w:sz="4" w:space="0" w:color="auto"/>
            </w:tcBorders>
          </w:tcPr>
          <w:p w:rsidR="0064331E" w:rsidRPr="00775F89" w:rsidRDefault="0064331E"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0015E7" w:rsidRPr="00775F89" w:rsidRDefault="0064331E" w:rsidP="00B972D0">
            <w:pPr>
              <w:spacing w:line="0" w:lineRule="atLeast"/>
              <w:rPr>
                <w:rFonts w:hAnsi="MS UI Gothic"/>
              </w:rPr>
            </w:pPr>
            <w:r w:rsidRPr="00775F89">
              <w:rPr>
                <w:rFonts w:hAnsi="MS UI Gothic" w:hint="eastAsia"/>
                <w:szCs w:val="22"/>
              </w:rPr>
              <w:t xml:space="preserve">(1)-2　</w:t>
            </w:r>
            <w:r w:rsidRPr="00775F89">
              <w:rPr>
                <w:rFonts w:hAnsi="MS UI Gothic" w:hint="eastAsia"/>
              </w:rPr>
              <w:t>児童発達支援管理責任者を１以上置いていますか。</w:t>
            </w:r>
          </w:p>
          <w:p w:rsidR="0064331E" w:rsidRPr="00775F89" w:rsidRDefault="0064331E" w:rsidP="000015E7">
            <w:pPr>
              <w:spacing w:line="0" w:lineRule="atLeast"/>
              <w:ind w:firstLineChars="100" w:firstLine="180"/>
              <w:rPr>
                <w:rFonts w:hAnsi="MS UI Gothic"/>
              </w:rPr>
            </w:pPr>
            <w:r w:rsidRPr="00775F89">
              <w:rPr>
                <w:rFonts w:hAnsi="ＭＳ ゴシック" w:hint="eastAsia"/>
                <w:sz w:val="18"/>
                <w:szCs w:val="18"/>
                <w:bdr w:val="single" w:sz="4" w:space="0" w:color="auto"/>
              </w:rPr>
              <w:t>居訪</w:t>
            </w:r>
            <w:r w:rsidRPr="00775F89">
              <w:rPr>
                <w:rFonts w:hAnsi="ＭＳ ゴシック" w:hint="eastAsia"/>
                <w:sz w:val="18"/>
                <w:szCs w:val="18"/>
              </w:rPr>
              <w:t xml:space="preserve"> </w:t>
            </w:r>
            <w:r w:rsidRPr="00775F89">
              <w:rPr>
                <w:rFonts w:hAnsi="ＭＳ ゴシック" w:hint="eastAsia"/>
                <w:sz w:val="18"/>
                <w:szCs w:val="18"/>
                <w:bdr w:val="single" w:sz="4" w:space="0" w:color="auto"/>
              </w:rPr>
              <w:t>保訪</w:t>
            </w:r>
          </w:p>
          <w:p w:rsidR="0064331E" w:rsidRDefault="0064331E" w:rsidP="003D06B4">
            <w:pPr>
              <w:spacing w:line="0" w:lineRule="atLeast"/>
              <w:ind w:firstLineChars="100" w:firstLine="210"/>
              <w:rPr>
                <w:rFonts w:hAnsi="MS UI Gothic"/>
              </w:rPr>
            </w:pPr>
            <w:r w:rsidRPr="00775F89">
              <w:rPr>
                <w:rFonts w:hAnsi="MS UI Gothic" w:hint="eastAsia"/>
              </w:rPr>
              <w:t>そのうち、</w:t>
            </w:r>
            <w:r w:rsidR="003D06B4" w:rsidRPr="00775F89">
              <w:rPr>
                <w:rFonts w:hAnsi="MS UI Gothic" w:hint="eastAsia"/>
              </w:rPr>
              <w:t>1</w:t>
            </w:r>
            <w:r w:rsidRPr="00775F89">
              <w:rPr>
                <w:rFonts w:hAnsi="MS UI Gothic" w:hint="eastAsia"/>
              </w:rPr>
              <w:t>人以上は、専ら当該事業所の職務に従事する者となっていますか。</w:t>
            </w:r>
          </w:p>
          <w:p w:rsidR="007400F6" w:rsidRPr="00775F89" w:rsidRDefault="007400F6" w:rsidP="003D06B4">
            <w:pPr>
              <w:spacing w:line="0" w:lineRule="atLeast"/>
              <w:ind w:firstLineChars="100" w:firstLine="210"/>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64331E" w:rsidRPr="00775F89" w:rsidRDefault="00116978" w:rsidP="00B972D0">
            <w:pPr>
              <w:spacing w:line="0" w:lineRule="atLeast"/>
              <w:rPr>
                <w:rFonts w:hAnsi="MS UI Gothic"/>
                <w:szCs w:val="21"/>
              </w:rPr>
            </w:pPr>
            <w:r w:rsidRPr="00775F89">
              <w:rPr>
                <w:rFonts w:hAnsi="MS UI Gothic" w:hint="eastAsia"/>
                <w:szCs w:val="21"/>
              </w:rPr>
              <w:t>はい</w:t>
            </w:r>
          </w:p>
          <w:p w:rsidR="0064331E" w:rsidRPr="00775F89" w:rsidRDefault="00072014" w:rsidP="00B972D0">
            <w:pPr>
              <w:spacing w:line="0" w:lineRule="atLeast"/>
              <w:jc w:val="left"/>
              <w:rPr>
                <w:rFonts w:hAnsi="MS UI Gothic"/>
                <w:szCs w:val="21"/>
              </w:rPr>
            </w:pPr>
            <w:r w:rsidRPr="00775F89">
              <w:rPr>
                <w:rFonts w:hAnsi="MS UI Gothic" w:hint="eastAsia"/>
                <w:szCs w:val="21"/>
              </w:rPr>
              <w:t>いいえ</w:t>
            </w:r>
          </w:p>
          <w:p w:rsidR="0064331E" w:rsidRPr="00775F89" w:rsidRDefault="0064331E" w:rsidP="00B972D0">
            <w:pPr>
              <w:spacing w:line="0" w:lineRule="atLeast"/>
              <w:jc w:val="left"/>
              <w:rPr>
                <w:rFonts w:hAnsi="MS UI Gothic"/>
                <w:szCs w:val="21"/>
              </w:rPr>
            </w:pPr>
          </w:p>
        </w:tc>
        <w:tc>
          <w:tcPr>
            <w:tcW w:w="1273" w:type="dxa"/>
            <w:tcBorders>
              <w:top w:val="nil"/>
              <w:left w:val="single" w:sz="4" w:space="0" w:color="auto"/>
              <w:bottom w:val="nil"/>
              <w:right w:val="single" w:sz="4" w:space="0" w:color="auto"/>
            </w:tcBorders>
          </w:tcPr>
          <w:p w:rsidR="0064331E" w:rsidRPr="00775F89" w:rsidRDefault="0064331E" w:rsidP="00B972D0">
            <w:pPr>
              <w:snapToGrid w:val="0"/>
              <w:spacing w:line="0" w:lineRule="atLeast"/>
              <w:rPr>
                <w:rFonts w:hAnsi="MS UI Gothic"/>
                <w:sz w:val="15"/>
                <w:szCs w:val="15"/>
              </w:rPr>
            </w:pPr>
            <w:r w:rsidRPr="00775F89">
              <w:rPr>
                <w:rFonts w:hAnsi="MS UI Gothic" w:hint="eastAsia"/>
                <w:sz w:val="15"/>
                <w:szCs w:val="15"/>
              </w:rPr>
              <w:t>条例第</w:t>
            </w:r>
            <w:r w:rsidR="00CC4C5E" w:rsidRPr="00775F89">
              <w:rPr>
                <w:rFonts w:hAnsi="MS UI Gothic" w:hint="eastAsia"/>
                <w:sz w:val="15"/>
                <w:szCs w:val="15"/>
              </w:rPr>
              <w:t>92</w:t>
            </w:r>
            <w:r w:rsidRPr="00775F89">
              <w:rPr>
                <w:rFonts w:hAnsi="MS UI Gothic" w:hint="eastAsia"/>
                <w:sz w:val="15"/>
                <w:szCs w:val="15"/>
              </w:rPr>
              <w:t>,</w:t>
            </w:r>
            <w:r w:rsidR="00CC4C5E" w:rsidRPr="00775F89">
              <w:rPr>
                <w:rFonts w:hAnsi="MS UI Gothic" w:hint="eastAsia"/>
                <w:sz w:val="15"/>
                <w:szCs w:val="15"/>
              </w:rPr>
              <w:t>100</w:t>
            </w:r>
            <w:r w:rsidRPr="00775F89">
              <w:rPr>
                <w:rFonts w:hAnsi="MS UI Gothic" w:hint="eastAsia"/>
                <w:sz w:val="15"/>
                <w:szCs w:val="15"/>
              </w:rPr>
              <w:t>条</w:t>
            </w:r>
          </w:p>
          <w:p w:rsidR="0064331E" w:rsidRPr="00775F89" w:rsidRDefault="0064331E" w:rsidP="00B972D0">
            <w:pPr>
              <w:snapToGrid w:val="0"/>
              <w:spacing w:line="0" w:lineRule="atLeast"/>
              <w:rPr>
                <w:rFonts w:hAnsi="MS UI Gothic"/>
                <w:sz w:val="15"/>
                <w:szCs w:val="15"/>
              </w:rPr>
            </w:pPr>
            <w:r w:rsidRPr="00775F89">
              <w:rPr>
                <w:rFonts w:hAnsi="MS UI Gothic" w:hint="eastAsia"/>
                <w:sz w:val="15"/>
                <w:szCs w:val="15"/>
              </w:rPr>
              <w:t>省令第71の8,</w:t>
            </w:r>
          </w:p>
          <w:p w:rsidR="0064331E" w:rsidRPr="00775F89" w:rsidRDefault="0064331E" w:rsidP="00B972D0">
            <w:pPr>
              <w:snapToGrid w:val="0"/>
              <w:spacing w:line="0" w:lineRule="atLeast"/>
              <w:rPr>
                <w:rFonts w:hAnsi="MS UI Gothic"/>
                <w:sz w:val="15"/>
                <w:szCs w:val="15"/>
              </w:rPr>
            </w:pPr>
            <w:r w:rsidRPr="00775F89">
              <w:rPr>
                <w:rFonts w:hAnsi="MS UI Gothic" w:hint="eastAsia"/>
                <w:sz w:val="15"/>
                <w:szCs w:val="15"/>
              </w:rPr>
              <w:t>73 条</w:t>
            </w:r>
          </w:p>
        </w:tc>
      </w:tr>
      <w:tr w:rsidR="00775F89" w:rsidRPr="00775F89" w:rsidTr="00E273BA">
        <w:trPr>
          <w:trHeight w:val="692"/>
        </w:trPr>
        <w:tc>
          <w:tcPr>
            <w:tcW w:w="1305" w:type="dxa"/>
            <w:vMerge/>
            <w:tcBorders>
              <w:left w:val="single" w:sz="4" w:space="0" w:color="auto"/>
              <w:right w:val="single" w:sz="4" w:space="0" w:color="auto"/>
            </w:tcBorders>
          </w:tcPr>
          <w:p w:rsidR="0064331E" w:rsidRPr="00775F89" w:rsidRDefault="0064331E"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64331E" w:rsidRPr="00775F89" w:rsidRDefault="0064331E" w:rsidP="00B972D0">
            <w:pPr>
              <w:spacing w:line="0" w:lineRule="atLeast"/>
              <w:ind w:left="210" w:hangingChars="100" w:hanging="210"/>
              <w:rPr>
                <w:rFonts w:hAnsi="MS UI Gothic"/>
              </w:rPr>
            </w:pPr>
            <w:r w:rsidRPr="00775F89">
              <w:rPr>
                <w:rFonts w:hAnsi="MS UI Gothic" w:hint="eastAsia"/>
                <w:szCs w:val="22"/>
              </w:rPr>
              <w:t xml:space="preserve">(2)　</w:t>
            </w:r>
            <w:r w:rsidRPr="00775F89">
              <w:rPr>
                <w:rFonts w:hAnsi="MS UI Gothic" w:hint="eastAsia"/>
              </w:rPr>
              <w:t>児童発達支援管理責任者は、次の一及び二に定める要件を満たしていますか。</w:t>
            </w:r>
            <w:r w:rsidRPr="00775F89">
              <w:rPr>
                <w:rFonts w:hAnsi="ＭＳ ゴシック" w:hint="eastAsia"/>
                <w:sz w:val="18"/>
                <w:szCs w:val="18"/>
                <w:bdr w:val="single" w:sz="4" w:space="0" w:color="auto"/>
              </w:rPr>
              <w:t>共通</w:t>
            </w:r>
          </w:p>
          <w:p w:rsidR="0064331E" w:rsidRPr="00775F89" w:rsidRDefault="0064331E" w:rsidP="00B972D0">
            <w:pPr>
              <w:spacing w:line="0" w:lineRule="atLeast"/>
              <w:ind w:firstLineChars="100" w:firstLine="160"/>
              <w:rPr>
                <w:rFonts w:hAnsi="MS UI Gothic"/>
                <w:sz w:val="16"/>
                <w:szCs w:val="16"/>
              </w:rPr>
            </w:pPr>
          </w:p>
        </w:tc>
        <w:tc>
          <w:tcPr>
            <w:tcW w:w="967" w:type="dxa"/>
            <w:gridSpan w:val="2"/>
            <w:vMerge w:val="restart"/>
            <w:tcBorders>
              <w:top w:val="single" w:sz="4" w:space="0" w:color="auto"/>
              <w:left w:val="single" w:sz="4" w:space="0" w:color="auto"/>
              <w:right w:val="single" w:sz="4" w:space="0" w:color="auto"/>
            </w:tcBorders>
          </w:tcPr>
          <w:p w:rsidR="0064331E" w:rsidRPr="00775F89" w:rsidRDefault="00116978" w:rsidP="00B972D0">
            <w:pPr>
              <w:spacing w:line="0" w:lineRule="atLeast"/>
              <w:rPr>
                <w:rFonts w:hAnsi="MS UI Gothic"/>
                <w:szCs w:val="21"/>
              </w:rPr>
            </w:pPr>
            <w:r w:rsidRPr="00775F89">
              <w:rPr>
                <w:rFonts w:hAnsi="MS UI Gothic" w:hint="eastAsia"/>
                <w:szCs w:val="21"/>
              </w:rPr>
              <w:t>はい</w:t>
            </w:r>
          </w:p>
          <w:p w:rsidR="0064331E" w:rsidRPr="00775F89" w:rsidRDefault="00072014" w:rsidP="00B972D0">
            <w:pPr>
              <w:spacing w:line="0" w:lineRule="atLeast"/>
              <w:jc w:val="left"/>
              <w:rPr>
                <w:rFonts w:hAnsi="MS UI Gothic"/>
                <w:szCs w:val="21"/>
              </w:rPr>
            </w:pPr>
            <w:r w:rsidRPr="00775F89">
              <w:rPr>
                <w:rFonts w:hAnsi="MS UI Gothic" w:hint="eastAsia"/>
                <w:szCs w:val="21"/>
              </w:rPr>
              <w:t>いいえ</w:t>
            </w:r>
          </w:p>
          <w:p w:rsidR="0064331E" w:rsidRPr="00775F89" w:rsidRDefault="0064331E"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915CB3" w:rsidRPr="00775F89" w:rsidRDefault="00915CB3"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A10F10" w:rsidP="00B972D0">
            <w:pPr>
              <w:spacing w:line="0" w:lineRule="atLeast"/>
              <w:jc w:val="left"/>
              <w:rPr>
                <w:rFonts w:hAnsi="MS UI Gothic"/>
                <w:szCs w:val="21"/>
              </w:rPr>
            </w:pPr>
            <w:r w:rsidRPr="00775F89">
              <w:rPr>
                <w:rFonts w:ascii="ＭＳ ゴシック" w:eastAsia="ＭＳ ゴシック" w:hAnsi="MS UI Gothic"/>
                <w:noProof/>
                <w:szCs w:val="21"/>
              </w:rPr>
              <mc:AlternateContent>
                <mc:Choice Requires="wps">
                  <w:drawing>
                    <wp:anchor distT="0" distB="0" distL="114300" distR="114300" simplePos="0" relativeHeight="252649472" behindDoc="0" locked="0" layoutInCell="1" allowOverlap="1" wp14:anchorId="4B5FC5CD" wp14:editId="34343419">
                      <wp:simplePos x="0" y="0"/>
                      <wp:positionH relativeFrom="column">
                        <wp:posOffset>88707</wp:posOffset>
                      </wp:positionH>
                      <wp:positionV relativeFrom="paragraph">
                        <wp:posOffset>65736</wp:posOffset>
                      </wp:positionV>
                      <wp:extent cx="982980" cy="397566"/>
                      <wp:effectExtent l="0" t="0" r="26670" b="2159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97566"/>
                              </a:xfrm>
                              <a:prstGeom prst="rect">
                                <a:avLst/>
                              </a:prstGeom>
                              <a:solidFill>
                                <a:srgbClr val="D8D8D8"/>
                              </a:solidFill>
                              <a:ln w="6350">
                                <a:solidFill>
                                  <a:srgbClr val="000000"/>
                                </a:solidFill>
                                <a:prstDash val="dash"/>
                                <a:miter lim="800000"/>
                                <a:headEnd/>
                                <a:tailEnd/>
                              </a:ln>
                            </wps:spPr>
                            <wps:txbx>
                              <w:txbxContent>
                                <w:p w:rsidR="00762602" w:rsidRDefault="00762602" w:rsidP="00EF7E4C">
                                  <w:pPr>
                                    <w:snapToGrid w:val="0"/>
                                    <w:spacing w:line="0" w:lineRule="atLeast"/>
                                    <w:jc w:val="center"/>
                                    <w:rPr>
                                      <w:color w:val="FF0000"/>
                                      <w:sz w:val="16"/>
                                      <w:szCs w:val="16"/>
                                    </w:rPr>
                                  </w:pPr>
                                  <w:r w:rsidRPr="00741E3A">
                                    <w:rPr>
                                      <w:rFonts w:hint="eastAsia"/>
                                      <w:color w:val="FF0000"/>
                                      <w:sz w:val="16"/>
                                      <w:szCs w:val="16"/>
                                    </w:rPr>
                                    <w:t>《</w:t>
                                  </w:r>
                                  <w:r>
                                    <w:rPr>
                                      <w:rFonts w:hint="eastAsia"/>
                                      <w:color w:val="FF0000"/>
                                      <w:sz w:val="16"/>
                                      <w:szCs w:val="16"/>
                                    </w:rPr>
                                    <w:t>R１要件</w:t>
                                  </w:r>
                                  <w:r>
                                    <w:rPr>
                                      <w:color w:val="FF0000"/>
                                      <w:sz w:val="16"/>
                                      <w:szCs w:val="16"/>
                                    </w:rPr>
                                    <w:t>見直し</w:t>
                                  </w:r>
                                  <w:r w:rsidRPr="00741E3A">
                                    <w:rPr>
                                      <w:rFonts w:hint="eastAsia"/>
                                      <w:color w:val="FF0000"/>
                                      <w:sz w:val="16"/>
                                      <w:szCs w:val="16"/>
                                    </w:rPr>
                                    <w:t>》</w:t>
                                  </w:r>
                                </w:p>
                                <w:p w:rsidR="00762602" w:rsidRDefault="00762602" w:rsidP="00EF7E4C">
                                  <w:pPr>
                                    <w:snapToGrid w:val="0"/>
                                    <w:spacing w:line="0" w:lineRule="atLeast"/>
                                    <w:jc w:val="center"/>
                                    <w:rPr>
                                      <w:color w:val="FF0000"/>
                                      <w:sz w:val="16"/>
                                      <w:szCs w:val="16"/>
                                    </w:rPr>
                                  </w:pPr>
                                  <w:r>
                                    <w:rPr>
                                      <w:rFonts w:hint="eastAsia"/>
                                      <w:color w:val="FF0000"/>
                                      <w:sz w:val="16"/>
                                      <w:szCs w:val="16"/>
                                    </w:rPr>
                                    <w:t>直接支援</w:t>
                                  </w:r>
                                  <w:r>
                                    <w:rPr>
                                      <w:color w:val="FF0000"/>
                                      <w:sz w:val="16"/>
                                      <w:szCs w:val="16"/>
                                    </w:rPr>
                                    <w:t>業務</w:t>
                                  </w:r>
                                </w:p>
                                <w:p w:rsidR="00762602" w:rsidRPr="00B07614" w:rsidRDefault="00762602" w:rsidP="00B07614">
                                  <w:pPr>
                                    <w:snapToGrid w:val="0"/>
                                    <w:spacing w:line="0" w:lineRule="atLeast"/>
                                    <w:jc w:val="center"/>
                                    <w:rPr>
                                      <w:color w:val="FF0000"/>
                                      <w:sz w:val="16"/>
                                      <w:szCs w:val="16"/>
                                    </w:rPr>
                                  </w:pPr>
                                  <w:r>
                                    <w:rPr>
                                      <w:color w:val="FF0000"/>
                                      <w:sz w:val="16"/>
                                      <w:szCs w:val="16"/>
                                    </w:rPr>
                                    <w:t>10</w:t>
                                  </w:r>
                                  <w:r>
                                    <w:rPr>
                                      <w:rFonts w:hint="eastAsia"/>
                                      <w:color w:val="FF0000"/>
                                      <w:sz w:val="16"/>
                                      <w:szCs w:val="16"/>
                                    </w:rPr>
                                    <w:t>年⇒8年</w:t>
                                  </w:r>
                                </w:p>
                                <w:p w:rsidR="00762602" w:rsidRPr="005E2240" w:rsidRDefault="00762602" w:rsidP="00EF7E4C">
                                  <w:pPr>
                                    <w:snapToGrid w:val="0"/>
                                    <w:spacing w:line="0" w:lineRule="atLeas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C5CD" id="テキスト ボックス 21" o:spid="_x0000_s1030" type="#_x0000_t202" style="position:absolute;margin-left:7pt;margin-top:5.2pt;width:77.4pt;height:31.3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" fillcolor="#d8d8d8" strokeweight=".5pt">
                      <v:stroke dashstyle="dash"/>
                      <v:textbox inset="5.85pt,.7pt,5.85pt,.7pt">
                        <w:txbxContent>
                          <w:p w:rsidR="00762602" w:rsidRDefault="00762602" w:rsidP="00EF7E4C">
                            <w:pPr>
                              <w:snapToGrid w:val="0"/>
                              <w:spacing w:line="0" w:lineRule="atLeast"/>
                              <w:jc w:val="center"/>
                              <w:rPr>
                                <w:color w:val="FF0000"/>
                                <w:sz w:val="16"/>
                                <w:szCs w:val="16"/>
                              </w:rPr>
                            </w:pPr>
                            <w:r w:rsidRPr="00741E3A">
                              <w:rPr>
                                <w:rFonts w:hint="eastAsia"/>
                                <w:color w:val="FF0000"/>
                                <w:sz w:val="16"/>
                                <w:szCs w:val="16"/>
                              </w:rPr>
                              <w:t>《</w:t>
                            </w:r>
                            <w:r>
                              <w:rPr>
                                <w:rFonts w:hint="eastAsia"/>
                                <w:color w:val="FF0000"/>
                                <w:sz w:val="16"/>
                                <w:szCs w:val="16"/>
                              </w:rPr>
                              <w:t>R１要件</w:t>
                            </w:r>
                            <w:r>
                              <w:rPr>
                                <w:color w:val="FF0000"/>
                                <w:sz w:val="16"/>
                                <w:szCs w:val="16"/>
                              </w:rPr>
                              <w:t>見直し</w:t>
                            </w:r>
                            <w:r w:rsidRPr="00741E3A">
                              <w:rPr>
                                <w:rFonts w:hint="eastAsia"/>
                                <w:color w:val="FF0000"/>
                                <w:sz w:val="16"/>
                                <w:szCs w:val="16"/>
                              </w:rPr>
                              <w:t>》</w:t>
                            </w:r>
                          </w:p>
                          <w:p w:rsidR="00762602" w:rsidRDefault="00762602" w:rsidP="00EF7E4C">
                            <w:pPr>
                              <w:snapToGrid w:val="0"/>
                              <w:spacing w:line="0" w:lineRule="atLeast"/>
                              <w:jc w:val="center"/>
                              <w:rPr>
                                <w:color w:val="FF0000"/>
                                <w:sz w:val="16"/>
                                <w:szCs w:val="16"/>
                              </w:rPr>
                            </w:pPr>
                            <w:r>
                              <w:rPr>
                                <w:rFonts w:hint="eastAsia"/>
                                <w:color w:val="FF0000"/>
                                <w:sz w:val="16"/>
                                <w:szCs w:val="16"/>
                              </w:rPr>
                              <w:t>直接支援</w:t>
                            </w:r>
                            <w:r>
                              <w:rPr>
                                <w:color w:val="FF0000"/>
                                <w:sz w:val="16"/>
                                <w:szCs w:val="16"/>
                              </w:rPr>
                              <w:t>業務</w:t>
                            </w:r>
                          </w:p>
                          <w:p w:rsidR="00762602" w:rsidRPr="00B07614" w:rsidRDefault="00762602" w:rsidP="00B07614">
                            <w:pPr>
                              <w:snapToGrid w:val="0"/>
                              <w:spacing w:line="0" w:lineRule="atLeast"/>
                              <w:jc w:val="center"/>
                              <w:rPr>
                                <w:color w:val="FF0000"/>
                                <w:sz w:val="16"/>
                                <w:szCs w:val="16"/>
                              </w:rPr>
                            </w:pPr>
                            <w:r>
                              <w:rPr>
                                <w:color w:val="FF0000"/>
                                <w:sz w:val="16"/>
                                <w:szCs w:val="16"/>
                              </w:rPr>
                              <w:t>10</w:t>
                            </w:r>
                            <w:r>
                              <w:rPr>
                                <w:rFonts w:hint="eastAsia"/>
                                <w:color w:val="FF0000"/>
                                <w:sz w:val="16"/>
                                <w:szCs w:val="16"/>
                              </w:rPr>
                              <w:t>年⇒8年</w:t>
                            </w:r>
                          </w:p>
                          <w:p w:rsidR="00762602" w:rsidRPr="005E2240" w:rsidRDefault="00762602" w:rsidP="00EF7E4C">
                            <w:pPr>
                              <w:snapToGrid w:val="0"/>
                              <w:spacing w:line="0" w:lineRule="atLeast"/>
                              <w:rPr>
                                <w:sz w:val="16"/>
                                <w:szCs w:val="16"/>
                              </w:rPr>
                            </w:pPr>
                          </w:p>
                        </w:txbxContent>
                      </v:textbox>
                    </v:shape>
                  </w:pict>
                </mc:Fallback>
              </mc:AlternateContent>
            </w: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p>
          <w:p w:rsidR="00EF7E4C" w:rsidRPr="00775F89" w:rsidRDefault="00EF7E4C" w:rsidP="00B972D0">
            <w:pPr>
              <w:spacing w:line="0" w:lineRule="atLeast"/>
              <w:jc w:val="left"/>
              <w:rPr>
                <w:rFonts w:hAnsi="MS UI Gothic"/>
                <w:szCs w:val="21"/>
              </w:rPr>
            </w:pPr>
            <w:r w:rsidRPr="00775F89">
              <w:rPr>
                <w:rFonts w:hAnsi="MS UI Gothic" w:hint="eastAsia"/>
                <w:szCs w:val="21"/>
              </w:rPr>
              <w:t>はい</w:t>
            </w:r>
          </w:p>
          <w:p w:rsidR="00EF7E4C" w:rsidRPr="00775F89" w:rsidRDefault="00EF7E4C" w:rsidP="00B972D0">
            <w:pPr>
              <w:spacing w:line="0" w:lineRule="atLeast"/>
              <w:jc w:val="left"/>
              <w:rPr>
                <w:rFonts w:hAnsi="MS UI Gothic"/>
                <w:szCs w:val="21"/>
              </w:rPr>
            </w:pPr>
            <w:r w:rsidRPr="00775F89">
              <w:rPr>
                <w:rFonts w:hAnsi="MS UI Gothic" w:hint="eastAsia"/>
                <w:szCs w:val="21"/>
              </w:rPr>
              <w:t>いいえ</w:t>
            </w:r>
          </w:p>
        </w:tc>
        <w:tc>
          <w:tcPr>
            <w:tcW w:w="1273" w:type="dxa"/>
            <w:vMerge w:val="restart"/>
            <w:tcBorders>
              <w:top w:val="nil"/>
              <w:left w:val="single" w:sz="4" w:space="0" w:color="auto"/>
              <w:right w:val="single" w:sz="4" w:space="0" w:color="auto"/>
            </w:tcBorders>
          </w:tcPr>
          <w:p w:rsidR="0048249B" w:rsidRPr="00775F89" w:rsidRDefault="0064331E" w:rsidP="00B972D0">
            <w:pPr>
              <w:snapToGrid w:val="0"/>
              <w:spacing w:line="0" w:lineRule="atLeast"/>
              <w:rPr>
                <w:rFonts w:hAnsi="MS UI Gothic"/>
                <w:sz w:val="15"/>
                <w:szCs w:val="15"/>
              </w:rPr>
            </w:pPr>
            <w:r w:rsidRPr="00775F89">
              <w:rPr>
                <w:rFonts w:hAnsi="MS UI Gothic" w:hint="eastAsia"/>
                <w:sz w:val="15"/>
                <w:szCs w:val="15"/>
              </w:rPr>
              <w:t>条例第</w:t>
            </w:r>
            <w:r w:rsidR="00CC4C5E" w:rsidRPr="00775F89">
              <w:rPr>
                <w:rFonts w:hAnsi="MS UI Gothic" w:hint="eastAsia"/>
                <w:sz w:val="15"/>
                <w:szCs w:val="15"/>
              </w:rPr>
              <w:t>7</w:t>
            </w:r>
            <w:r w:rsidR="00106A14" w:rsidRPr="00775F89">
              <w:rPr>
                <w:rFonts w:hAnsi="MS UI Gothic" w:hint="eastAsia"/>
                <w:sz w:val="15"/>
                <w:szCs w:val="15"/>
              </w:rPr>
              <w:t>,</w:t>
            </w:r>
            <w:r w:rsidR="00CC4C5E" w:rsidRPr="00775F89">
              <w:rPr>
                <w:rFonts w:hAnsi="MS UI Gothic" w:hint="eastAsia"/>
                <w:sz w:val="15"/>
                <w:szCs w:val="15"/>
              </w:rPr>
              <w:t>80</w:t>
            </w:r>
            <w:r w:rsidRPr="00775F89">
              <w:rPr>
                <w:rFonts w:hAnsi="MS UI Gothic" w:hint="eastAsia"/>
                <w:sz w:val="15"/>
                <w:szCs w:val="15"/>
              </w:rPr>
              <w:t>,</w:t>
            </w:r>
          </w:p>
          <w:p w:rsidR="0064331E" w:rsidRPr="00775F89" w:rsidRDefault="00CC4C5E" w:rsidP="00B972D0">
            <w:pPr>
              <w:snapToGrid w:val="0"/>
              <w:spacing w:line="0" w:lineRule="atLeast"/>
              <w:rPr>
                <w:rFonts w:hAnsi="MS UI Gothic"/>
                <w:sz w:val="15"/>
                <w:szCs w:val="15"/>
              </w:rPr>
            </w:pPr>
            <w:r w:rsidRPr="00775F89">
              <w:rPr>
                <w:rFonts w:hAnsi="MS UI Gothic" w:hint="eastAsia"/>
                <w:sz w:val="15"/>
                <w:szCs w:val="15"/>
              </w:rPr>
              <w:t>92,100</w:t>
            </w:r>
            <w:r w:rsidR="0064331E" w:rsidRPr="00775F89">
              <w:rPr>
                <w:rFonts w:hAnsi="MS UI Gothic" w:hint="eastAsia"/>
                <w:sz w:val="15"/>
                <w:szCs w:val="15"/>
              </w:rPr>
              <w:t>条</w:t>
            </w:r>
          </w:p>
          <w:p w:rsidR="0064331E" w:rsidRPr="00775F89" w:rsidRDefault="0064331E" w:rsidP="00B972D0">
            <w:pPr>
              <w:snapToGrid w:val="0"/>
              <w:spacing w:line="0" w:lineRule="atLeast"/>
              <w:rPr>
                <w:rFonts w:hAnsi="MS UI Gothic"/>
                <w:sz w:val="15"/>
                <w:szCs w:val="15"/>
              </w:rPr>
            </w:pPr>
            <w:r w:rsidRPr="00775F89">
              <w:rPr>
                <w:rFonts w:hAnsi="MS UI Gothic" w:hint="eastAsia"/>
                <w:sz w:val="15"/>
                <w:szCs w:val="15"/>
              </w:rPr>
              <w:t>省令第5,66,</w:t>
            </w:r>
          </w:p>
          <w:p w:rsidR="0064331E" w:rsidRPr="00775F89" w:rsidRDefault="0064331E" w:rsidP="00B972D0">
            <w:pPr>
              <w:snapToGrid w:val="0"/>
              <w:spacing w:line="0" w:lineRule="atLeast"/>
              <w:rPr>
                <w:rFonts w:hAnsi="MS UI Gothic"/>
                <w:sz w:val="15"/>
                <w:szCs w:val="15"/>
              </w:rPr>
            </w:pPr>
            <w:r w:rsidRPr="00775F89">
              <w:rPr>
                <w:rFonts w:hAnsi="MS UI Gothic" w:hint="eastAsia"/>
                <w:sz w:val="15"/>
                <w:szCs w:val="15"/>
              </w:rPr>
              <w:t>71の8,73条</w:t>
            </w:r>
          </w:p>
          <w:p w:rsidR="0064331E" w:rsidRPr="00775F89" w:rsidRDefault="0064331E"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915CB3" w:rsidRPr="00775F89" w:rsidRDefault="00915CB3" w:rsidP="00B972D0">
            <w:pPr>
              <w:snapToGrid w:val="0"/>
              <w:spacing w:line="0" w:lineRule="atLeast"/>
              <w:rPr>
                <w:rFonts w:hAnsi="MS UI Gothic"/>
                <w:sz w:val="15"/>
                <w:szCs w:val="15"/>
              </w:rPr>
            </w:pPr>
          </w:p>
          <w:p w:rsidR="00C3556D" w:rsidRPr="00775F89" w:rsidRDefault="00C3556D" w:rsidP="00B972D0">
            <w:pPr>
              <w:snapToGrid w:val="0"/>
              <w:spacing w:line="0" w:lineRule="atLeast"/>
              <w:rPr>
                <w:rFonts w:hAnsi="MS UI Gothic"/>
                <w:sz w:val="15"/>
                <w:szCs w:val="15"/>
              </w:rPr>
            </w:pPr>
          </w:p>
        </w:tc>
      </w:tr>
      <w:tr w:rsidR="00775F89" w:rsidRPr="00775F89" w:rsidTr="004B5DCF">
        <w:trPr>
          <w:trHeight w:val="2622"/>
        </w:trPr>
        <w:tc>
          <w:tcPr>
            <w:tcW w:w="1305" w:type="dxa"/>
            <w:vMerge/>
            <w:tcBorders>
              <w:left w:val="single" w:sz="4" w:space="0" w:color="auto"/>
              <w:right w:val="single" w:sz="4" w:space="0" w:color="auto"/>
            </w:tcBorders>
          </w:tcPr>
          <w:p w:rsidR="0064331E" w:rsidRPr="00775F89" w:rsidRDefault="0064331E"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000000"/>
            </w:tcBorders>
          </w:tcPr>
          <w:p w:rsidR="0064331E" w:rsidRPr="00775F89" w:rsidRDefault="0064331E" w:rsidP="004A13B1">
            <w:pPr>
              <w:spacing w:line="0" w:lineRule="atLeast"/>
              <w:ind w:leftChars="28" w:left="282" w:hangingChars="106" w:hanging="223"/>
              <w:rPr>
                <w:rFonts w:hAnsi="MS UI Gothic"/>
                <w:szCs w:val="22"/>
              </w:rPr>
            </w:pPr>
            <w:r w:rsidRPr="00775F89">
              <w:rPr>
                <w:rFonts w:hAnsi="MS UI Gothic" w:hint="eastAsia"/>
                <w:szCs w:val="22"/>
              </w:rPr>
              <w:t>一　次のア～ウのいずれかの業務の実務経験を有していること</w:t>
            </w:r>
          </w:p>
          <w:p w:rsidR="0064331E" w:rsidRPr="00775F89" w:rsidRDefault="0064331E" w:rsidP="004A6C56">
            <w:pPr>
              <w:spacing w:line="0" w:lineRule="atLeast"/>
              <w:ind w:firstLineChars="200" w:firstLine="420"/>
              <w:rPr>
                <w:rFonts w:hAnsi="MS UI Gothic"/>
                <w:szCs w:val="22"/>
              </w:rPr>
            </w:pPr>
            <w:r w:rsidRPr="00775F89">
              <w:rPr>
                <w:rFonts w:hAnsi="MS UI Gothic" w:hint="eastAsia"/>
                <w:szCs w:val="22"/>
              </w:rPr>
              <w:t>（いずれも障害児・児童・障害者の支援経験</w:t>
            </w:r>
            <w:r w:rsidR="003D06B4" w:rsidRPr="00775F89">
              <w:rPr>
                <w:rFonts w:hAnsi="MS UI Gothic" w:hint="eastAsia"/>
                <w:szCs w:val="22"/>
              </w:rPr>
              <w:t>3</w:t>
            </w:r>
            <w:r w:rsidRPr="00775F89">
              <w:rPr>
                <w:rFonts w:hAnsi="MS UI Gothic" w:hint="eastAsia"/>
                <w:szCs w:val="22"/>
              </w:rPr>
              <w:t>年以上が必須）</w:t>
            </w:r>
          </w:p>
          <w:p w:rsidR="0064331E" w:rsidRPr="00775F89" w:rsidRDefault="0064331E" w:rsidP="004A6C56">
            <w:pPr>
              <w:spacing w:line="0" w:lineRule="atLeast"/>
              <w:ind w:firstLineChars="200" w:firstLine="320"/>
              <w:rPr>
                <w:rFonts w:hAnsi="MS UI Gothic"/>
                <w:sz w:val="16"/>
                <w:szCs w:val="16"/>
              </w:rPr>
            </w:pPr>
          </w:p>
          <w:p w:rsidR="0064331E" w:rsidRPr="00775F89" w:rsidRDefault="0064331E" w:rsidP="004A6C56">
            <w:pPr>
              <w:spacing w:line="0" w:lineRule="atLeast"/>
              <w:ind w:firstLineChars="100" w:firstLine="210"/>
              <w:rPr>
                <w:rFonts w:hAnsi="MS UI Gothic"/>
                <w:szCs w:val="22"/>
              </w:rPr>
            </w:pPr>
            <w:r w:rsidRPr="00775F89">
              <w:rPr>
                <w:rFonts w:hAnsi="MS UI Gothic" w:hint="eastAsia"/>
                <w:szCs w:val="22"/>
              </w:rPr>
              <w:t>ア　①及び②の期間が通算して</w:t>
            </w:r>
            <w:r w:rsidR="003D06B4" w:rsidRPr="00775F89">
              <w:rPr>
                <w:rFonts w:hAnsi="MS UI Gothic" w:hint="eastAsia"/>
                <w:szCs w:val="22"/>
              </w:rPr>
              <w:t>5</w:t>
            </w:r>
            <w:r w:rsidRPr="00775F89">
              <w:rPr>
                <w:rFonts w:hAnsi="MS UI Gothic" w:hint="eastAsia"/>
                <w:szCs w:val="22"/>
              </w:rPr>
              <w:t>年以上である者</w:t>
            </w:r>
          </w:p>
          <w:p w:rsidR="0064331E" w:rsidRPr="00775F89" w:rsidRDefault="0064331E" w:rsidP="004A13B1">
            <w:pPr>
              <w:spacing w:line="0" w:lineRule="atLeast"/>
              <w:ind w:firstLineChars="200" w:firstLine="420"/>
              <w:rPr>
                <w:rFonts w:hAnsi="MS UI Gothic"/>
                <w:szCs w:val="22"/>
              </w:rPr>
            </w:pPr>
            <w:r w:rsidRPr="00775F89">
              <w:rPr>
                <w:rFonts w:hAnsi="MS UI Gothic" w:hint="eastAsia"/>
                <w:szCs w:val="22"/>
              </w:rPr>
              <w:t>①</w:t>
            </w:r>
            <w:r w:rsidR="00D00B15">
              <w:rPr>
                <w:rFonts w:hAnsi="MS UI Gothic" w:hint="eastAsia"/>
                <w:szCs w:val="22"/>
              </w:rPr>
              <w:t xml:space="preserve">　</w:t>
            </w:r>
            <w:r w:rsidRPr="00775F89">
              <w:rPr>
                <w:rFonts w:hAnsi="MS UI Gothic" w:hint="eastAsia"/>
                <w:szCs w:val="22"/>
              </w:rPr>
              <w:t>相談支援業務</w:t>
            </w:r>
          </w:p>
          <w:p w:rsidR="0064331E" w:rsidRPr="00775F89" w:rsidRDefault="0064331E" w:rsidP="004A13B1">
            <w:pPr>
              <w:spacing w:line="0" w:lineRule="atLeast"/>
              <w:ind w:leftChars="265" w:left="556" w:firstLineChars="68" w:firstLine="143"/>
              <w:rPr>
                <w:rFonts w:hAnsi="MS UI Gothic"/>
                <w:szCs w:val="22"/>
              </w:rPr>
            </w:pPr>
            <w:r w:rsidRPr="00775F89">
              <w:rPr>
                <w:rFonts w:hAnsi="MS UI Gothic" w:hint="eastAsia"/>
                <w:szCs w:val="22"/>
              </w:rPr>
              <w:t>次の施設等に従事する者</w:t>
            </w:r>
          </w:p>
          <w:p w:rsidR="0064331E" w:rsidRPr="00775F89" w:rsidRDefault="0064331E" w:rsidP="004A6C56">
            <w:pPr>
              <w:spacing w:line="0" w:lineRule="atLeast"/>
              <w:ind w:leftChars="246" w:left="698" w:hangingChars="86" w:hanging="181"/>
              <w:rPr>
                <w:rFonts w:hAnsi="MS UI Gothic"/>
                <w:szCs w:val="22"/>
              </w:rPr>
            </w:pPr>
            <w:r w:rsidRPr="00775F89">
              <w:rPr>
                <w:rFonts w:hAnsi="MS UI Gothic" w:hint="eastAsia"/>
                <w:szCs w:val="22"/>
              </w:rPr>
              <w:t>・障害児・</w:t>
            </w:r>
            <w:r w:rsidR="00FC72FB" w:rsidRPr="00775F89">
              <w:rPr>
                <w:rFonts w:hAnsi="MS UI Gothic" w:hint="eastAsia"/>
                <w:szCs w:val="22"/>
              </w:rPr>
              <w:t>身体</w:t>
            </w:r>
            <w:r w:rsidRPr="00775F89">
              <w:rPr>
                <w:rFonts w:hAnsi="MS UI Gothic" w:hint="eastAsia"/>
                <w:szCs w:val="22"/>
              </w:rPr>
              <w:t>障害者相談支援事業</w:t>
            </w:r>
          </w:p>
          <w:p w:rsidR="0064331E" w:rsidRPr="00775F89" w:rsidRDefault="0064331E" w:rsidP="004A6C56">
            <w:pPr>
              <w:spacing w:line="0" w:lineRule="atLeast"/>
              <w:ind w:leftChars="246" w:left="698" w:hangingChars="86" w:hanging="181"/>
              <w:rPr>
                <w:rFonts w:hAnsi="MS UI Gothic"/>
                <w:szCs w:val="22"/>
              </w:rPr>
            </w:pPr>
            <w:r w:rsidRPr="00775F89">
              <w:rPr>
                <w:rFonts w:hAnsi="MS UI Gothic" w:hint="eastAsia"/>
                <w:szCs w:val="22"/>
              </w:rPr>
              <w:t>・障害児入所施設、児童養護施設、障害者支援施設、老人福祉施設、救護施設及び更生施設、介護老人保健施設</w:t>
            </w:r>
          </w:p>
          <w:p w:rsidR="0064331E" w:rsidRPr="00775F89" w:rsidRDefault="0064331E" w:rsidP="004A6C56">
            <w:pPr>
              <w:spacing w:line="0" w:lineRule="atLeast"/>
              <w:ind w:leftChars="246" w:left="698" w:hangingChars="86" w:hanging="181"/>
              <w:rPr>
                <w:rFonts w:hAnsi="MS UI Gothic"/>
                <w:szCs w:val="22"/>
              </w:rPr>
            </w:pPr>
            <w:r w:rsidRPr="00775F89">
              <w:rPr>
                <w:rFonts w:hAnsi="MS UI Gothic" w:hint="eastAsia"/>
                <w:szCs w:val="22"/>
              </w:rPr>
              <w:t>・障害者職業センター、障害者就業・生活支援センター</w:t>
            </w:r>
          </w:p>
          <w:p w:rsidR="0064331E" w:rsidRPr="00775F89" w:rsidRDefault="0064331E" w:rsidP="004A6C56">
            <w:pPr>
              <w:spacing w:line="0" w:lineRule="atLeast"/>
              <w:ind w:leftChars="246" w:left="698" w:hangingChars="86" w:hanging="181"/>
              <w:rPr>
                <w:rFonts w:hAnsi="MS UI Gothic"/>
                <w:szCs w:val="22"/>
              </w:rPr>
            </w:pPr>
            <w:r w:rsidRPr="00775F89">
              <w:rPr>
                <w:rFonts w:hAnsi="MS UI Gothic" w:hint="eastAsia"/>
                <w:szCs w:val="22"/>
              </w:rPr>
              <w:t>・病院・診療所（社会福祉主事任用資格者等に限る）</w:t>
            </w:r>
          </w:p>
          <w:p w:rsidR="0064331E" w:rsidRPr="00775F89" w:rsidRDefault="0064331E" w:rsidP="002B1ED3">
            <w:pPr>
              <w:spacing w:line="0" w:lineRule="atLeast"/>
              <w:ind w:leftChars="246" w:left="698" w:hangingChars="86" w:hanging="181"/>
              <w:rPr>
                <w:rFonts w:hAnsi="MS UI Gothic"/>
                <w:szCs w:val="22"/>
              </w:rPr>
            </w:pPr>
            <w:r w:rsidRPr="00775F89">
              <w:rPr>
                <w:rFonts w:hAnsi="MS UI Gothic" w:hint="eastAsia"/>
                <w:szCs w:val="22"/>
              </w:rPr>
              <w:t>・学校（大学を除く）　等</w:t>
            </w:r>
          </w:p>
          <w:p w:rsidR="003D06B4" w:rsidRPr="00775F89" w:rsidRDefault="003D06B4" w:rsidP="004A6C56">
            <w:pPr>
              <w:spacing w:line="0" w:lineRule="atLeast"/>
              <w:ind w:leftChars="246" w:left="698" w:hangingChars="86" w:hanging="181"/>
              <w:rPr>
                <w:rFonts w:hAnsi="MS UI Gothic"/>
                <w:szCs w:val="22"/>
              </w:rPr>
            </w:pPr>
          </w:p>
          <w:p w:rsidR="0064331E" w:rsidRPr="00775F89" w:rsidRDefault="0064331E" w:rsidP="004A13B1">
            <w:pPr>
              <w:spacing w:line="0" w:lineRule="atLeast"/>
              <w:ind w:firstLineChars="200" w:firstLine="420"/>
              <w:rPr>
                <w:rFonts w:hAnsi="MS UI Gothic"/>
                <w:szCs w:val="22"/>
              </w:rPr>
            </w:pPr>
            <w:r w:rsidRPr="00775F89">
              <w:rPr>
                <w:rFonts w:hAnsi="MS UI Gothic" w:hint="eastAsia"/>
                <w:szCs w:val="22"/>
              </w:rPr>
              <w:t>②</w:t>
            </w:r>
            <w:r w:rsidR="00D00B15">
              <w:rPr>
                <w:rFonts w:hAnsi="MS UI Gothic" w:hint="eastAsia"/>
                <w:szCs w:val="22"/>
              </w:rPr>
              <w:t xml:space="preserve">　</w:t>
            </w:r>
            <w:r w:rsidRPr="00775F89">
              <w:rPr>
                <w:rFonts w:hAnsi="MS UI Gothic" w:hint="eastAsia"/>
                <w:szCs w:val="22"/>
              </w:rPr>
              <w:t>直接支援業務</w:t>
            </w:r>
          </w:p>
          <w:p w:rsidR="0064331E" w:rsidRPr="00775F89" w:rsidRDefault="0064331E" w:rsidP="004A13B1">
            <w:pPr>
              <w:spacing w:line="0" w:lineRule="atLeast"/>
              <w:ind w:leftChars="265" w:left="556" w:firstLineChars="68" w:firstLine="143"/>
              <w:rPr>
                <w:rFonts w:hAnsi="MS UI Gothic"/>
                <w:szCs w:val="22"/>
              </w:rPr>
            </w:pPr>
            <w:r w:rsidRPr="00775F89">
              <w:rPr>
                <w:rFonts w:hAnsi="MS UI Gothic" w:hint="eastAsia"/>
                <w:szCs w:val="22"/>
              </w:rPr>
              <w:t>次の施設等に従事する者で、社会福祉主事任用資格・児童指導員任用資格・保育士等の資格がある者</w:t>
            </w:r>
          </w:p>
          <w:p w:rsidR="0064331E" w:rsidRPr="00775F89" w:rsidRDefault="0064331E" w:rsidP="004A13B1">
            <w:pPr>
              <w:spacing w:line="0" w:lineRule="atLeast"/>
              <w:ind w:leftChars="246" w:left="698" w:hangingChars="86" w:hanging="181"/>
              <w:rPr>
                <w:rFonts w:hAnsi="MS UI Gothic"/>
                <w:szCs w:val="22"/>
              </w:rPr>
            </w:pPr>
            <w:r w:rsidRPr="00775F89">
              <w:rPr>
                <w:rFonts w:hAnsi="MS UI Gothic" w:hint="eastAsia"/>
                <w:szCs w:val="22"/>
              </w:rPr>
              <w:t>・障害児入所施設、児童養護施設、障害者支援施設、老人福祉施設、介護老人保健施設</w:t>
            </w:r>
          </w:p>
          <w:p w:rsidR="0064331E" w:rsidRPr="00775F89" w:rsidRDefault="0064331E" w:rsidP="004A13B1">
            <w:pPr>
              <w:spacing w:line="0" w:lineRule="atLeast"/>
              <w:ind w:leftChars="246" w:left="698" w:hangingChars="86" w:hanging="181"/>
              <w:rPr>
                <w:rFonts w:hAnsi="MS UI Gothic"/>
                <w:szCs w:val="22"/>
              </w:rPr>
            </w:pPr>
            <w:r w:rsidRPr="00775F89">
              <w:rPr>
                <w:rFonts w:hAnsi="MS UI Gothic" w:hint="eastAsia"/>
                <w:szCs w:val="22"/>
              </w:rPr>
              <w:t>・障害児通所支援事業、放課後児童健全育成事業、障害福祉サービス事業、老人居宅介護等事業所</w:t>
            </w:r>
          </w:p>
          <w:p w:rsidR="0064331E" w:rsidRPr="00775F89" w:rsidRDefault="0064331E" w:rsidP="004A13B1">
            <w:pPr>
              <w:spacing w:line="0" w:lineRule="atLeast"/>
              <w:ind w:leftChars="246" w:left="698" w:hangingChars="86" w:hanging="181"/>
              <w:rPr>
                <w:rFonts w:hAnsi="MS UI Gothic"/>
                <w:szCs w:val="22"/>
              </w:rPr>
            </w:pPr>
            <w:r w:rsidRPr="00775F89">
              <w:rPr>
                <w:rFonts w:hAnsi="MS UI Gothic" w:hint="eastAsia"/>
                <w:szCs w:val="22"/>
              </w:rPr>
              <w:t>・病院・診療所、訪問看護事業所</w:t>
            </w:r>
          </w:p>
          <w:p w:rsidR="00EA0E28" w:rsidRPr="00775F89" w:rsidRDefault="0064331E" w:rsidP="00890D8C">
            <w:pPr>
              <w:spacing w:line="0" w:lineRule="atLeast"/>
              <w:ind w:leftChars="246" w:left="698" w:hangingChars="86" w:hanging="181"/>
              <w:rPr>
                <w:rFonts w:hAnsi="MS UI Gothic"/>
                <w:szCs w:val="22"/>
              </w:rPr>
            </w:pPr>
            <w:r w:rsidRPr="00775F89">
              <w:rPr>
                <w:rFonts w:hAnsi="MS UI Gothic" w:hint="eastAsia"/>
                <w:szCs w:val="22"/>
              </w:rPr>
              <w:t>・特例子会社　　・学校（大学を除く）　等</w:t>
            </w:r>
          </w:p>
        </w:tc>
        <w:tc>
          <w:tcPr>
            <w:tcW w:w="967" w:type="dxa"/>
            <w:gridSpan w:val="2"/>
            <w:vMerge/>
            <w:tcBorders>
              <w:left w:val="single" w:sz="4" w:space="0" w:color="000000"/>
              <w:right w:val="single" w:sz="4" w:space="0" w:color="auto"/>
            </w:tcBorders>
          </w:tcPr>
          <w:p w:rsidR="0064331E" w:rsidRPr="00775F89" w:rsidRDefault="0064331E" w:rsidP="00B972D0">
            <w:pPr>
              <w:spacing w:line="0" w:lineRule="atLeast"/>
              <w:rPr>
                <w:rFonts w:hAnsi="MS UI Gothic"/>
                <w:szCs w:val="21"/>
              </w:rPr>
            </w:pPr>
          </w:p>
        </w:tc>
        <w:tc>
          <w:tcPr>
            <w:tcW w:w="1273" w:type="dxa"/>
            <w:vMerge/>
            <w:tcBorders>
              <w:left w:val="single" w:sz="4" w:space="0" w:color="auto"/>
              <w:right w:val="single" w:sz="4" w:space="0" w:color="auto"/>
            </w:tcBorders>
          </w:tcPr>
          <w:p w:rsidR="0064331E" w:rsidRPr="00775F89" w:rsidRDefault="0064331E" w:rsidP="00B972D0">
            <w:pPr>
              <w:snapToGrid w:val="0"/>
              <w:spacing w:line="0" w:lineRule="atLeast"/>
              <w:rPr>
                <w:rFonts w:hAnsi="MS UI Gothic"/>
                <w:sz w:val="15"/>
                <w:szCs w:val="15"/>
              </w:rPr>
            </w:pPr>
          </w:p>
        </w:tc>
      </w:tr>
      <w:tr w:rsidR="00775F89" w:rsidRPr="00775F89" w:rsidTr="00890D8C">
        <w:trPr>
          <w:trHeight w:val="1075"/>
        </w:trPr>
        <w:tc>
          <w:tcPr>
            <w:tcW w:w="1305" w:type="dxa"/>
            <w:vMerge/>
            <w:tcBorders>
              <w:left w:val="single" w:sz="4" w:space="0" w:color="auto"/>
              <w:right w:val="single" w:sz="4" w:space="0" w:color="auto"/>
            </w:tcBorders>
          </w:tcPr>
          <w:p w:rsidR="0064331E" w:rsidRPr="00775F89" w:rsidRDefault="0064331E"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000000"/>
            </w:tcBorders>
          </w:tcPr>
          <w:p w:rsidR="0064331E" w:rsidRPr="00775F89" w:rsidRDefault="0064331E" w:rsidP="004A13B1">
            <w:pPr>
              <w:spacing w:line="0" w:lineRule="atLeast"/>
              <w:ind w:firstLineChars="100" w:firstLine="210"/>
              <w:rPr>
                <w:rFonts w:hAnsi="MS UI Gothic"/>
                <w:szCs w:val="22"/>
              </w:rPr>
            </w:pPr>
            <w:r w:rsidRPr="00775F89">
              <w:rPr>
                <w:rFonts w:hAnsi="MS UI Gothic" w:hint="eastAsia"/>
                <w:szCs w:val="22"/>
              </w:rPr>
              <w:t>イ　次の期間が通算して</w:t>
            </w:r>
            <w:r w:rsidR="00EF7E4C" w:rsidRPr="00775F89">
              <w:rPr>
                <w:rFonts w:hAnsi="MS UI Gothic" w:hint="eastAsia"/>
                <w:szCs w:val="22"/>
              </w:rPr>
              <w:t>8</w:t>
            </w:r>
            <w:r w:rsidRPr="00775F89">
              <w:rPr>
                <w:rFonts w:hAnsi="MS UI Gothic" w:hint="eastAsia"/>
                <w:szCs w:val="22"/>
              </w:rPr>
              <w:t>年以上である者</w:t>
            </w:r>
          </w:p>
          <w:p w:rsidR="0064331E" w:rsidRPr="00775F89" w:rsidRDefault="0064331E" w:rsidP="004A13B1">
            <w:pPr>
              <w:spacing w:line="0" w:lineRule="atLeast"/>
              <w:ind w:firstLineChars="200" w:firstLine="420"/>
              <w:rPr>
                <w:rFonts w:hAnsi="MS UI Gothic"/>
                <w:szCs w:val="22"/>
              </w:rPr>
            </w:pPr>
            <w:r w:rsidRPr="00775F89">
              <w:rPr>
                <w:rFonts w:hAnsi="MS UI Gothic" w:hint="eastAsia"/>
                <w:szCs w:val="22"/>
              </w:rPr>
              <w:t>○直接支援業務</w:t>
            </w:r>
          </w:p>
          <w:p w:rsidR="00C4716C" w:rsidRPr="00775F89" w:rsidRDefault="0064331E" w:rsidP="00890D8C">
            <w:pPr>
              <w:spacing w:line="0" w:lineRule="atLeast"/>
              <w:ind w:leftChars="265" w:left="556" w:firstLineChars="68" w:firstLine="143"/>
              <w:rPr>
                <w:rFonts w:hAnsi="MS UI Gothic"/>
                <w:szCs w:val="22"/>
              </w:rPr>
            </w:pPr>
            <w:r w:rsidRPr="00775F89">
              <w:rPr>
                <w:rFonts w:hAnsi="MS UI Gothic" w:hint="eastAsia"/>
                <w:szCs w:val="22"/>
              </w:rPr>
              <w:t>上記ア②の直接支援業務に従事する者で、社会福祉主事任用資格・児童指導員任用資格・保育士等の資格がない者</w:t>
            </w:r>
          </w:p>
        </w:tc>
        <w:tc>
          <w:tcPr>
            <w:tcW w:w="967" w:type="dxa"/>
            <w:gridSpan w:val="2"/>
            <w:vMerge/>
            <w:tcBorders>
              <w:left w:val="single" w:sz="4" w:space="0" w:color="000000"/>
              <w:right w:val="single" w:sz="4" w:space="0" w:color="auto"/>
            </w:tcBorders>
          </w:tcPr>
          <w:p w:rsidR="0064331E" w:rsidRPr="00775F89" w:rsidRDefault="0064331E" w:rsidP="00B972D0">
            <w:pPr>
              <w:spacing w:line="0" w:lineRule="atLeast"/>
              <w:rPr>
                <w:rFonts w:hAnsi="MS UI Gothic"/>
                <w:szCs w:val="21"/>
              </w:rPr>
            </w:pPr>
          </w:p>
        </w:tc>
        <w:tc>
          <w:tcPr>
            <w:tcW w:w="1273" w:type="dxa"/>
            <w:vMerge/>
            <w:tcBorders>
              <w:left w:val="single" w:sz="4" w:space="0" w:color="auto"/>
              <w:right w:val="single" w:sz="4" w:space="0" w:color="auto"/>
            </w:tcBorders>
          </w:tcPr>
          <w:p w:rsidR="0064331E" w:rsidRPr="00775F89" w:rsidRDefault="0064331E" w:rsidP="00B972D0">
            <w:pPr>
              <w:snapToGrid w:val="0"/>
              <w:spacing w:line="0" w:lineRule="atLeast"/>
              <w:rPr>
                <w:rFonts w:hAnsi="MS UI Gothic"/>
                <w:sz w:val="15"/>
                <w:szCs w:val="15"/>
              </w:rPr>
            </w:pPr>
          </w:p>
        </w:tc>
      </w:tr>
      <w:tr w:rsidR="00775F89" w:rsidRPr="00775F89" w:rsidTr="00CF5025">
        <w:trPr>
          <w:trHeight w:val="1398"/>
        </w:trPr>
        <w:tc>
          <w:tcPr>
            <w:tcW w:w="1305" w:type="dxa"/>
            <w:vMerge/>
            <w:tcBorders>
              <w:left w:val="single" w:sz="4" w:space="0" w:color="auto"/>
              <w:right w:val="single" w:sz="4" w:space="0" w:color="auto"/>
            </w:tcBorders>
          </w:tcPr>
          <w:p w:rsidR="00C4716C" w:rsidRPr="00775F89" w:rsidRDefault="00C4716C"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000000"/>
            </w:tcBorders>
          </w:tcPr>
          <w:p w:rsidR="00C4716C" w:rsidRPr="00775F89" w:rsidRDefault="00C4716C" w:rsidP="00C4716C">
            <w:pPr>
              <w:spacing w:line="0" w:lineRule="atLeast"/>
              <w:ind w:firstLineChars="100" w:firstLine="210"/>
              <w:rPr>
                <w:rFonts w:hAnsi="MS UI Gothic"/>
                <w:szCs w:val="22"/>
              </w:rPr>
            </w:pPr>
            <w:r w:rsidRPr="00775F89">
              <w:rPr>
                <w:rFonts w:hAnsi="MS UI Gothic" w:hint="eastAsia"/>
                <w:szCs w:val="22"/>
              </w:rPr>
              <w:t>ウ　上記ア・イの期間が通算して3年以上で、かつ、</w:t>
            </w:r>
          </w:p>
          <w:p w:rsidR="00C4716C" w:rsidRPr="00775F89" w:rsidRDefault="00C4716C" w:rsidP="00C4716C">
            <w:pPr>
              <w:spacing w:line="0" w:lineRule="atLeast"/>
              <w:ind w:leftChars="265" w:left="556" w:firstLineChars="68" w:firstLine="143"/>
              <w:rPr>
                <w:rFonts w:hAnsi="MS UI Gothic"/>
                <w:szCs w:val="22"/>
              </w:rPr>
            </w:pPr>
            <w:r w:rsidRPr="00775F89">
              <w:rPr>
                <w:rFonts w:hAnsi="MS UI Gothic" w:hint="eastAsia"/>
                <w:szCs w:val="22"/>
              </w:rPr>
              <w:t>国家資格等※による業務従事が通算して5年以上である者</w:t>
            </w:r>
          </w:p>
          <w:p w:rsidR="00C4716C" w:rsidRPr="00775F89" w:rsidRDefault="00C4716C" w:rsidP="00C4716C">
            <w:pPr>
              <w:spacing w:line="0" w:lineRule="atLeast"/>
              <w:ind w:leftChars="265" w:left="556" w:firstLineChars="68" w:firstLine="143"/>
              <w:rPr>
                <w:rFonts w:hAnsi="MS UI Gothic"/>
                <w:szCs w:val="22"/>
              </w:rPr>
            </w:pPr>
          </w:p>
          <w:p w:rsidR="00C4716C" w:rsidRPr="00775F89" w:rsidRDefault="00C4716C" w:rsidP="00D00B15">
            <w:pPr>
              <w:spacing w:line="0" w:lineRule="atLeast"/>
              <w:ind w:leftChars="265" w:left="766" w:hangingChars="100" w:hanging="210"/>
              <w:rPr>
                <w:rFonts w:hAnsi="MS UI Gothic"/>
                <w:szCs w:val="22"/>
              </w:rPr>
            </w:pPr>
            <w:r w:rsidRPr="00775F89">
              <w:rPr>
                <w:rFonts w:hAnsi="MS UI Gothic" w:hint="eastAsia"/>
                <w:szCs w:val="22"/>
              </w:rPr>
              <w:t>※</w:t>
            </w:r>
            <w:r w:rsidR="00D00B15">
              <w:rPr>
                <w:rFonts w:hAnsi="MS UI Gothic" w:hint="eastAsia"/>
                <w:szCs w:val="22"/>
              </w:rPr>
              <w:t xml:space="preserve">　</w:t>
            </w:r>
            <w:r w:rsidRPr="00775F89">
              <w:rPr>
                <w:rFonts w:hAnsi="MS UI Gothic" w:hint="eastAsia"/>
                <w:szCs w:val="22"/>
              </w:rPr>
              <w:t>医師、保健師、看護師、准看護師、社会福祉士、介護福祉士、理学療法士、作業療法士、栄養士、精神保健福祉士　等</w:t>
            </w:r>
          </w:p>
        </w:tc>
        <w:tc>
          <w:tcPr>
            <w:tcW w:w="967" w:type="dxa"/>
            <w:gridSpan w:val="2"/>
            <w:vMerge/>
            <w:tcBorders>
              <w:left w:val="single" w:sz="4" w:space="0" w:color="000000"/>
              <w:right w:val="single" w:sz="4" w:space="0" w:color="auto"/>
            </w:tcBorders>
          </w:tcPr>
          <w:p w:rsidR="00C4716C" w:rsidRPr="00775F89" w:rsidRDefault="00C4716C" w:rsidP="00B972D0">
            <w:pPr>
              <w:spacing w:line="0" w:lineRule="atLeast"/>
              <w:rPr>
                <w:rFonts w:hAnsi="MS UI Gothic"/>
                <w:szCs w:val="21"/>
              </w:rPr>
            </w:pPr>
          </w:p>
        </w:tc>
        <w:tc>
          <w:tcPr>
            <w:tcW w:w="1273" w:type="dxa"/>
            <w:vMerge/>
            <w:tcBorders>
              <w:left w:val="single" w:sz="4" w:space="0" w:color="auto"/>
              <w:right w:val="single" w:sz="4" w:space="0" w:color="auto"/>
            </w:tcBorders>
          </w:tcPr>
          <w:p w:rsidR="00C4716C" w:rsidRPr="00775F89" w:rsidRDefault="00C4716C" w:rsidP="00B972D0">
            <w:pPr>
              <w:snapToGrid w:val="0"/>
              <w:spacing w:line="0" w:lineRule="atLeast"/>
              <w:rPr>
                <w:rFonts w:hAnsi="MS UI Gothic"/>
                <w:sz w:val="15"/>
                <w:szCs w:val="15"/>
              </w:rPr>
            </w:pPr>
          </w:p>
        </w:tc>
      </w:tr>
      <w:tr w:rsidR="00775F89" w:rsidRPr="00775F89" w:rsidTr="00E273BA">
        <w:trPr>
          <w:trHeight w:val="1230"/>
        </w:trPr>
        <w:tc>
          <w:tcPr>
            <w:tcW w:w="1305" w:type="dxa"/>
            <w:vMerge/>
            <w:tcBorders>
              <w:left w:val="single" w:sz="4" w:space="0" w:color="auto"/>
              <w:right w:val="single" w:sz="4" w:space="0" w:color="auto"/>
            </w:tcBorders>
          </w:tcPr>
          <w:p w:rsidR="0064331E" w:rsidRPr="00775F89" w:rsidRDefault="0064331E"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000000"/>
            </w:tcBorders>
          </w:tcPr>
          <w:p w:rsidR="00EF7E4C" w:rsidRPr="00775F89" w:rsidRDefault="0064331E" w:rsidP="004A13B1">
            <w:pPr>
              <w:spacing w:line="0" w:lineRule="atLeast"/>
              <w:ind w:leftChars="28" w:left="282" w:hangingChars="106" w:hanging="223"/>
              <w:rPr>
                <w:rFonts w:hAnsi="MS UI Gothic"/>
                <w:szCs w:val="22"/>
              </w:rPr>
            </w:pPr>
            <w:r w:rsidRPr="00775F89">
              <w:rPr>
                <w:rFonts w:hAnsi="MS UI Gothic" w:hint="eastAsia"/>
                <w:szCs w:val="22"/>
              </w:rPr>
              <w:t xml:space="preserve">二　</w:t>
            </w:r>
          </w:p>
          <w:p w:rsidR="00EF7E4C" w:rsidRPr="00775F89" w:rsidRDefault="00EF7E4C" w:rsidP="00EF7E4C">
            <w:pPr>
              <w:spacing w:line="0" w:lineRule="atLeast"/>
              <w:ind w:leftChars="28" w:left="282" w:hangingChars="106" w:hanging="223"/>
              <w:rPr>
                <w:rFonts w:hAnsi="MS UI Gothic"/>
                <w:szCs w:val="22"/>
              </w:rPr>
            </w:pPr>
            <w:r w:rsidRPr="00775F89">
              <w:rPr>
                <w:rFonts w:hAnsi="MS UI Gothic" w:hint="eastAsia"/>
                <w:szCs w:val="22"/>
              </w:rPr>
              <w:t>（1）-1</w:t>
            </w:r>
            <w:r w:rsidRPr="00775F89">
              <w:rPr>
                <w:rFonts w:hAnsi="MS UI Gothic" w:hint="eastAsia"/>
                <w:sz w:val="20"/>
                <w:szCs w:val="20"/>
              </w:rPr>
              <w:t>相談支援従事者初任者研修</w:t>
            </w:r>
          </w:p>
          <w:p w:rsidR="0064331E" w:rsidRDefault="00EF7E4C" w:rsidP="00E273BA">
            <w:pPr>
              <w:spacing w:line="0" w:lineRule="atLeast"/>
              <w:ind w:leftChars="128" w:left="281" w:hangingChars="6" w:hanging="12"/>
              <w:rPr>
                <w:rFonts w:hAnsi="MS UI Gothic"/>
                <w:sz w:val="20"/>
                <w:szCs w:val="20"/>
              </w:rPr>
            </w:pPr>
            <w:r w:rsidRPr="00775F89">
              <w:rPr>
                <w:rFonts w:hAnsi="MS UI Gothic" w:hint="eastAsia"/>
                <w:sz w:val="20"/>
                <w:szCs w:val="20"/>
              </w:rPr>
              <w:t>児童発達支援管理責任者は、相談支援従事者初任者研修（講義部分）又は旧障害者ケアマネジメント研修を終了し、修了証の交付を受けていますか。</w:t>
            </w:r>
          </w:p>
          <w:p w:rsidR="007400F6" w:rsidRPr="00775F89" w:rsidRDefault="007400F6" w:rsidP="00E273BA">
            <w:pPr>
              <w:spacing w:line="0" w:lineRule="atLeast"/>
              <w:ind w:leftChars="128" w:left="282" w:hangingChars="6" w:hanging="13"/>
              <w:rPr>
                <w:rFonts w:hAnsi="MS UI Gothic"/>
                <w:szCs w:val="22"/>
              </w:rPr>
            </w:pPr>
          </w:p>
        </w:tc>
        <w:tc>
          <w:tcPr>
            <w:tcW w:w="967" w:type="dxa"/>
            <w:gridSpan w:val="2"/>
            <w:vMerge/>
            <w:tcBorders>
              <w:left w:val="single" w:sz="4" w:space="0" w:color="000000"/>
              <w:bottom w:val="dotted" w:sz="4" w:space="0" w:color="auto"/>
              <w:right w:val="single" w:sz="4" w:space="0" w:color="auto"/>
            </w:tcBorders>
          </w:tcPr>
          <w:p w:rsidR="0064331E" w:rsidRPr="00775F89" w:rsidRDefault="0064331E" w:rsidP="00B972D0">
            <w:pPr>
              <w:spacing w:line="0" w:lineRule="atLeast"/>
              <w:rPr>
                <w:rFonts w:hAnsi="MS UI Gothic"/>
                <w:szCs w:val="21"/>
              </w:rPr>
            </w:pPr>
          </w:p>
        </w:tc>
        <w:tc>
          <w:tcPr>
            <w:tcW w:w="1273" w:type="dxa"/>
            <w:vMerge/>
            <w:tcBorders>
              <w:left w:val="single" w:sz="4" w:space="0" w:color="auto"/>
              <w:bottom w:val="nil"/>
              <w:right w:val="single" w:sz="4" w:space="0" w:color="auto"/>
            </w:tcBorders>
          </w:tcPr>
          <w:p w:rsidR="0064331E" w:rsidRPr="00775F89" w:rsidRDefault="0064331E" w:rsidP="00B972D0">
            <w:pPr>
              <w:snapToGrid w:val="0"/>
              <w:spacing w:line="0" w:lineRule="atLeast"/>
              <w:rPr>
                <w:rFonts w:hAnsi="MS UI Gothic"/>
                <w:sz w:val="15"/>
                <w:szCs w:val="15"/>
              </w:rPr>
            </w:pPr>
          </w:p>
        </w:tc>
      </w:tr>
      <w:tr w:rsidR="00B07614" w:rsidRPr="00775F89" w:rsidTr="00C714DD">
        <w:trPr>
          <w:trHeight w:val="1230"/>
        </w:trPr>
        <w:tc>
          <w:tcPr>
            <w:tcW w:w="1305" w:type="dxa"/>
            <w:vMerge/>
            <w:tcBorders>
              <w:left w:val="single" w:sz="4" w:space="0" w:color="auto"/>
              <w:right w:val="single" w:sz="4" w:space="0" w:color="auto"/>
            </w:tcBorders>
          </w:tcPr>
          <w:p w:rsidR="00B07614" w:rsidRPr="00775F89" w:rsidRDefault="00B07614"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000000"/>
            </w:tcBorders>
          </w:tcPr>
          <w:p w:rsidR="00B07614" w:rsidRPr="00775F89" w:rsidRDefault="00B07614" w:rsidP="00B07614">
            <w:pPr>
              <w:spacing w:line="0" w:lineRule="atLeast"/>
              <w:ind w:leftChars="28" w:left="282" w:hangingChars="106" w:hanging="223"/>
              <w:rPr>
                <w:rFonts w:hAnsi="MS UI Gothic"/>
                <w:sz w:val="20"/>
                <w:szCs w:val="20"/>
              </w:rPr>
            </w:pPr>
            <w:r w:rsidRPr="00775F89">
              <w:rPr>
                <w:rFonts w:hAnsi="MS UI Gothic" w:hint="eastAsia"/>
                <w:szCs w:val="22"/>
              </w:rPr>
              <w:t>（1）-2</w:t>
            </w:r>
            <w:r w:rsidRPr="00775F89">
              <w:rPr>
                <w:rFonts w:hAnsi="MS UI Gothic" w:hint="eastAsia"/>
                <w:sz w:val="20"/>
                <w:szCs w:val="20"/>
              </w:rPr>
              <w:t>基礎研修</w:t>
            </w:r>
          </w:p>
          <w:p w:rsidR="00B07614" w:rsidRPr="00775F89" w:rsidRDefault="00B07614" w:rsidP="00B07614">
            <w:pPr>
              <w:spacing w:line="0" w:lineRule="atLeast"/>
              <w:ind w:leftChars="128" w:left="281" w:hangingChars="6" w:hanging="12"/>
              <w:rPr>
                <w:rFonts w:hAnsi="MS UI Gothic"/>
                <w:szCs w:val="22"/>
              </w:rPr>
            </w:pPr>
            <w:r w:rsidRPr="00775F89">
              <w:rPr>
                <w:rFonts w:hAnsi="MS UI Gothic" w:hint="eastAsia"/>
                <w:sz w:val="20"/>
                <w:szCs w:val="20"/>
              </w:rPr>
              <w:t>児童発達支援管理責任者は、上記（一）の実務経験者（又は実務経験者となるために必要な年数に達する日までの期間が２年以内）になってから、児童発達支援管理責任者基礎研修を終了し、終了証の交付を受けていますか。</w:t>
            </w:r>
          </w:p>
        </w:tc>
        <w:tc>
          <w:tcPr>
            <w:tcW w:w="967" w:type="dxa"/>
            <w:gridSpan w:val="2"/>
            <w:vMerge w:val="restart"/>
            <w:tcBorders>
              <w:left w:val="single" w:sz="4" w:space="0" w:color="000000"/>
              <w:right w:val="single" w:sz="4" w:space="0" w:color="auto"/>
            </w:tcBorders>
          </w:tcPr>
          <w:p w:rsidR="00B07614" w:rsidRPr="00775F89" w:rsidRDefault="00B07614" w:rsidP="00E273BA">
            <w:pPr>
              <w:spacing w:line="0" w:lineRule="atLeast"/>
              <w:jc w:val="left"/>
              <w:rPr>
                <w:rFonts w:hAnsi="MS UI Gothic"/>
                <w:szCs w:val="21"/>
              </w:rPr>
            </w:pPr>
            <w:r w:rsidRPr="00775F89">
              <w:rPr>
                <w:rFonts w:hAnsi="MS UI Gothic" w:hint="eastAsia"/>
                <w:szCs w:val="21"/>
              </w:rPr>
              <w:t>はい</w:t>
            </w:r>
          </w:p>
          <w:p w:rsidR="00B07614" w:rsidRPr="00775F89" w:rsidRDefault="00B07614" w:rsidP="00E273BA">
            <w:pPr>
              <w:spacing w:line="0" w:lineRule="atLeast"/>
              <w:rPr>
                <w:rFonts w:hAnsi="MS UI Gothic"/>
                <w:szCs w:val="21"/>
              </w:rPr>
            </w:pPr>
            <w:r w:rsidRPr="00775F89">
              <w:rPr>
                <w:rFonts w:hAnsi="MS UI Gothic" w:hint="eastAsia"/>
                <w:szCs w:val="21"/>
              </w:rPr>
              <w:t>いいえ</w:t>
            </w:r>
          </w:p>
        </w:tc>
        <w:tc>
          <w:tcPr>
            <w:tcW w:w="1273" w:type="dxa"/>
            <w:tcBorders>
              <w:top w:val="nil"/>
              <w:left w:val="single" w:sz="4" w:space="0" w:color="auto"/>
              <w:bottom w:val="nil"/>
              <w:right w:val="single" w:sz="4" w:space="0" w:color="auto"/>
            </w:tcBorders>
          </w:tcPr>
          <w:p w:rsidR="00B07614" w:rsidRPr="00775F89" w:rsidRDefault="00B07614" w:rsidP="00B972D0">
            <w:pPr>
              <w:snapToGrid w:val="0"/>
              <w:spacing w:line="0" w:lineRule="atLeast"/>
              <w:rPr>
                <w:rFonts w:hAnsi="MS UI Gothic"/>
                <w:sz w:val="15"/>
                <w:szCs w:val="15"/>
              </w:rPr>
            </w:pPr>
          </w:p>
        </w:tc>
      </w:tr>
      <w:tr w:rsidR="00B07614" w:rsidRPr="00775F89" w:rsidTr="00C714DD">
        <w:trPr>
          <w:trHeight w:val="354"/>
        </w:trPr>
        <w:tc>
          <w:tcPr>
            <w:tcW w:w="1305" w:type="dxa"/>
            <w:vMerge/>
            <w:tcBorders>
              <w:left w:val="single" w:sz="4" w:space="0" w:color="auto"/>
              <w:right w:val="single" w:sz="4" w:space="0" w:color="auto"/>
            </w:tcBorders>
          </w:tcPr>
          <w:p w:rsidR="00B07614" w:rsidRPr="00775F89" w:rsidRDefault="00B07614"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000000"/>
            </w:tcBorders>
          </w:tcPr>
          <w:p w:rsidR="00B07614" w:rsidRPr="00775F89" w:rsidRDefault="00B07614" w:rsidP="00B07614">
            <w:pPr>
              <w:snapToGrid w:val="0"/>
              <w:spacing w:line="0" w:lineRule="atLeast"/>
              <w:ind w:left="200" w:hangingChars="100" w:hanging="200"/>
              <w:rPr>
                <w:rFonts w:hAnsi="MS UI Gothic"/>
                <w:sz w:val="20"/>
                <w:szCs w:val="20"/>
              </w:rPr>
            </w:pPr>
            <w:r w:rsidRPr="00775F89">
              <w:rPr>
                <w:rFonts w:hAnsi="MS UI Gothic" w:hint="eastAsia"/>
                <w:sz w:val="20"/>
                <w:szCs w:val="20"/>
              </w:rPr>
              <w:t>※</w:t>
            </w:r>
            <w:r>
              <w:rPr>
                <w:rFonts w:hAnsi="MS UI Gothic" w:hint="eastAsia"/>
                <w:sz w:val="20"/>
                <w:szCs w:val="20"/>
              </w:rPr>
              <w:t xml:space="preserve">　</w:t>
            </w:r>
            <w:r w:rsidRPr="00775F89">
              <w:rPr>
                <w:rFonts w:hAnsi="MS UI Gothic" w:hint="eastAsia"/>
                <w:sz w:val="20"/>
                <w:szCs w:val="20"/>
              </w:rPr>
              <w:t>基礎研修修了者は、既に常勤の児童発達支援管理責任者を配置している事業所等において、２人目の児童発達支援管理責任者等として配置することができ、個別支援計画の原案を作成することができます。</w:t>
            </w:r>
          </w:p>
          <w:p w:rsidR="00B07614" w:rsidRPr="00775F89" w:rsidRDefault="00B07614" w:rsidP="00B07614">
            <w:pPr>
              <w:snapToGrid w:val="0"/>
              <w:spacing w:line="0" w:lineRule="atLeast"/>
              <w:ind w:left="200" w:hangingChars="100" w:hanging="200"/>
              <w:rPr>
                <w:rFonts w:hAnsi="MS UI Gothic"/>
                <w:sz w:val="20"/>
                <w:szCs w:val="20"/>
              </w:rPr>
            </w:pPr>
            <w:r w:rsidRPr="00775F89">
              <w:rPr>
                <w:rFonts w:hAnsi="MS UI Gothic" w:hint="eastAsia"/>
                <w:sz w:val="20"/>
                <w:szCs w:val="20"/>
              </w:rPr>
              <w:t>※</w:t>
            </w:r>
            <w:r>
              <w:rPr>
                <w:rFonts w:hAnsi="MS UI Gothic" w:hint="eastAsia"/>
                <w:sz w:val="20"/>
                <w:szCs w:val="20"/>
              </w:rPr>
              <w:t xml:space="preserve">　</w:t>
            </w:r>
            <w:r w:rsidRPr="00775F89">
              <w:rPr>
                <w:rFonts w:hAnsi="MS UI Gothic" w:hint="eastAsia"/>
                <w:sz w:val="20"/>
                <w:szCs w:val="20"/>
              </w:rPr>
              <w:t>【経過措置】</w:t>
            </w:r>
          </w:p>
          <w:p w:rsidR="00B07614" w:rsidRDefault="00B07614" w:rsidP="00B07614">
            <w:pPr>
              <w:spacing w:line="0" w:lineRule="atLeast"/>
              <w:ind w:leftChars="128" w:left="281" w:hangingChars="6" w:hanging="12"/>
              <w:rPr>
                <w:rFonts w:hAnsi="MS UI Gothic"/>
                <w:sz w:val="20"/>
                <w:szCs w:val="20"/>
              </w:rPr>
            </w:pPr>
            <w:r w:rsidRPr="00775F89">
              <w:rPr>
                <w:rFonts w:hAnsi="MS UI Gothic" w:hint="eastAsia"/>
                <w:sz w:val="20"/>
                <w:szCs w:val="20"/>
              </w:rPr>
              <w:t>実務経験者が平成３１年４月１日以後</w:t>
            </w:r>
            <w:r w:rsidR="00C714DD">
              <w:rPr>
                <w:rFonts w:hAnsi="MS UI Gothic" w:hint="eastAsia"/>
                <w:sz w:val="20"/>
                <w:szCs w:val="20"/>
              </w:rPr>
              <w:t>令和４年</w:t>
            </w:r>
            <w:r w:rsidRPr="00775F89">
              <w:rPr>
                <w:rFonts w:hAnsi="MS UI Gothic" w:hint="eastAsia"/>
                <w:sz w:val="20"/>
                <w:szCs w:val="20"/>
              </w:rPr>
              <w:t>３月３１日までに基礎研修修了者となった場合においては、基礎研修修了者となった日から３年を経過する日までの間は、当該実務経験者を児童発達支援管理責任者とみなします。（基礎研修修了者となった日から３年を経過する日までの間に実践研修修了者となることを要します。</w:t>
            </w:r>
          </w:p>
          <w:p w:rsidR="00B07614" w:rsidRPr="00775F89" w:rsidRDefault="00B07614" w:rsidP="00B07614">
            <w:pPr>
              <w:spacing w:line="0" w:lineRule="atLeast"/>
              <w:ind w:leftChars="28" w:left="282" w:hangingChars="106" w:hanging="223"/>
              <w:rPr>
                <w:rFonts w:hAnsi="MS UI Gothic"/>
                <w:szCs w:val="22"/>
              </w:rPr>
            </w:pPr>
          </w:p>
        </w:tc>
        <w:tc>
          <w:tcPr>
            <w:tcW w:w="967" w:type="dxa"/>
            <w:gridSpan w:val="2"/>
            <w:vMerge/>
            <w:tcBorders>
              <w:left w:val="single" w:sz="4" w:space="0" w:color="000000"/>
              <w:bottom w:val="single" w:sz="4" w:space="0" w:color="000000"/>
              <w:right w:val="single" w:sz="4" w:space="0" w:color="auto"/>
            </w:tcBorders>
          </w:tcPr>
          <w:p w:rsidR="00B07614" w:rsidRPr="00775F89" w:rsidRDefault="00B07614" w:rsidP="00E273BA">
            <w:pPr>
              <w:spacing w:line="0" w:lineRule="atLeast"/>
              <w:jc w:val="left"/>
              <w:rPr>
                <w:rFonts w:hAnsi="MS UI Gothic"/>
                <w:szCs w:val="21"/>
              </w:rPr>
            </w:pPr>
          </w:p>
        </w:tc>
        <w:tc>
          <w:tcPr>
            <w:tcW w:w="1273" w:type="dxa"/>
            <w:tcBorders>
              <w:top w:val="nil"/>
              <w:left w:val="single" w:sz="4" w:space="0" w:color="auto"/>
              <w:bottom w:val="nil"/>
              <w:right w:val="single" w:sz="4" w:space="0" w:color="auto"/>
            </w:tcBorders>
          </w:tcPr>
          <w:p w:rsidR="00B07614" w:rsidRPr="00775F89" w:rsidRDefault="00B07614" w:rsidP="00B972D0">
            <w:pPr>
              <w:snapToGrid w:val="0"/>
              <w:spacing w:line="0" w:lineRule="atLeast"/>
              <w:rPr>
                <w:rFonts w:hAnsi="MS UI Gothic"/>
                <w:sz w:val="15"/>
                <w:szCs w:val="15"/>
              </w:rPr>
            </w:pPr>
            <w:r w:rsidRPr="00775F89">
              <w:rPr>
                <w:rFonts w:ascii="ＭＳ ゴシック" w:eastAsia="ＭＳ ゴシック" w:hAnsi="MS UI Gothic"/>
                <w:noProof/>
                <w:szCs w:val="21"/>
              </w:rPr>
              <mc:AlternateContent>
                <mc:Choice Requires="wps">
                  <w:drawing>
                    <wp:anchor distT="0" distB="0" distL="114300" distR="114300" simplePos="0" relativeHeight="252886016" behindDoc="0" locked="0" layoutInCell="1" allowOverlap="1" wp14:anchorId="742511A1" wp14:editId="4D224500">
                      <wp:simplePos x="0" y="0"/>
                      <wp:positionH relativeFrom="column">
                        <wp:posOffset>-576876</wp:posOffset>
                      </wp:positionH>
                      <wp:positionV relativeFrom="paragraph">
                        <wp:posOffset>429246</wp:posOffset>
                      </wp:positionV>
                      <wp:extent cx="1143000" cy="3619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solidFill>
                                <a:srgbClr val="D8D8D8"/>
                              </a:solidFill>
                              <a:ln w="6350">
                                <a:solidFill>
                                  <a:srgbClr val="000000"/>
                                </a:solidFill>
                                <a:prstDash val="dash"/>
                                <a:miter lim="800000"/>
                                <a:headEnd/>
                                <a:tailEnd/>
                              </a:ln>
                            </wps:spPr>
                            <wps:txbx>
                              <w:txbxContent>
                                <w:p w:rsidR="00762602" w:rsidRDefault="00762602" w:rsidP="00E273BA">
                                  <w:pPr>
                                    <w:snapToGrid w:val="0"/>
                                    <w:spacing w:line="0" w:lineRule="atLeast"/>
                                    <w:jc w:val="center"/>
                                    <w:rPr>
                                      <w:color w:val="FF0000"/>
                                      <w:sz w:val="16"/>
                                      <w:szCs w:val="16"/>
                                    </w:rPr>
                                  </w:pPr>
                                  <w:r w:rsidRPr="00741E3A">
                                    <w:rPr>
                                      <w:rFonts w:hint="eastAsia"/>
                                      <w:color w:val="FF0000"/>
                                      <w:sz w:val="16"/>
                                      <w:szCs w:val="16"/>
                                    </w:rPr>
                                    <w:t>《</w:t>
                                  </w:r>
                                  <w:r>
                                    <w:rPr>
                                      <w:rFonts w:hint="eastAsia"/>
                                      <w:color w:val="FF0000"/>
                                      <w:sz w:val="16"/>
                                      <w:szCs w:val="16"/>
                                    </w:rPr>
                                    <w:t>R１研修</w:t>
                                  </w:r>
                                  <w:r>
                                    <w:rPr>
                                      <w:color w:val="FF0000"/>
                                      <w:sz w:val="16"/>
                                      <w:szCs w:val="16"/>
                                    </w:rPr>
                                    <w:t>見直し</w:t>
                                  </w:r>
                                  <w:r w:rsidRPr="00741E3A">
                                    <w:rPr>
                                      <w:rFonts w:hint="eastAsia"/>
                                      <w:color w:val="FF0000"/>
                                      <w:sz w:val="16"/>
                                      <w:szCs w:val="16"/>
                                    </w:rPr>
                                    <w:t>》</w:t>
                                  </w:r>
                                </w:p>
                                <w:p w:rsidR="00762602" w:rsidRPr="00DC4171" w:rsidRDefault="00762602" w:rsidP="00E273BA">
                                  <w:pPr>
                                    <w:snapToGrid w:val="0"/>
                                    <w:spacing w:line="0" w:lineRule="atLeast"/>
                                    <w:jc w:val="center"/>
                                    <w:rPr>
                                      <w:color w:val="FF0000"/>
                                      <w:sz w:val="16"/>
                                      <w:szCs w:val="16"/>
                                    </w:rPr>
                                  </w:pPr>
                                  <w:r>
                                    <w:rPr>
                                      <w:rFonts w:hint="eastAsia"/>
                                      <w:color w:val="FF0000"/>
                                      <w:sz w:val="16"/>
                                      <w:szCs w:val="16"/>
                                    </w:rPr>
                                    <w:t>研修要件</w:t>
                                  </w:r>
                                </w:p>
                                <w:p w:rsidR="00762602" w:rsidRPr="00115556" w:rsidRDefault="00762602" w:rsidP="00E273BA">
                                  <w:pPr>
                                    <w:snapToGrid w:val="0"/>
                                    <w:spacing w:beforeLines="20" w:before="72"/>
                                    <w:ind w:left="320" w:hangingChars="200" w:hanging="320"/>
                                    <w:jc w:val="center"/>
                                    <w:rPr>
                                      <w:sz w:val="16"/>
                                      <w:szCs w:val="16"/>
                                    </w:rPr>
                                  </w:pPr>
                                </w:p>
                                <w:p w:rsidR="00762602" w:rsidRPr="005E2240" w:rsidRDefault="00762602" w:rsidP="00E273BA">
                                  <w:pPr>
                                    <w:snapToGrid w:val="0"/>
                                    <w:spacing w:line="0" w:lineRule="atLeas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11A1" id="テキスト ボックス 17" o:spid="_x0000_s1031" type="#_x0000_t202" style="position:absolute;left:0;text-align:left;margin-left:-45.4pt;margin-top:33.8pt;width:90pt;height:28.5pt;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" fillcolor="#d8d8d8" strokeweight=".5pt">
                      <v:stroke dashstyle="dash"/>
                      <v:textbox inset="5.85pt,.7pt,5.85pt,.7pt">
                        <w:txbxContent>
                          <w:p w:rsidR="00762602" w:rsidRDefault="00762602" w:rsidP="00E273BA">
                            <w:pPr>
                              <w:snapToGrid w:val="0"/>
                              <w:spacing w:line="0" w:lineRule="atLeast"/>
                              <w:jc w:val="center"/>
                              <w:rPr>
                                <w:color w:val="FF0000"/>
                                <w:sz w:val="16"/>
                                <w:szCs w:val="16"/>
                              </w:rPr>
                            </w:pPr>
                            <w:r w:rsidRPr="00741E3A">
                              <w:rPr>
                                <w:rFonts w:hint="eastAsia"/>
                                <w:color w:val="FF0000"/>
                                <w:sz w:val="16"/>
                                <w:szCs w:val="16"/>
                              </w:rPr>
                              <w:t>《</w:t>
                            </w:r>
                            <w:r>
                              <w:rPr>
                                <w:rFonts w:hint="eastAsia"/>
                                <w:color w:val="FF0000"/>
                                <w:sz w:val="16"/>
                                <w:szCs w:val="16"/>
                              </w:rPr>
                              <w:t>R１研修</w:t>
                            </w:r>
                            <w:r>
                              <w:rPr>
                                <w:color w:val="FF0000"/>
                                <w:sz w:val="16"/>
                                <w:szCs w:val="16"/>
                              </w:rPr>
                              <w:t>見直し</w:t>
                            </w:r>
                            <w:r w:rsidRPr="00741E3A">
                              <w:rPr>
                                <w:rFonts w:hint="eastAsia"/>
                                <w:color w:val="FF0000"/>
                                <w:sz w:val="16"/>
                                <w:szCs w:val="16"/>
                              </w:rPr>
                              <w:t>》</w:t>
                            </w:r>
                          </w:p>
                          <w:p w:rsidR="00762602" w:rsidRPr="00DC4171" w:rsidRDefault="00762602" w:rsidP="00E273BA">
                            <w:pPr>
                              <w:snapToGrid w:val="0"/>
                              <w:spacing w:line="0" w:lineRule="atLeast"/>
                              <w:jc w:val="center"/>
                              <w:rPr>
                                <w:color w:val="FF0000"/>
                                <w:sz w:val="16"/>
                                <w:szCs w:val="16"/>
                              </w:rPr>
                            </w:pPr>
                            <w:r>
                              <w:rPr>
                                <w:rFonts w:hint="eastAsia"/>
                                <w:color w:val="FF0000"/>
                                <w:sz w:val="16"/>
                                <w:szCs w:val="16"/>
                              </w:rPr>
                              <w:t>研修要件</w:t>
                            </w:r>
                          </w:p>
                          <w:p w:rsidR="00762602" w:rsidRPr="00115556" w:rsidRDefault="00762602" w:rsidP="00E273BA">
                            <w:pPr>
                              <w:snapToGrid w:val="0"/>
                              <w:spacing w:beforeLines="20" w:before="72"/>
                              <w:ind w:left="320" w:hangingChars="200" w:hanging="320"/>
                              <w:jc w:val="center"/>
                              <w:rPr>
                                <w:sz w:val="16"/>
                                <w:szCs w:val="16"/>
                              </w:rPr>
                            </w:pPr>
                          </w:p>
                          <w:p w:rsidR="00762602" w:rsidRPr="005E2240" w:rsidRDefault="00762602" w:rsidP="00E273BA">
                            <w:pPr>
                              <w:snapToGrid w:val="0"/>
                              <w:spacing w:line="0" w:lineRule="atLeast"/>
                              <w:rPr>
                                <w:sz w:val="16"/>
                                <w:szCs w:val="16"/>
                              </w:rPr>
                            </w:pPr>
                          </w:p>
                        </w:txbxContent>
                      </v:textbox>
                    </v:shape>
                  </w:pict>
                </mc:Fallback>
              </mc:AlternateContent>
            </w:r>
          </w:p>
        </w:tc>
      </w:tr>
      <w:tr w:rsidR="00775F89" w:rsidRPr="00775F89" w:rsidTr="00E273BA">
        <w:trPr>
          <w:trHeight w:val="1230"/>
        </w:trPr>
        <w:tc>
          <w:tcPr>
            <w:tcW w:w="1305" w:type="dxa"/>
            <w:vMerge/>
            <w:tcBorders>
              <w:left w:val="single" w:sz="4" w:space="0" w:color="auto"/>
              <w:right w:val="single" w:sz="4" w:space="0" w:color="auto"/>
            </w:tcBorders>
          </w:tcPr>
          <w:p w:rsidR="00E273BA" w:rsidRPr="00775F89" w:rsidRDefault="00E273BA"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000000"/>
            </w:tcBorders>
          </w:tcPr>
          <w:p w:rsidR="00E273BA" w:rsidRPr="00775F89" w:rsidRDefault="00E273BA" w:rsidP="002B1ED3">
            <w:pPr>
              <w:snapToGrid w:val="0"/>
              <w:spacing w:line="240" w:lineRule="atLeast"/>
              <w:rPr>
                <w:rFonts w:hAnsi="MS UI Gothic"/>
                <w:sz w:val="20"/>
                <w:szCs w:val="20"/>
              </w:rPr>
            </w:pPr>
            <w:r w:rsidRPr="00775F89">
              <w:rPr>
                <w:rFonts w:hAnsi="MS UI Gothic" w:hint="eastAsia"/>
                <w:sz w:val="20"/>
                <w:szCs w:val="20"/>
              </w:rPr>
              <w:t>（2）</w:t>
            </w:r>
            <w:r w:rsidR="00321F22">
              <w:rPr>
                <w:rFonts w:hAnsi="MS UI Gothic" w:hint="eastAsia"/>
                <w:sz w:val="20"/>
                <w:szCs w:val="20"/>
              </w:rPr>
              <w:t xml:space="preserve">　</w:t>
            </w:r>
            <w:r w:rsidRPr="00775F89">
              <w:rPr>
                <w:rFonts w:hAnsi="MS UI Gothic" w:hint="eastAsia"/>
                <w:sz w:val="20"/>
                <w:szCs w:val="20"/>
              </w:rPr>
              <w:t>実践研修</w:t>
            </w:r>
          </w:p>
          <w:p w:rsidR="00E273BA" w:rsidRPr="00775F89" w:rsidRDefault="00E273BA" w:rsidP="002B1ED3">
            <w:pPr>
              <w:snapToGrid w:val="0"/>
              <w:spacing w:line="240" w:lineRule="atLeast"/>
              <w:ind w:leftChars="100" w:left="210" w:firstLineChars="100" w:firstLine="200"/>
              <w:rPr>
                <w:rFonts w:hAnsi="MS UI Gothic"/>
                <w:sz w:val="20"/>
                <w:szCs w:val="20"/>
              </w:rPr>
            </w:pPr>
            <w:r w:rsidRPr="00775F89">
              <w:rPr>
                <w:rFonts w:hAnsi="MS UI Gothic" w:hint="eastAsia"/>
                <w:sz w:val="20"/>
                <w:szCs w:val="20"/>
              </w:rPr>
              <w:t>児童発達支援管理責任者は、下記イ又はロの要件を満たし、児童発達支援管理責任者実践研修を修了し、修了証の交付を受けていますか。管理責任者は、下記イ又はロの要件を満たし、児童発達支援管理責任者実践研修を修了し、修了証の交付を受けていますか。</w:t>
            </w:r>
          </w:p>
          <w:p w:rsidR="00E273BA" w:rsidRPr="00775F89" w:rsidRDefault="00E273BA" w:rsidP="002B1ED3">
            <w:pPr>
              <w:snapToGrid w:val="0"/>
              <w:spacing w:line="240" w:lineRule="atLeast"/>
              <w:rPr>
                <w:rFonts w:hAnsi="MS UI Gothic"/>
                <w:sz w:val="20"/>
                <w:szCs w:val="20"/>
              </w:rPr>
            </w:pPr>
          </w:p>
        </w:tc>
        <w:tc>
          <w:tcPr>
            <w:tcW w:w="967" w:type="dxa"/>
            <w:gridSpan w:val="2"/>
            <w:tcBorders>
              <w:top w:val="single" w:sz="4" w:space="0" w:color="000000"/>
              <w:left w:val="single" w:sz="4" w:space="0" w:color="000000"/>
              <w:bottom w:val="nil"/>
              <w:right w:val="single" w:sz="4" w:space="0" w:color="auto"/>
            </w:tcBorders>
          </w:tcPr>
          <w:p w:rsidR="00E273BA" w:rsidRPr="00775F89" w:rsidRDefault="00E273BA" w:rsidP="00E273BA">
            <w:pPr>
              <w:spacing w:line="0" w:lineRule="atLeast"/>
              <w:rPr>
                <w:rFonts w:hAnsi="MS UI Gothic"/>
                <w:szCs w:val="21"/>
              </w:rPr>
            </w:pPr>
            <w:r w:rsidRPr="00775F89">
              <w:rPr>
                <w:rFonts w:hAnsi="MS UI Gothic" w:hint="eastAsia"/>
                <w:szCs w:val="21"/>
              </w:rPr>
              <w:t>はい</w:t>
            </w:r>
          </w:p>
          <w:p w:rsidR="00E273BA" w:rsidRPr="00775F89" w:rsidRDefault="00E273BA" w:rsidP="00E273BA">
            <w:pPr>
              <w:spacing w:line="0" w:lineRule="atLeast"/>
              <w:rPr>
                <w:rFonts w:hAnsi="MS UI Gothic"/>
                <w:szCs w:val="21"/>
              </w:rPr>
            </w:pPr>
            <w:r w:rsidRPr="00775F89">
              <w:rPr>
                <w:rFonts w:hAnsi="MS UI Gothic" w:hint="eastAsia"/>
                <w:szCs w:val="21"/>
              </w:rPr>
              <w:t>いいえ</w:t>
            </w:r>
          </w:p>
          <w:p w:rsidR="00E273BA" w:rsidRPr="00775F89" w:rsidRDefault="00E273BA" w:rsidP="00E273BA">
            <w:pPr>
              <w:spacing w:line="0" w:lineRule="atLeast"/>
              <w:rPr>
                <w:rFonts w:hAnsi="MS UI Gothic"/>
                <w:sz w:val="18"/>
                <w:szCs w:val="18"/>
              </w:rPr>
            </w:pPr>
            <w:r w:rsidRPr="00775F89">
              <w:rPr>
                <w:rFonts w:hAnsi="MS UI Gothic" w:hint="eastAsia"/>
                <w:sz w:val="18"/>
                <w:szCs w:val="18"/>
              </w:rPr>
              <w:t>研修終了</w:t>
            </w:r>
          </w:p>
          <w:p w:rsidR="00E273BA" w:rsidRPr="00775F89" w:rsidRDefault="00E273BA" w:rsidP="00E273BA">
            <w:pPr>
              <w:spacing w:line="0" w:lineRule="atLeast"/>
              <w:rPr>
                <w:rFonts w:hAnsi="MS UI Gothic"/>
                <w:sz w:val="18"/>
                <w:szCs w:val="18"/>
              </w:rPr>
            </w:pPr>
            <w:r w:rsidRPr="00775F89">
              <w:rPr>
                <w:rFonts w:hAnsi="MS UI Gothic" w:hint="eastAsia"/>
                <w:sz w:val="18"/>
                <w:szCs w:val="18"/>
              </w:rPr>
              <w:t>（　　　年）</w:t>
            </w:r>
          </w:p>
          <w:p w:rsidR="00E273BA" w:rsidRPr="00775F89" w:rsidRDefault="00E273BA" w:rsidP="00E273BA">
            <w:pPr>
              <w:spacing w:line="0" w:lineRule="atLeast"/>
              <w:rPr>
                <w:rFonts w:hAnsi="MS UI Gothic"/>
                <w:sz w:val="18"/>
                <w:szCs w:val="18"/>
              </w:rPr>
            </w:pPr>
            <w:r w:rsidRPr="00775F89">
              <w:rPr>
                <w:rFonts w:hAnsi="MS UI Gothic" w:hint="eastAsia"/>
                <w:sz w:val="18"/>
                <w:szCs w:val="18"/>
              </w:rPr>
              <w:t>受講予定</w:t>
            </w:r>
          </w:p>
          <w:p w:rsidR="00E273BA" w:rsidRPr="00775F89" w:rsidRDefault="00E273BA" w:rsidP="00E273BA">
            <w:pPr>
              <w:spacing w:line="0" w:lineRule="atLeast"/>
              <w:jc w:val="left"/>
              <w:rPr>
                <w:rFonts w:hAnsi="MS UI Gothic"/>
                <w:szCs w:val="21"/>
              </w:rPr>
            </w:pPr>
            <w:r w:rsidRPr="00775F89">
              <w:rPr>
                <w:rFonts w:hAnsi="MS UI Gothic" w:hint="eastAsia"/>
                <w:sz w:val="18"/>
                <w:szCs w:val="18"/>
              </w:rPr>
              <w:t>（　　　年）</w:t>
            </w:r>
          </w:p>
        </w:tc>
        <w:tc>
          <w:tcPr>
            <w:tcW w:w="1273" w:type="dxa"/>
            <w:tcBorders>
              <w:top w:val="nil"/>
              <w:left w:val="single" w:sz="4" w:space="0" w:color="auto"/>
              <w:bottom w:val="nil"/>
              <w:right w:val="single" w:sz="4" w:space="0" w:color="auto"/>
            </w:tcBorders>
          </w:tcPr>
          <w:p w:rsidR="00E273BA" w:rsidRPr="00775F89" w:rsidRDefault="00E273BA" w:rsidP="00B972D0">
            <w:pPr>
              <w:snapToGrid w:val="0"/>
              <w:spacing w:line="0" w:lineRule="atLeast"/>
              <w:rPr>
                <w:rFonts w:ascii="ＭＳ ゴシック" w:eastAsia="ＭＳ ゴシック" w:hAnsi="MS UI Gothic"/>
                <w:noProof/>
                <w:szCs w:val="21"/>
              </w:rPr>
            </w:pPr>
          </w:p>
        </w:tc>
      </w:tr>
      <w:tr w:rsidR="00775F89" w:rsidRPr="00775F89" w:rsidTr="007400F6">
        <w:trPr>
          <w:trHeight w:val="1230"/>
        </w:trPr>
        <w:tc>
          <w:tcPr>
            <w:tcW w:w="1305" w:type="dxa"/>
            <w:vMerge/>
            <w:tcBorders>
              <w:left w:val="single" w:sz="4" w:space="0" w:color="auto"/>
              <w:right w:val="single" w:sz="4" w:space="0" w:color="auto"/>
            </w:tcBorders>
          </w:tcPr>
          <w:p w:rsidR="00E273BA" w:rsidRPr="00775F89" w:rsidRDefault="00E273BA"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000000"/>
            </w:tcBorders>
          </w:tcPr>
          <w:p w:rsidR="00E273BA" w:rsidRPr="00775F89" w:rsidRDefault="007A2E03" w:rsidP="002B1ED3">
            <w:pPr>
              <w:snapToGrid w:val="0"/>
              <w:spacing w:line="240" w:lineRule="atLeast"/>
              <w:ind w:leftChars="100" w:left="840" w:hangingChars="300" w:hanging="630"/>
              <w:rPr>
                <w:rFonts w:hAnsi="MS UI Gothic"/>
                <w:sz w:val="20"/>
                <w:szCs w:val="20"/>
              </w:rPr>
            </w:pPr>
            <w:sdt>
              <w:sdtPr>
                <w:rPr>
                  <w:rFonts w:ascii="ＭＳ Ｐゴシック" w:eastAsia="ＭＳ Ｐゴシック" w:hAnsi="ＭＳ Ｐゴシック"/>
                  <w:szCs w:val="20"/>
                </w:rPr>
                <w:id w:val="211704281"/>
                <w14:checkbox>
                  <w14:checked w14:val="0"/>
                  <w14:checkedState w14:val="2611" w14:font="ＭＳ Ｐゴシック"/>
                  <w14:uncheckedState w14:val="2610" w14:font="ＭＳ ゴシック"/>
                </w14:checkbox>
              </w:sdtPr>
              <w:sdtEndPr/>
              <w:sdtContent>
                <w:r w:rsidR="00E273BA" w:rsidRPr="00775F89">
                  <w:rPr>
                    <w:rFonts w:ascii="ＭＳ ゴシック" w:eastAsia="ＭＳ ゴシック" w:hAnsi="ＭＳ ゴシック" w:hint="eastAsia"/>
                    <w:szCs w:val="20"/>
                  </w:rPr>
                  <w:t>☐</w:t>
                </w:r>
              </w:sdtContent>
            </w:sdt>
            <w:r w:rsidR="00E273BA" w:rsidRPr="00775F89">
              <w:rPr>
                <w:rFonts w:ascii="ＭＳ Ｐゴシック" w:eastAsia="ＭＳ Ｐゴシック" w:hAnsi="ＭＳ Ｐゴシック" w:hint="eastAsia"/>
                <w:szCs w:val="20"/>
              </w:rPr>
              <w:t xml:space="preserve">　イ　</w:t>
            </w:r>
            <w:r w:rsidR="00E273BA" w:rsidRPr="00775F89">
              <w:rPr>
                <w:rFonts w:hAnsi="MS UI Gothic" w:hint="eastAsia"/>
                <w:sz w:val="20"/>
                <w:szCs w:val="20"/>
              </w:rPr>
              <w:t>基礎研修修了者となった日以後、実践研修受講開始日前５年間に通算して２年以上、相談支援の業務又は直接支援の業務に従事した者</w:t>
            </w:r>
          </w:p>
          <w:p w:rsidR="00E273BA" w:rsidRPr="00775F89" w:rsidRDefault="00E273BA" w:rsidP="002B1ED3">
            <w:pPr>
              <w:snapToGrid w:val="0"/>
              <w:spacing w:line="240" w:lineRule="atLeast"/>
              <w:ind w:left="800" w:hangingChars="400" w:hanging="800"/>
              <w:rPr>
                <w:rFonts w:hAnsi="MS UI Gothic"/>
                <w:sz w:val="20"/>
                <w:szCs w:val="20"/>
              </w:rPr>
            </w:pPr>
          </w:p>
          <w:p w:rsidR="00E273BA" w:rsidRDefault="007A2E03" w:rsidP="002B1ED3">
            <w:pPr>
              <w:snapToGrid w:val="0"/>
              <w:spacing w:line="240" w:lineRule="atLeast"/>
              <w:ind w:leftChars="100" w:left="840" w:hangingChars="300" w:hanging="630"/>
              <w:rPr>
                <w:rFonts w:hAnsi="MS UI Gothic"/>
                <w:sz w:val="20"/>
                <w:szCs w:val="20"/>
              </w:rPr>
            </w:pPr>
            <w:sdt>
              <w:sdtPr>
                <w:rPr>
                  <w:rFonts w:ascii="ＭＳ Ｐゴシック" w:eastAsia="ＭＳ Ｐゴシック" w:hAnsi="ＭＳ Ｐゴシック"/>
                  <w:szCs w:val="20"/>
                </w:rPr>
                <w:id w:val="603001792"/>
                <w14:checkbox>
                  <w14:checked w14:val="0"/>
                  <w14:checkedState w14:val="2611" w14:font="ＭＳ Ｐゴシック"/>
                  <w14:uncheckedState w14:val="2610" w14:font="ＭＳ ゴシック"/>
                </w14:checkbox>
              </w:sdtPr>
              <w:sdtEndPr/>
              <w:sdtContent>
                <w:r w:rsidR="00E273BA" w:rsidRPr="00775F89">
                  <w:rPr>
                    <w:rFonts w:ascii="ＭＳ ゴシック" w:eastAsia="ＭＳ ゴシック" w:hAnsi="ＭＳ ゴシック" w:hint="eastAsia"/>
                    <w:szCs w:val="20"/>
                  </w:rPr>
                  <w:t>☐</w:t>
                </w:r>
              </w:sdtContent>
            </w:sdt>
            <w:r w:rsidR="00E273BA" w:rsidRPr="00775F89">
              <w:rPr>
                <w:rFonts w:ascii="ＭＳ Ｐゴシック" w:eastAsia="ＭＳ Ｐゴシック" w:hAnsi="ＭＳ Ｐゴシック" w:hint="eastAsia"/>
                <w:szCs w:val="20"/>
              </w:rPr>
              <w:t xml:space="preserve">　ロ　</w:t>
            </w:r>
            <w:r w:rsidR="00E273BA" w:rsidRPr="00775F89">
              <w:rPr>
                <w:rFonts w:hAnsi="MS UI Gothic" w:hint="eastAsia"/>
                <w:sz w:val="20"/>
                <w:szCs w:val="20"/>
              </w:rPr>
              <w:t>実践研修受講開始日前５年間に通算して２年以上、相談支援の業務又は直接支援の業務に従事した者のうち、平成３１年４月１日において旧告示に定める児童発達支援管理責任者</w:t>
            </w:r>
            <w:r w:rsidR="007265B7" w:rsidRPr="00775F89">
              <w:rPr>
                <w:rFonts w:hAnsi="MS UI Gothic" w:hint="eastAsia"/>
                <w:sz w:val="20"/>
                <w:szCs w:val="20"/>
              </w:rPr>
              <w:t>研修を修了</w:t>
            </w:r>
            <w:r w:rsidR="00E273BA" w:rsidRPr="00775F89">
              <w:rPr>
                <w:rFonts w:hAnsi="MS UI Gothic" w:hint="eastAsia"/>
                <w:sz w:val="20"/>
                <w:szCs w:val="20"/>
              </w:rPr>
              <w:t>し、同日以後に相談支援従事者初任者研修（講義部分）修了者となったもの</w:t>
            </w:r>
          </w:p>
          <w:p w:rsidR="00A10F10" w:rsidRPr="00775F89" w:rsidRDefault="00A10F10" w:rsidP="002B1ED3">
            <w:pPr>
              <w:snapToGrid w:val="0"/>
              <w:spacing w:line="240" w:lineRule="atLeast"/>
              <w:ind w:leftChars="100" w:left="810" w:hangingChars="300" w:hanging="600"/>
              <w:rPr>
                <w:rFonts w:hAnsi="MS UI Gothic"/>
                <w:sz w:val="20"/>
                <w:szCs w:val="20"/>
              </w:rPr>
            </w:pPr>
          </w:p>
        </w:tc>
        <w:tc>
          <w:tcPr>
            <w:tcW w:w="967" w:type="dxa"/>
            <w:gridSpan w:val="2"/>
            <w:tcBorders>
              <w:top w:val="nil"/>
              <w:left w:val="single" w:sz="4" w:space="0" w:color="000000"/>
              <w:bottom w:val="nil"/>
              <w:right w:val="single" w:sz="4" w:space="0" w:color="auto"/>
            </w:tcBorders>
          </w:tcPr>
          <w:p w:rsidR="00E273BA" w:rsidRPr="00775F89" w:rsidRDefault="00E273BA" w:rsidP="00E273BA">
            <w:pPr>
              <w:spacing w:line="0" w:lineRule="atLeast"/>
              <w:rPr>
                <w:rFonts w:hAnsi="MS UI Gothic"/>
                <w:szCs w:val="21"/>
              </w:rPr>
            </w:pPr>
          </w:p>
        </w:tc>
        <w:tc>
          <w:tcPr>
            <w:tcW w:w="1273" w:type="dxa"/>
            <w:tcBorders>
              <w:top w:val="nil"/>
              <w:left w:val="single" w:sz="4" w:space="0" w:color="auto"/>
              <w:bottom w:val="nil"/>
              <w:right w:val="single" w:sz="4" w:space="0" w:color="auto"/>
            </w:tcBorders>
          </w:tcPr>
          <w:p w:rsidR="00E273BA" w:rsidRPr="00775F89" w:rsidRDefault="00E273BA" w:rsidP="00B972D0">
            <w:pPr>
              <w:snapToGrid w:val="0"/>
              <w:spacing w:line="0" w:lineRule="atLeast"/>
              <w:rPr>
                <w:rFonts w:ascii="ＭＳ ゴシック" w:eastAsia="ＭＳ ゴシック" w:hAnsi="MS UI Gothic"/>
                <w:noProof/>
                <w:szCs w:val="21"/>
              </w:rPr>
            </w:pPr>
          </w:p>
        </w:tc>
      </w:tr>
      <w:tr w:rsidR="00775F89" w:rsidRPr="00775F89" w:rsidTr="007400F6">
        <w:trPr>
          <w:trHeight w:val="1230"/>
        </w:trPr>
        <w:tc>
          <w:tcPr>
            <w:tcW w:w="1305" w:type="dxa"/>
            <w:vMerge/>
            <w:tcBorders>
              <w:left w:val="single" w:sz="4" w:space="0" w:color="auto"/>
              <w:right w:val="single" w:sz="4" w:space="0" w:color="auto"/>
            </w:tcBorders>
          </w:tcPr>
          <w:p w:rsidR="00E273BA" w:rsidRPr="00775F89" w:rsidRDefault="00E273BA"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000000"/>
            </w:tcBorders>
          </w:tcPr>
          <w:p w:rsidR="00E273BA" w:rsidRPr="00775F89" w:rsidRDefault="00E273BA" w:rsidP="002B1ED3">
            <w:pPr>
              <w:snapToGrid w:val="0"/>
              <w:spacing w:line="240" w:lineRule="atLeast"/>
              <w:rPr>
                <w:rFonts w:hAnsi="MS UI Gothic"/>
                <w:sz w:val="20"/>
                <w:szCs w:val="20"/>
              </w:rPr>
            </w:pPr>
            <w:r w:rsidRPr="00775F89">
              <w:rPr>
                <w:rFonts w:hAnsi="MS UI Gothic" w:hint="eastAsia"/>
                <w:sz w:val="20"/>
                <w:szCs w:val="20"/>
              </w:rPr>
              <w:t>（3）</w:t>
            </w:r>
            <w:r w:rsidR="00321F22">
              <w:rPr>
                <w:rFonts w:hAnsi="MS UI Gothic" w:hint="eastAsia"/>
                <w:sz w:val="20"/>
                <w:szCs w:val="20"/>
              </w:rPr>
              <w:t xml:space="preserve">　</w:t>
            </w:r>
            <w:r w:rsidRPr="00775F89">
              <w:rPr>
                <w:rFonts w:hAnsi="MS UI Gothic" w:hint="eastAsia"/>
                <w:sz w:val="20"/>
                <w:szCs w:val="20"/>
              </w:rPr>
              <w:t>更新研修</w:t>
            </w:r>
          </w:p>
          <w:p w:rsidR="00E273BA" w:rsidRPr="00775F89" w:rsidRDefault="00E273BA" w:rsidP="002B1ED3">
            <w:pPr>
              <w:snapToGrid w:val="0"/>
              <w:spacing w:line="240" w:lineRule="atLeast"/>
              <w:ind w:left="200" w:hangingChars="100" w:hanging="200"/>
              <w:rPr>
                <w:rFonts w:ascii="ＭＳ Ｐゴシック" w:eastAsia="ＭＳ Ｐゴシック" w:hAnsi="ＭＳ Ｐゴシック"/>
                <w:szCs w:val="20"/>
              </w:rPr>
            </w:pPr>
            <w:r w:rsidRPr="00775F89">
              <w:rPr>
                <w:rFonts w:hAnsi="MS UI Gothic" w:hint="eastAsia"/>
                <w:sz w:val="20"/>
                <w:szCs w:val="20"/>
              </w:rPr>
              <w:t xml:space="preserve">　</w:t>
            </w:r>
            <w:r w:rsidR="00321F22">
              <w:rPr>
                <w:rFonts w:hAnsi="MS UI Gothic" w:hint="eastAsia"/>
                <w:sz w:val="20"/>
                <w:szCs w:val="20"/>
              </w:rPr>
              <w:t xml:space="preserve">　　</w:t>
            </w:r>
            <w:r w:rsidRPr="00775F89">
              <w:rPr>
                <w:rFonts w:hAnsi="MS UI Gothic" w:hint="eastAsia"/>
                <w:sz w:val="20"/>
                <w:szCs w:val="20"/>
              </w:rPr>
              <w:t>実践研修を修了した日の属する年度の翌年度を初年度とする同年度以降の５年度ごとの各年度の末日までに、児童発達支援管理責任者更新研修を終了し、修了証の交付を受けていますか。</w:t>
            </w:r>
          </w:p>
        </w:tc>
        <w:tc>
          <w:tcPr>
            <w:tcW w:w="967" w:type="dxa"/>
            <w:gridSpan w:val="2"/>
            <w:tcBorders>
              <w:top w:val="nil"/>
              <w:left w:val="single" w:sz="4" w:space="0" w:color="000000"/>
              <w:bottom w:val="dotted" w:sz="4" w:space="0" w:color="auto"/>
              <w:right w:val="single" w:sz="4" w:space="0" w:color="auto"/>
            </w:tcBorders>
          </w:tcPr>
          <w:p w:rsidR="009D6111" w:rsidRPr="00775F89" w:rsidRDefault="009D6111" w:rsidP="009D6111">
            <w:pPr>
              <w:spacing w:line="0" w:lineRule="atLeast"/>
              <w:rPr>
                <w:rFonts w:hAnsi="MS UI Gothic"/>
                <w:szCs w:val="21"/>
              </w:rPr>
            </w:pPr>
            <w:r w:rsidRPr="00775F89">
              <w:rPr>
                <w:rFonts w:hAnsi="MS UI Gothic" w:hint="eastAsia"/>
                <w:szCs w:val="21"/>
              </w:rPr>
              <w:t>はい</w:t>
            </w:r>
          </w:p>
          <w:p w:rsidR="009D6111" w:rsidRPr="00775F89" w:rsidRDefault="009D6111" w:rsidP="009D6111">
            <w:pPr>
              <w:spacing w:line="0" w:lineRule="atLeast"/>
              <w:rPr>
                <w:rFonts w:hAnsi="MS UI Gothic"/>
                <w:szCs w:val="21"/>
              </w:rPr>
            </w:pPr>
            <w:r w:rsidRPr="00775F89">
              <w:rPr>
                <w:rFonts w:hAnsi="MS UI Gothic" w:hint="eastAsia"/>
                <w:szCs w:val="21"/>
              </w:rPr>
              <w:t>いいえ</w:t>
            </w:r>
          </w:p>
          <w:p w:rsidR="009D6111" w:rsidRPr="00775F89" w:rsidRDefault="009D6111" w:rsidP="009D6111">
            <w:pPr>
              <w:spacing w:line="0" w:lineRule="atLeast"/>
              <w:rPr>
                <w:rFonts w:hAnsi="MS UI Gothic"/>
                <w:sz w:val="18"/>
                <w:szCs w:val="18"/>
              </w:rPr>
            </w:pPr>
            <w:r w:rsidRPr="00775F89">
              <w:rPr>
                <w:rFonts w:hAnsi="MS UI Gothic" w:hint="eastAsia"/>
                <w:sz w:val="18"/>
                <w:szCs w:val="18"/>
              </w:rPr>
              <w:t>受講予定</w:t>
            </w:r>
          </w:p>
          <w:p w:rsidR="00E273BA" w:rsidRPr="00775F89" w:rsidRDefault="009D6111" w:rsidP="009D6111">
            <w:pPr>
              <w:spacing w:line="0" w:lineRule="atLeast"/>
              <w:rPr>
                <w:rFonts w:hAnsi="MS UI Gothic"/>
                <w:szCs w:val="21"/>
              </w:rPr>
            </w:pPr>
            <w:r w:rsidRPr="00775F89">
              <w:rPr>
                <w:rFonts w:hAnsi="MS UI Gothic" w:hint="eastAsia"/>
                <w:sz w:val="18"/>
                <w:szCs w:val="18"/>
              </w:rPr>
              <w:t>（　　　年）</w:t>
            </w:r>
          </w:p>
        </w:tc>
        <w:tc>
          <w:tcPr>
            <w:tcW w:w="1273" w:type="dxa"/>
            <w:tcBorders>
              <w:top w:val="nil"/>
              <w:left w:val="single" w:sz="4" w:space="0" w:color="auto"/>
              <w:bottom w:val="dotted" w:sz="4" w:space="0" w:color="auto"/>
              <w:right w:val="single" w:sz="4" w:space="0" w:color="auto"/>
            </w:tcBorders>
          </w:tcPr>
          <w:p w:rsidR="00E273BA" w:rsidRPr="00775F89" w:rsidRDefault="00E273BA" w:rsidP="00B972D0">
            <w:pPr>
              <w:snapToGrid w:val="0"/>
              <w:spacing w:line="0" w:lineRule="atLeast"/>
              <w:rPr>
                <w:rFonts w:ascii="ＭＳ ゴシック" w:eastAsia="ＭＳ ゴシック" w:hAnsi="MS UI Gothic"/>
                <w:noProof/>
                <w:szCs w:val="21"/>
              </w:rPr>
            </w:pPr>
          </w:p>
        </w:tc>
      </w:tr>
      <w:tr w:rsidR="00775F89" w:rsidRPr="00775F89" w:rsidTr="009D6111">
        <w:trPr>
          <w:trHeight w:val="1230"/>
        </w:trPr>
        <w:tc>
          <w:tcPr>
            <w:tcW w:w="1305" w:type="dxa"/>
            <w:vMerge/>
            <w:tcBorders>
              <w:left w:val="single" w:sz="4" w:space="0" w:color="auto"/>
              <w:right w:val="single" w:sz="4" w:space="0" w:color="auto"/>
            </w:tcBorders>
          </w:tcPr>
          <w:p w:rsidR="009D6111" w:rsidRPr="00775F89" w:rsidRDefault="009D6111"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000000"/>
            </w:tcBorders>
          </w:tcPr>
          <w:p w:rsidR="009D6111" w:rsidRPr="00775F89" w:rsidRDefault="009D6111" w:rsidP="002B1ED3">
            <w:pPr>
              <w:spacing w:line="200" w:lineRule="atLeast"/>
              <w:ind w:left="200" w:hangingChars="100" w:hanging="200"/>
              <w:rPr>
                <w:rFonts w:hAnsi="MS UI Gothic"/>
                <w:sz w:val="20"/>
                <w:szCs w:val="20"/>
              </w:rPr>
            </w:pPr>
            <w:r w:rsidRPr="00775F89">
              <w:rPr>
                <w:rFonts w:hAnsi="MS UI Gothic" w:hint="eastAsia"/>
                <w:sz w:val="20"/>
                <w:szCs w:val="20"/>
              </w:rPr>
              <w:t>【経過措置】</w:t>
            </w:r>
          </w:p>
          <w:p w:rsidR="009D6111" w:rsidRPr="00775F89" w:rsidRDefault="009D6111" w:rsidP="00B07614">
            <w:pPr>
              <w:spacing w:line="0" w:lineRule="atLeast"/>
              <w:ind w:left="200" w:hangingChars="100" w:hanging="200"/>
              <w:rPr>
                <w:rFonts w:hAnsi="MS UI Gothic"/>
                <w:sz w:val="20"/>
                <w:szCs w:val="20"/>
              </w:rPr>
            </w:pPr>
            <w:r w:rsidRPr="00775F89">
              <w:rPr>
                <w:rFonts w:hAnsi="MS UI Gothic" w:hint="eastAsia"/>
                <w:sz w:val="20"/>
                <w:szCs w:val="20"/>
              </w:rPr>
              <w:t>※</w:t>
            </w:r>
            <w:r w:rsidR="00605EBD">
              <w:rPr>
                <w:rFonts w:hAnsi="MS UI Gothic" w:hint="eastAsia"/>
                <w:sz w:val="20"/>
                <w:szCs w:val="20"/>
              </w:rPr>
              <w:t xml:space="preserve">　</w:t>
            </w:r>
            <w:r w:rsidRPr="00775F89">
              <w:rPr>
                <w:rFonts w:hAnsi="MS UI Gothic" w:hint="eastAsia"/>
                <w:sz w:val="20"/>
                <w:szCs w:val="20"/>
              </w:rPr>
              <w:t>平成３１年３月３１日までに旧児童発達支援管理責任者研修を修了した者については、</w:t>
            </w:r>
            <w:r w:rsidR="00C714DD">
              <w:rPr>
                <w:rFonts w:hAnsi="MS UI Gothic" w:hint="eastAsia"/>
                <w:sz w:val="20"/>
                <w:szCs w:val="20"/>
              </w:rPr>
              <w:t>令和６年</w:t>
            </w:r>
            <w:r w:rsidRPr="00775F89">
              <w:rPr>
                <w:rFonts w:hAnsi="MS UI Gothic" w:hint="eastAsia"/>
                <w:sz w:val="20"/>
                <w:szCs w:val="20"/>
              </w:rPr>
              <w:t>３月３１日までの間は児童発達支援管理責任者として現に従事しているものとみなします。</w:t>
            </w:r>
          </w:p>
          <w:p w:rsidR="007265B7" w:rsidRPr="00775F89" w:rsidRDefault="007265B7" w:rsidP="002B1ED3">
            <w:pPr>
              <w:spacing w:line="240" w:lineRule="atLeast"/>
              <w:ind w:left="200" w:hangingChars="100" w:hanging="200"/>
              <w:rPr>
                <w:rFonts w:hAnsi="MS UI Gothic"/>
                <w:sz w:val="20"/>
                <w:szCs w:val="20"/>
              </w:rPr>
            </w:pPr>
          </w:p>
          <w:p w:rsidR="009D6111" w:rsidRPr="00775F89" w:rsidRDefault="009D6111" w:rsidP="00B07614">
            <w:pPr>
              <w:snapToGrid w:val="0"/>
              <w:spacing w:line="240" w:lineRule="atLeast"/>
              <w:ind w:left="200" w:hangingChars="100" w:hanging="200"/>
              <w:rPr>
                <w:rFonts w:hAnsi="MS UI Gothic"/>
                <w:sz w:val="20"/>
                <w:szCs w:val="20"/>
              </w:rPr>
            </w:pPr>
            <w:r w:rsidRPr="00775F89">
              <w:rPr>
                <w:rFonts w:hAnsi="MS UI Gothic" w:hint="eastAsia"/>
                <w:sz w:val="20"/>
                <w:szCs w:val="20"/>
              </w:rPr>
              <w:t>※</w:t>
            </w:r>
            <w:r w:rsidR="00605EBD">
              <w:rPr>
                <w:rFonts w:hAnsi="MS UI Gothic" w:hint="eastAsia"/>
                <w:sz w:val="20"/>
                <w:szCs w:val="20"/>
              </w:rPr>
              <w:t xml:space="preserve">　</w:t>
            </w:r>
            <w:r w:rsidRPr="00775F89">
              <w:rPr>
                <w:rFonts w:hAnsi="MS UI Gothic" w:hint="eastAsia"/>
                <w:sz w:val="20"/>
                <w:szCs w:val="20"/>
              </w:rPr>
              <w:t>実践研修修了者、旧児童発達支援管理責任者研修修了者が期日までに更新研修修了者とならなかった場合、実践研修を改めて修了した日に実践研修修了者となります。</w:t>
            </w:r>
          </w:p>
        </w:tc>
        <w:tc>
          <w:tcPr>
            <w:tcW w:w="967" w:type="dxa"/>
            <w:gridSpan w:val="2"/>
            <w:tcBorders>
              <w:top w:val="dotted" w:sz="4" w:space="0" w:color="auto"/>
              <w:left w:val="single" w:sz="4" w:space="0" w:color="000000"/>
              <w:bottom w:val="single" w:sz="4" w:space="0" w:color="auto"/>
              <w:right w:val="single" w:sz="4" w:space="0" w:color="auto"/>
            </w:tcBorders>
          </w:tcPr>
          <w:p w:rsidR="009D6111" w:rsidRPr="00775F89" w:rsidRDefault="009D6111" w:rsidP="009D6111">
            <w:pPr>
              <w:spacing w:line="0" w:lineRule="atLeast"/>
              <w:rPr>
                <w:rFonts w:hAnsi="MS UI Gothic"/>
                <w:szCs w:val="21"/>
              </w:rPr>
            </w:pPr>
          </w:p>
        </w:tc>
        <w:tc>
          <w:tcPr>
            <w:tcW w:w="1273" w:type="dxa"/>
            <w:tcBorders>
              <w:top w:val="dotted" w:sz="4" w:space="0" w:color="auto"/>
              <w:left w:val="single" w:sz="4" w:space="0" w:color="auto"/>
              <w:bottom w:val="single" w:sz="4" w:space="0" w:color="auto"/>
              <w:right w:val="single" w:sz="4" w:space="0" w:color="auto"/>
            </w:tcBorders>
          </w:tcPr>
          <w:p w:rsidR="009D6111" w:rsidRPr="00775F89" w:rsidRDefault="009D6111" w:rsidP="00B972D0">
            <w:pPr>
              <w:snapToGrid w:val="0"/>
              <w:spacing w:line="0" w:lineRule="atLeast"/>
              <w:rPr>
                <w:rFonts w:ascii="ＭＳ ゴシック" w:eastAsia="ＭＳ ゴシック" w:hAnsi="MS UI Gothic"/>
                <w:noProof/>
                <w:szCs w:val="21"/>
              </w:rPr>
            </w:pPr>
          </w:p>
        </w:tc>
      </w:tr>
      <w:tr w:rsidR="00775F89" w:rsidRPr="00775F89" w:rsidTr="00A10F10">
        <w:trPr>
          <w:trHeight w:val="3236"/>
        </w:trPr>
        <w:tc>
          <w:tcPr>
            <w:tcW w:w="1305" w:type="dxa"/>
            <w:vMerge/>
            <w:tcBorders>
              <w:left w:val="single" w:sz="4" w:space="0" w:color="auto"/>
              <w:right w:val="single" w:sz="4" w:space="0" w:color="auto"/>
            </w:tcBorders>
          </w:tcPr>
          <w:p w:rsidR="0064331E" w:rsidRPr="00775F89" w:rsidRDefault="0064331E" w:rsidP="00B972D0">
            <w:pPr>
              <w:snapToGrid w:val="0"/>
              <w:spacing w:line="0" w:lineRule="atLeast"/>
              <w:ind w:rightChars="-80" w:right="-168"/>
              <w:rPr>
                <w:rFonts w:hAnsi="MS UI Gothic"/>
                <w:sz w:val="19"/>
                <w:szCs w:val="19"/>
              </w:rPr>
            </w:pPr>
          </w:p>
        </w:tc>
        <w:tc>
          <w:tcPr>
            <w:tcW w:w="8193" w:type="dxa"/>
            <w:gridSpan w:val="5"/>
            <w:tcBorders>
              <w:top w:val="single" w:sz="4" w:space="0" w:color="auto"/>
              <w:left w:val="single" w:sz="4" w:space="0" w:color="auto"/>
              <w:bottom w:val="single" w:sz="4" w:space="0" w:color="auto"/>
              <w:right w:val="single" w:sz="4" w:space="0" w:color="auto"/>
            </w:tcBorders>
          </w:tcPr>
          <w:p w:rsidR="009D6111" w:rsidRPr="00775F89" w:rsidRDefault="009D6111" w:rsidP="009D6111">
            <w:pPr>
              <w:spacing w:line="0" w:lineRule="atLeast"/>
              <w:rPr>
                <w:rFonts w:hAnsi="MS UI Gothic"/>
                <w:szCs w:val="22"/>
              </w:rPr>
            </w:pPr>
            <w:r w:rsidRPr="00775F89">
              <w:rPr>
                <w:rFonts w:hAnsi="MS UI Gothic" w:hint="eastAsia"/>
                <w:szCs w:val="22"/>
              </w:rPr>
              <w:t>≪参照（児童発達支援管理責任者の資格要件）≫</w:t>
            </w:r>
          </w:p>
          <w:p w:rsidR="009D6111" w:rsidRPr="00775F89" w:rsidRDefault="009D6111" w:rsidP="009D6111">
            <w:pPr>
              <w:spacing w:line="0" w:lineRule="atLeast"/>
              <w:ind w:leftChars="100" w:left="210" w:firstLineChars="100" w:firstLine="210"/>
              <w:jc w:val="left"/>
              <w:rPr>
                <w:rFonts w:hAnsi="MS UI Gothic"/>
                <w:szCs w:val="22"/>
              </w:rPr>
            </w:pPr>
            <w:r w:rsidRPr="00775F89">
              <w:rPr>
                <w:rFonts w:hAnsi="MS UI Gothic" w:hint="eastAsia"/>
                <w:szCs w:val="22"/>
              </w:rPr>
              <w:t>「障害児通所支援又は障害児入所支援の提供の管理を行う者として厚生労働大臣が定めるもの」（H24.3.30付け厚生労働省告示第230号)（平成31年3月29日厚生労働省告示第230号）</w:t>
            </w:r>
          </w:p>
          <w:p w:rsidR="009D6111" w:rsidRPr="00775F89" w:rsidRDefault="009D6111" w:rsidP="009D6111">
            <w:pPr>
              <w:spacing w:line="0" w:lineRule="atLeast"/>
              <w:ind w:leftChars="100" w:left="210" w:firstLineChars="100" w:firstLine="210"/>
              <w:jc w:val="left"/>
              <w:rPr>
                <w:rFonts w:hAnsi="MS UI Gothic"/>
                <w:szCs w:val="22"/>
              </w:rPr>
            </w:pPr>
          </w:p>
          <w:p w:rsidR="009D6111" w:rsidRPr="00775F89" w:rsidRDefault="009D6111" w:rsidP="009D6111">
            <w:pPr>
              <w:snapToGrid w:val="0"/>
              <w:spacing w:line="260" w:lineRule="exact"/>
              <w:ind w:left="210" w:hangingChars="100" w:hanging="210"/>
              <w:rPr>
                <w:rFonts w:hAnsi="MS UI Gothic"/>
                <w:szCs w:val="21"/>
              </w:rPr>
            </w:pPr>
            <w:r w:rsidRPr="00775F89">
              <w:rPr>
                <w:rFonts w:hAnsi="MS UI Gothic" w:hint="eastAsia"/>
                <w:szCs w:val="21"/>
              </w:rPr>
              <w:t>※</w:t>
            </w:r>
            <w:r w:rsidR="00605EBD">
              <w:rPr>
                <w:rFonts w:hAnsi="MS UI Gothic" w:hint="eastAsia"/>
                <w:szCs w:val="21"/>
              </w:rPr>
              <w:t xml:space="preserve">　</w:t>
            </w:r>
            <w:r w:rsidRPr="00775F89">
              <w:rPr>
                <w:rFonts w:hAnsi="MS UI Gothic" w:hint="eastAsia"/>
                <w:szCs w:val="21"/>
              </w:rPr>
              <w:t>実務経験者であるものについて、新規に事業を開始してから起算して１年間は研修修了要件を満たしているものとみなす経過措置は、平成３１年３月３１日をもって終了しました。</w:t>
            </w:r>
          </w:p>
          <w:p w:rsidR="009D6111" w:rsidRPr="00775F89" w:rsidRDefault="009D6111" w:rsidP="009D6111">
            <w:pPr>
              <w:snapToGrid w:val="0"/>
              <w:spacing w:line="260" w:lineRule="exact"/>
              <w:ind w:left="210" w:hangingChars="100" w:hanging="210"/>
              <w:rPr>
                <w:rFonts w:hAnsi="MS UI Gothic"/>
                <w:szCs w:val="21"/>
              </w:rPr>
            </w:pPr>
          </w:p>
          <w:p w:rsidR="00A10F10" w:rsidRPr="00775F89" w:rsidRDefault="009D6111" w:rsidP="00A10F10">
            <w:pPr>
              <w:snapToGrid w:val="0"/>
              <w:spacing w:line="260" w:lineRule="exact"/>
              <w:ind w:left="210" w:hangingChars="100" w:hanging="210"/>
              <w:rPr>
                <w:rFonts w:hAnsi="MS UI Gothic"/>
                <w:szCs w:val="21"/>
              </w:rPr>
            </w:pPr>
            <w:r w:rsidRPr="00775F89">
              <w:rPr>
                <w:rFonts w:hAnsi="MS UI Gothic" w:hint="eastAsia"/>
                <w:szCs w:val="21"/>
              </w:rPr>
              <w:t>※</w:t>
            </w:r>
            <w:r w:rsidR="00605EBD">
              <w:rPr>
                <w:rFonts w:hAnsi="MS UI Gothic" w:hint="eastAsia"/>
                <w:szCs w:val="21"/>
              </w:rPr>
              <w:t xml:space="preserve">　</w:t>
            </w:r>
            <w:r w:rsidRPr="00775F89">
              <w:rPr>
                <w:rFonts w:hAnsi="MS UI Gothic" w:hint="eastAsia"/>
                <w:szCs w:val="21"/>
              </w:rPr>
              <w:t>やむを得ない事由により</w:t>
            </w:r>
            <w:r w:rsidR="00544242" w:rsidRPr="00775F89">
              <w:rPr>
                <w:rFonts w:hAnsi="MS UI Gothic" w:hint="eastAsia"/>
                <w:szCs w:val="21"/>
              </w:rPr>
              <w:t>児童発達支援管理</w:t>
            </w:r>
            <w:r w:rsidRPr="00775F89">
              <w:rPr>
                <w:rFonts w:hAnsi="MS UI Gothic" w:hint="eastAsia"/>
                <w:szCs w:val="21"/>
              </w:rPr>
              <w:t>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p w:rsidR="00D96193" w:rsidRPr="00775F89" w:rsidRDefault="00D96193" w:rsidP="00F63253">
            <w:pPr>
              <w:spacing w:line="0" w:lineRule="atLeast"/>
              <w:ind w:leftChars="98" w:left="304" w:hangingChars="65" w:hanging="98"/>
              <w:rPr>
                <w:rFonts w:hAnsi="MS UI Gothic"/>
                <w:sz w:val="15"/>
                <w:szCs w:val="15"/>
              </w:rPr>
            </w:pPr>
          </w:p>
        </w:tc>
      </w:tr>
      <w:tr w:rsidR="00775F89" w:rsidRPr="00775F89" w:rsidTr="00A10F10">
        <w:trPr>
          <w:trHeight w:val="561"/>
        </w:trPr>
        <w:tc>
          <w:tcPr>
            <w:tcW w:w="1305" w:type="dxa"/>
            <w:vMerge w:val="restart"/>
            <w:tcBorders>
              <w:left w:val="single" w:sz="4" w:space="0" w:color="auto"/>
              <w:right w:val="single" w:sz="4" w:space="0" w:color="auto"/>
            </w:tcBorders>
          </w:tcPr>
          <w:p w:rsidR="003376F2" w:rsidRPr="00775F89" w:rsidRDefault="009F4722" w:rsidP="0064331E">
            <w:pPr>
              <w:snapToGrid w:val="0"/>
              <w:spacing w:line="0" w:lineRule="atLeast"/>
              <w:ind w:left="210" w:hangingChars="100" w:hanging="210"/>
              <w:rPr>
                <w:rFonts w:hAnsi="MS UI Gothic"/>
                <w:szCs w:val="21"/>
              </w:rPr>
            </w:pPr>
            <w:r w:rsidRPr="00775F89">
              <w:rPr>
                <w:rFonts w:hAnsi="MS UI Gothic" w:hint="eastAsia"/>
                <w:szCs w:val="21"/>
              </w:rPr>
              <w:t>８</w:t>
            </w:r>
          </w:p>
          <w:p w:rsidR="003376F2" w:rsidRPr="00775F89" w:rsidRDefault="003376F2" w:rsidP="0064331E">
            <w:pPr>
              <w:snapToGrid w:val="0"/>
              <w:spacing w:line="0" w:lineRule="atLeast"/>
              <w:ind w:left="210" w:hangingChars="100" w:hanging="210"/>
              <w:rPr>
                <w:rFonts w:hAnsi="MS UI Gothic"/>
                <w:szCs w:val="21"/>
              </w:rPr>
            </w:pPr>
            <w:r w:rsidRPr="00775F89">
              <w:rPr>
                <w:rFonts w:hAnsi="MS UI Gothic" w:hint="eastAsia"/>
                <w:szCs w:val="21"/>
              </w:rPr>
              <w:t>管理者</w:t>
            </w:r>
          </w:p>
          <w:p w:rsidR="00BA75C7" w:rsidRPr="00775F89" w:rsidRDefault="00BA75C7" w:rsidP="0064331E">
            <w:pPr>
              <w:snapToGrid w:val="0"/>
              <w:spacing w:line="0" w:lineRule="atLeast"/>
              <w:ind w:left="210" w:hangingChars="100" w:hanging="210"/>
              <w:rPr>
                <w:rFonts w:hAnsi="MS UI Gothic"/>
                <w:szCs w:val="21"/>
              </w:rPr>
            </w:pPr>
          </w:p>
          <w:p w:rsidR="003376F2" w:rsidRPr="00775F89" w:rsidRDefault="003376F2" w:rsidP="0064331E">
            <w:pPr>
              <w:snapToGrid w:val="0"/>
              <w:spacing w:line="0" w:lineRule="atLeast"/>
              <w:ind w:rightChars="-80" w:right="-168"/>
              <w:rPr>
                <w:rFonts w:hAnsi="MS UI Gothic"/>
                <w:sz w:val="18"/>
                <w:szCs w:val="18"/>
              </w:rPr>
            </w:pPr>
            <w:r w:rsidRPr="00775F89">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3376F2" w:rsidRPr="00775F89" w:rsidRDefault="003376F2" w:rsidP="00605EBD">
            <w:pPr>
              <w:widowControl/>
              <w:spacing w:line="0" w:lineRule="atLeast"/>
              <w:ind w:leftChars="100" w:left="210"/>
              <w:jc w:val="left"/>
              <w:rPr>
                <w:rFonts w:hAnsi="MS UI Gothic"/>
                <w:szCs w:val="22"/>
              </w:rPr>
            </w:pPr>
            <w:r w:rsidRPr="00775F89">
              <w:rPr>
                <w:rFonts w:hAnsi="MS UI Gothic" w:hint="eastAsia"/>
                <w:szCs w:val="22"/>
              </w:rPr>
              <w:t>専らその職務に従事する管理者を置いていますか。</w:t>
            </w:r>
          </w:p>
          <w:p w:rsidR="003376F2" w:rsidRPr="00775F89" w:rsidRDefault="003376F2" w:rsidP="00A10F10">
            <w:pPr>
              <w:spacing w:line="0" w:lineRule="atLeast"/>
              <w:ind w:left="210" w:hangingChars="100" w:hanging="210"/>
              <w:rPr>
                <w:rFonts w:hAnsi="MS UI Gothic"/>
                <w:szCs w:val="22"/>
              </w:rPr>
            </w:pPr>
            <w:r w:rsidRPr="00775F89">
              <w:rPr>
                <w:rFonts w:hAnsi="MS UI Gothic" w:hint="eastAsia"/>
                <w:szCs w:val="22"/>
              </w:rPr>
              <w:t>※ 管理上支援に支障がない場合はこの限りでない。</w:t>
            </w:r>
          </w:p>
        </w:tc>
        <w:tc>
          <w:tcPr>
            <w:tcW w:w="967" w:type="dxa"/>
            <w:gridSpan w:val="2"/>
            <w:vMerge w:val="restart"/>
            <w:tcBorders>
              <w:top w:val="single" w:sz="4" w:space="0" w:color="auto"/>
              <w:left w:val="single" w:sz="4" w:space="0" w:color="auto"/>
              <w:right w:val="single" w:sz="4" w:space="0" w:color="auto"/>
            </w:tcBorders>
          </w:tcPr>
          <w:p w:rsidR="003376F2" w:rsidRPr="00775F89" w:rsidRDefault="00116978" w:rsidP="00B972D0">
            <w:pPr>
              <w:spacing w:line="0" w:lineRule="atLeast"/>
              <w:jc w:val="left"/>
              <w:rPr>
                <w:rFonts w:hAnsi="MS UI Gothic"/>
                <w:szCs w:val="21"/>
              </w:rPr>
            </w:pPr>
            <w:r w:rsidRPr="00775F89">
              <w:rPr>
                <w:rFonts w:hAnsi="MS UI Gothic" w:hint="eastAsia"/>
                <w:szCs w:val="21"/>
              </w:rPr>
              <w:t>はい</w:t>
            </w:r>
          </w:p>
          <w:p w:rsidR="003376F2" w:rsidRPr="00775F89" w:rsidRDefault="00072014" w:rsidP="00B972D0">
            <w:pPr>
              <w:spacing w:line="0" w:lineRule="atLeast"/>
              <w:jc w:val="left"/>
              <w:rPr>
                <w:rFonts w:hAnsi="MS UI Gothic"/>
                <w:szCs w:val="21"/>
              </w:rPr>
            </w:pPr>
            <w:r w:rsidRPr="00775F89">
              <w:rPr>
                <w:rFonts w:hAnsi="MS UI Gothic" w:hint="eastAsia"/>
                <w:szCs w:val="21"/>
              </w:rPr>
              <w:t>いいえ</w:t>
            </w:r>
          </w:p>
          <w:p w:rsidR="003376F2" w:rsidRPr="00775F89" w:rsidRDefault="003376F2" w:rsidP="00B972D0">
            <w:pPr>
              <w:spacing w:line="0" w:lineRule="atLeast"/>
              <w:jc w:val="left"/>
              <w:rPr>
                <w:rFonts w:hAnsi="MS UI Gothic"/>
                <w:szCs w:val="21"/>
              </w:rPr>
            </w:pPr>
          </w:p>
        </w:tc>
        <w:tc>
          <w:tcPr>
            <w:tcW w:w="1273" w:type="dxa"/>
            <w:vMerge w:val="restart"/>
            <w:tcBorders>
              <w:top w:val="single" w:sz="4" w:space="0" w:color="auto"/>
              <w:left w:val="single" w:sz="4" w:space="0" w:color="auto"/>
              <w:right w:val="single" w:sz="4" w:space="0" w:color="auto"/>
            </w:tcBorders>
          </w:tcPr>
          <w:p w:rsidR="0048249B" w:rsidRPr="00775F89" w:rsidRDefault="003376F2" w:rsidP="0064331E">
            <w:pPr>
              <w:snapToGrid w:val="0"/>
              <w:spacing w:line="0" w:lineRule="atLeast"/>
              <w:rPr>
                <w:rFonts w:hAnsi="MS UI Gothic"/>
                <w:sz w:val="15"/>
                <w:szCs w:val="15"/>
              </w:rPr>
            </w:pPr>
            <w:r w:rsidRPr="00775F89">
              <w:rPr>
                <w:rFonts w:hAnsi="MS UI Gothic" w:hint="eastAsia"/>
                <w:sz w:val="15"/>
                <w:szCs w:val="15"/>
              </w:rPr>
              <w:t>条例第</w:t>
            </w:r>
            <w:r w:rsidR="00423B00" w:rsidRPr="00775F89">
              <w:rPr>
                <w:rFonts w:hAnsi="MS UI Gothic" w:hint="eastAsia"/>
                <w:sz w:val="15"/>
                <w:szCs w:val="15"/>
              </w:rPr>
              <w:t>9</w:t>
            </w:r>
            <w:r w:rsidRPr="00775F89">
              <w:rPr>
                <w:rFonts w:hAnsi="MS UI Gothic" w:hint="eastAsia"/>
                <w:sz w:val="15"/>
                <w:szCs w:val="15"/>
              </w:rPr>
              <w:t>,</w:t>
            </w:r>
            <w:r w:rsidR="00423B00" w:rsidRPr="00775F89">
              <w:rPr>
                <w:rFonts w:hAnsi="MS UI Gothic" w:hint="eastAsia"/>
                <w:sz w:val="15"/>
                <w:szCs w:val="15"/>
              </w:rPr>
              <w:t>81</w:t>
            </w:r>
            <w:r w:rsidRPr="00775F89">
              <w:rPr>
                <w:rFonts w:hAnsi="MS UI Gothic" w:hint="eastAsia"/>
                <w:sz w:val="15"/>
                <w:szCs w:val="15"/>
              </w:rPr>
              <w:t>,</w:t>
            </w:r>
          </w:p>
          <w:p w:rsidR="003376F2" w:rsidRPr="00775F89" w:rsidRDefault="00423B00" w:rsidP="0064331E">
            <w:pPr>
              <w:snapToGrid w:val="0"/>
              <w:spacing w:line="0" w:lineRule="atLeast"/>
              <w:rPr>
                <w:rFonts w:hAnsi="MS UI Gothic"/>
                <w:sz w:val="15"/>
                <w:szCs w:val="15"/>
              </w:rPr>
            </w:pPr>
            <w:r w:rsidRPr="00775F89">
              <w:rPr>
                <w:rFonts w:hAnsi="MS UI Gothic" w:hint="eastAsia"/>
                <w:sz w:val="15"/>
                <w:szCs w:val="15"/>
              </w:rPr>
              <w:t>93</w:t>
            </w:r>
            <w:r w:rsidR="003376F2" w:rsidRPr="00775F89">
              <w:rPr>
                <w:rFonts w:hAnsi="MS UI Gothic" w:hint="eastAsia"/>
                <w:sz w:val="15"/>
                <w:szCs w:val="15"/>
              </w:rPr>
              <w:t>,</w:t>
            </w:r>
            <w:r w:rsidRPr="00775F89">
              <w:rPr>
                <w:rFonts w:hAnsi="MS UI Gothic" w:hint="eastAsia"/>
                <w:sz w:val="15"/>
                <w:szCs w:val="15"/>
              </w:rPr>
              <w:t>101</w:t>
            </w:r>
            <w:r w:rsidR="003376F2" w:rsidRPr="00775F89">
              <w:rPr>
                <w:rFonts w:hAnsi="MS UI Gothic" w:hint="eastAsia"/>
                <w:sz w:val="15"/>
                <w:szCs w:val="15"/>
              </w:rPr>
              <w:t>条</w:t>
            </w:r>
          </w:p>
          <w:p w:rsidR="003376F2" w:rsidRPr="00775F89" w:rsidRDefault="003376F2" w:rsidP="0064331E">
            <w:pPr>
              <w:snapToGrid w:val="0"/>
              <w:spacing w:line="0" w:lineRule="atLeast"/>
              <w:rPr>
                <w:rFonts w:hAnsi="MS UI Gothic"/>
                <w:sz w:val="15"/>
                <w:szCs w:val="15"/>
              </w:rPr>
            </w:pPr>
            <w:r w:rsidRPr="00775F89">
              <w:rPr>
                <w:rFonts w:hAnsi="MS UI Gothic" w:hint="eastAsia"/>
                <w:sz w:val="15"/>
                <w:szCs w:val="15"/>
              </w:rPr>
              <w:t>省令第7,67,</w:t>
            </w:r>
          </w:p>
          <w:p w:rsidR="003376F2" w:rsidRPr="00775F89" w:rsidRDefault="003376F2" w:rsidP="0064331E">
            <w:pPr>
              <w:snapToGrid w:val="0"/>
              <w:spacing w:line="0" w:lineRule="atLeast"/>
              <w:rPr>
                <w:rFonts w:hAnsi="MS UI Gothic"/>
                <w:sz w:val="15"/>
                <w:szCs w:val="15"/>
              </w:rPr>
            </w:pPr>
            <w:r w:rsidRPr="00775F89">
              <w:rPr>
                <w:rFonts w:hAnsi="MS UI Gothic" w:hint="eastAsia"/>
                <w:sz w:val="15"/>
                <w:szCs w:val="15"/>
              </w:rPr>
              <w:t>71の9,74条</w:t>
            </w:r>
          </w:p>
          <w:p w:rsidR="003376F2" w:rsidRPr="00775F89" w:rsidRDefault="003376F2" w:rsidP="00B972D0">
            <w:pPr>
              <w:snapToGrid w:val="0"/>
              <w:spacing w:line="0" w:lineRule="atLeast"/>
              <w:rPr>
                <w:rFonts w:hAnsi="MS UI Gothic"/>
                <w:sz w:val="15"/>
                <w:szCs w:val="15"/>
              </w:rPr>
            </w:pPr>
          </w:p>
          <w:p w:rsidR="003376F2" w:rsidRPr="00775F89" w:rsidRDefault="003376F2" w:rsidP="00B972D0">
            <w:pPr>
              <w:snapToGrid w:val="0"/>
              <w:spacing w:line="0" w:lineRule="atLeast"/>
              <w:rPr>
                <w:rFonts w:hAnsi="MS UI Gothic"/>
                <w:sz w:val="15"/>
                <w:szCs w:val="15"/>
              </w:rPr>
            </w:pPr>
            <w:r w:rsidRPr="00775F89">
              <w:rPr>
                <w:rFonts w:hAnsi="MS UI Gothic" w:hint="eastAsia"/>
                <w:sz w:val="15"/>
                <w:szCs w:val="15"/>
              </w:rPr>
              <w:t>解釈通知　第三の１(3)</w:t>
            </w:r>
          </w:p>
        </w:tc>
      </w:tr>
      <w:tr w:rsidR="00775F89" w:rsidRPr="00775F89" w:rsidTr="004B5DCF">
        <w:trPr>
          <w:trHeight w:val="3761"/>
        </w:trPr>
        <w:tc>
          <w:tcPr>
            <w:tcW w:w="1305" w:type="dxa"/>
            <w:vMerge/>
            <w:tcBorders>
              <w:left w:val="single" w:sz="4" w:space="0" w:color="auto"/>
              <w:bottom w:val="single" w:sz="4" w:space="0" w:color="000000"/>
              <w:right w:val="single" w:sz="4" w:space="0" w:color="auto"/>
            </w:tcBorders>
          </w:tcPr>
          <w:p w:rsidR="003376F2" w:rsidRPr="00775F89" w:rsidRDefault="003376F2" w:rsidP="00B972D0">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000000"/>
              <w:right w:val="single" w:sz="4" w:space="0" w:color="auto"/>
            </w:tcBorders>
          </w:tcPr>
          <w:p w:rsidR="003376F2" w:rsidRPr="00775F89" w:rsidRDefault="003376F2" w:rsidP="00CD6BE4">
            <w:pPr>
              <w:snapToGrid w:val="0"/>
              <w:spacing w:line="0" w:lineRule="atLeast"/>
              <w:ind w:left="210" w:hangingChars="100" w:hanging="210"/>
              <w:jc w:val="left"/>
              <w:rPr>
                <w:rFonts w:hAnsi="MS UI Gothic"/>
                <w:szCs w:val="22"/>
              </w:rPr>
            </w:pPr>
            <w:r w:rsidRPr="00775F89">
              <w:rPr>
                <w:rFonts w:hAnsi="MS UI Gothic" w:hint="eastAsia"/>
                <w:szCs w:val="22"/>
              </w:rPr>
              <w:t>※　管理者は原則として専ら当該事業所の管理業務に従事するものと</w:t>
            </w:r>
            <w:r w:rsidR="00074C03" w:rsidRPr="00775F89">
              <w:rPr>
                <w:rFonts w:hAnsi="MS UI Gothic" w:hint="eastAsia"/>
                <w:szCs w:val="22"/>
              </w:rPr>
              <w:t>しま</w:t>
            </w:r>
            <w:r w:rsidRPr="00775F89">
              <w:rPr>
                <w:rFonts w:hAnsi="MS UI Gothic" w:hint="eastAsia"/>
                <w:szCs w:val="22"/>
              </w:rPr>
              <w:t>すが、次の場合であって、事業所の管理業務に支障がないときは、他の職種を兼ねることができ</w:t>
            </w:r>
            <w:r w:rsidR="00074C03" w:rsidRPr="00775F89">
              <w:rPr>
                <w:rFonts w:hAnsi="MS UI Gothic" w:hint="eastAsia"/>
                <w:szCs w:val="22"/>
              </w:rPr>
              <w:t>ます</w:t>
            </w:r>
            <w:r w:rsidRPr="00775F89">
              <w:rPr>
                <w:rFonts w:hAnsi="MS UI Gothic" w:hint="eastAsia"/>
                <w:szCs w:val="22"/>
              </w:rPr>
              <w:t>。</w:t>
            </w:r>
          </w:p>
          <w:p w:rsidR="003376F2" w:rsidRPr="00775F89" w:rsidRDefault="003376F2" w:rsidP="00EA5B39">
            <w:pPr>
              <w:spacing w:line="0" w:lineRule="atLeast"/>
              <w:ind w:leftChars="142" w:left="447" w:hangingChars="71" w:hanging="149"/>
              <w:rPr>
                <w:rFonts w:hAnsi="MS UI Gothic"/>
                <w:szCs w:val="22"/>
              </w:rPr>
            </w:pPr>
            <w:r w:rsidRPr="00775F89">
              <w:rPr>
                <w:rFonts w:hAnsi="MS UI Gothic" w:hint="eastAsia"/>
                <w:szCs w:val="22"/>
              </w:rPr>
              <w:t>①　当該事業所の従業者（児童発達支援管理責任者を含む）としての職務に従事する場合</w:t>
            </w:r>
          </w:p>
          <w:p w:rsidR="003376F2" w:rsidRPr="00775F89" w:rsidRDefault="003376F2" w:rsidP="00EA5B39">
            <w:pPr>
              <w:spacing w:line="0" w:lineRule="atLeast"/>
              <w:ind w:leftChars="142" w:left="447" w:hangingChars="71" w:hanging="149"/>
              <w:rPr>
                <w:rFonts w:hAnsi="MS UI Gothic"/>
                <w:szCs w:val="22"/>
              </w:rPr>
            </w:pPr>
            <w:r w:rsidRPr="00775F89">
              <w:rPr>
                <w:rFonts w:hAnsi="MS UI Gothic" w:hint="eastAsia"/>
                <w:szCs w:val="22"/>
              </w:rPr>
              <w:t>②　同一敷地内又は道路を隔てて隣接する等、特に当該事業所の管理業務に支障がないと認められる範囲内に他の事業所又は施設等がある場合に、当該他事業所等の管理者又は従業者としての職務に従事する場合</w:t>
            </w:r>
          </w:p>
          <w:p w:rsidR="00074C03" w:rsidRPr="00775F89" w:rsidRDefault="00074C03" w:rsidP="00EA5B39">
            <w:pPr>
              <w:spacing w:line="0" w:lineRule="atLeast"/>
              <w:ind w:leftChars="142" w:left="447" w:hangingChars="71" w:hanging="149"/>
              <w:rPr>
                <w:rFonts w:hAnsi="MS UI Gothic"/>
                <w:szCs w:val="22"/>
              </w:rPr>
            </w:pPr>
          </w:p>
          <w:p w:rsidR="003376F2" w:rsidRPr="00775F89" w:rsidRDefault="00EA5B39" w:rsidP="00074C03">
            <w:pPr>
              <w:spacing w:line="0" w:lineRule="atLeast"/>
              <w:ind w:leftChars="98" w:left="342" w:hangingChars="65" w:hanging="136"/>
              <w:rPr>
                <w:rFonts w:hAnsi="MS UI Gothic"/>
                <w:szCs w:val="22"/>
              </w:rPr>
            </w:pPr>
            <w:r w:rsidRPr="00775F89">
              <w:rPr>
                <w:rFonts w:hAnsi="MS UI Gothic" w:hint="eastAsia"/>
                <w:szCs w:val="22"/>
              </w:rPr>
              <w:t>★</w:t>
            </w:r>
            <w:r w:rsidR="003376F2" w:rsidRPr="00775F89">
              <w:rPr>
                <w:rFonts w:hAnsi="MS UI Gothic" w:hint="eastAsia"/>
                <w:szCs w:val="22"/>
              </w:rPr>
              <w:t xml:space="preserve">　他事業所等の事業の内容は問いませんが、例えば、管理すべき事業所数が過剰であると判断される場合や、併設施設等での看護・介護職員と兼務する場合などは、管理業務に支障があると考えられます。</w:t>
            </w:r>
          </w:p>
          <w:p w:rsidR="00D96193" w:rsidRPr="00775F89" w:rsidRDefault="00D96193" w:rsidP="00074C03">
            <w:pPr>
              <w:spacing w:line="0" w:lineRule="atLeast"/>
              <w:ind w:leftChars="98" w:left="342" w:hangingChars="65" w:hanging="136"/>
              <w:rPr>
                <w:rFonts w:hAnsi="MS UI Gothic"/>
                <w:szCs w:val="22"/>
              </w:rPr>
            </w:pPr>
          </w:p>
        </w:tc>
        <w:tc>
          <w:tcPr>
            <w:tcW w:w="967" w:type="dxa"/>
            <w:gridSpan w:val="2"/>
            <w:vMerge/>
            <w:tcBorders>
              <w:left w:val="single" w:sz="4" w:space="0" w:color="auto"/>
              <w:bottom w:val="single" w:sz="4" w:space="0" w:color="000000"/>
              <w:right w:val="single" w:sz="4" w:space="0" w:color="auto"/>
            </w:tcBorders>
          </w:tcPr>
          <w:p w:rsidR="003376F2" w:rsidRPr="00775F89" w:rsidRDefault="003376F2" w:rsidP="00B972D0">
            <w:pPr>
              <w:spacing w:line="0" w:lineRule="atLeast"/>
              <w:jc w:val="left"/>
              <w:rPr>
                <w:rFonts w:hAnsi="MS UI Gothic"/>
                <w:szCs w:val="21"/>
              </w:rPr>
            </w:pPr>
          </w:p>
        </w:tc>
        <w:tc>
          <w:tcPr>
            <w:tcW w:w="1273" w:type="dxa"/>
            <w:vMerge/>
            <w:tcBorders>
              <w:left w:val="single" w:sz="4" w:space="0" w:color="auto"/>
              <w:bottom w:val="single" w:sz="4" w:space="0" w:color="000000"/>
              <w:right w:val="single" w:sz="4" w:space="0" w:color="auto"/>
            </w:tcBorders>
          </w:tcPr>
          <w:p w:rsidR="003376F2" w:rsidRPr="00775F89" w:rsidRDefault="003376F2" w:rsidP="00B972D0">
            <w:pPr>
              <w:spacing w:line="0" w:lineRule="atLeast"/>
              <w:jc w:val="left"/>
              <w:rPr>
                <w:rFonts w:hAnsi="MS UI Gothic"/>
                <w:sz w:val="15"/>
                <w:szCs w:val="15"/>
              </w:rPr>
            </w:pPr>
          </w:p>
        </w:tc>
      </w:tr>
      <w:tr w:rsidR="00775F89" w:rsidRPr="00775F89" w:rsidTr="004B5DCF">
        <w:trPr>
          <w:trHeight w:val="829"/>
        </w:trPr>
        <w:tc>
          <w:tcPr>
            <w:tcW w:w="1305" w:type="dxa"/>
            <w:vMerge w:val="restart"/>
            <w:tcBorders>
              <w:left w:val="single" w:sz="4" w:space="0" w:color="auto"/>
              <w:right w:val="single" w:sz="4" w:space="0" w:color="auto"/>
            </w:tcBorders>
          </w:tcPr>
          <w:p w:rsidR="003376F2" w:rsidRPr="00775F89" w:rsidRDefault="009F4722" w:rsidP="00F82A27">
            <w:pPr>
              <w:snapToGrid w:val="0"/>
              <w:spacing w:line="0" w:lineRule="atLeast"/>
              <w:ind w:rightChars="-80" w:right="-168"/>
              <w:jc w:val="left"/>
              <w:rPr>
                <w:rFonts w:hAnsi="MS UI Gothic"/>
                <w:szCs w:val="21"/>
              </w:rPr>
            </w:pPr>
            <w:r w:rsidRPr="00775F89">
              <w:rPr>
                <w:rFonts w:hAnsi="MS UI Gothic" w:hint="eastAsia"/>
                <w:szCs w:val="21"/>
              </w:rPr>
              <w:t>９</w:t>
            </w:r>
          </w:p>
          <w:p w:rsidR="003376F2" w:rsidRPr="00775F89" w:rsidRDefault="003376F2" w:rsidP="00F82A27">
            <w:pPr>
              <w:snapToGrid w:val="0"/>
              <w:spacing w:line="0" w:lineRule="atLeast"/>
              <w:ind w:rightChars="-80" w:right="-168"/>
              <w:jc w:val="left"/>
              <w:rPr>
                <w:rFonts w:hAnsi="MS UI Gothic"/>
                <w:sz w:val="20"/>
                <w:szCs w:val="20"/>
              </w:rPr>
            </w:pPr>
            <w:r w:rsidRPr="00775F89">
              <w:rPr>
                <w:rFonts w:hAnsi="MS UI Gothic" w:hint="eastAsia"/>
                <w:sz w:val="20"/>
                <w:szCs w:val="20"/>
              </w:rPr>
              <w:t>労働条件の明示等</w:t>
            </w:r>
          </w:p>
          <w:p w:rsidR="00BA75C7" w:rsidRPr="00775F89" w:rsidRDefault="00BA75C7" w:rsidP="00F82A27">
            <w:pPr>
              <w:snapToGrid w:val="0"/>
              <w:spacing w:line="0" w:lineRule="atLeast"/>
              <w:ind w:rightChars="-80" w:right="-168"/>
              <w:jc w:val="left"/>
              <w:rPr>
                <w:rFonts w:hAnsi="MS UI Gothic"/>
                <w:sz w:val="20"/>
                <w:szCs w:val="20"/>
              </w:rPr>
            </w:pPr>
          </w:p>
          <w:p w:rsidR="003376F2" w:rsidRPr="00775F89" w:rsidRDefault="003376F2" w:rsidP="00F82A27">
            <w:pPr>
              <w:snapToGrid w:val="0"/>
              <w:spacing w:line="0" w:lineRule="atLeast"/>
              <w:ind w:rightChars="-80" w:right="-168"/>
              <w:jc w:val="left"/>
              <w:rPr>
                <w:rFonts w:hAnsi="MS UI Gothic"/>
                <w:sz w:val="18"/>
                <w:szCs w:val="18"/>
              </w:rPr>
            </w:pPr>
            <w:r w:rsidRPr="00775F89">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3376F2" w:rsidRPr="00775F89" w:rsidRDefault="00DB757C" w:rsidP="003376F2">
            <w:pPr>
              <w:widowControl/>
              <w:spacing w:line="0" w:lineRule="atLeast"/>
              <w:ind w:firstLineChars="98" w:firstLine="206"/>
              <w:jc w:val="left"/>
              <w:rPr>
                <w:rFonts w:hAnsi="MS UI Gothic"/>
              </w:rPr>
            </w:pPr>
            <w:r w:rsidRPr="00775F89">
              <w:rPr>
                <w:rFonts w:hAnsi="MS UI Gothic" w:hint="eastAsia"/>
                <w:szCs w:val="21"/>
              </w:rPr>
              <w:t>管理者及び従業者と労働契約を交わしていますか。労働条件通知書等を書面で明示し交付していますか。</w:t>
            </w:r>
          </w:p>
        </w:tc>
        <w:tc>
          <w:tcPr>
            <w:tcW w:w="967" w:type="dxa"/>
            <w:gridSpan w:val="2"/>
            <w:vMerge w:val="restart"/>
            <w:tcBorders>
              <w:top w:val="single" w:sz="4" w:space="0" w:color="auto"/>
              <w:left w:val="single" w:sz="4" w:space="0" w:color="auto"/>
              <w:right w:val="single" w:sz="4" w:space="0" w:color="auto"/>
            </w:tcBorders>
          </w:tcPr>
          <w:p w:rsidR="003376F2" w:rsidRPr="00775F89" w:rsidRDefault="00116978" w:rsidP="00B972D0">
            <w:pPr>
              <w:spacing w:line="0" w:lineRule="atLeast"/>
              <w:jc w:val="left"/>
              <w:rPr>
                <w:rFonts w:hAnsi="MS UI Gothic"/>
              </w:rPr>
            </w:pPr>
            <w:r w:rsidRPr="00775F89">
              <w:rPr>
                <w:rFonts w:hAnsi="MS UI Gothic" w:hint="eastAsia"/>
              </w:rPr>
              <w:t>はい</w:t>
            </w:r>
          </w:p>
          <w:p w:rsidR="003376F2" w:rsidRPr="00775F89" w:rsidRDefault="00072014" w:rsidP="00B972D0">
            <w:pPr>
              <w:widowControl/>
              <w:spacing w:line="0" w:lineRule="atLeast"/>
              <w:jc w:val="left"/>
              <w:rPr>
                <w:rFonts w:hAnsi="MS UI Gothic"/>
              </w:rPr>
            </w:pPr>
            <w:r w:rsidRPr="00775F89">
              <w:rPr>
                <w:rFonts w:hAnsi="MS UI Gothic" w:hint="eastAsia"/>
              </w:rPr>
              <w:t>いいえ</w:t>
            </w:r>
          </w:p>
        </w:tc>
        <w:tc>
          <w:tcPr>
            <w:tcW w:w="1273" w:type="dxa"/>
            <w:vMerge w:val="restart"/>
            <w:tcBorders>
              <w:top w:val="single" w:sz="4" w:space="0" w:color="auto"/>
              <w:left w:val="single" w:sz="4" w:space="0" w:color="auto"/>
              <w:right w:val="single" w:sz="4" w:space="0" w:color="auto"/>
            </w:tcBorders>
          </w:tcPr>
          <w:p w:rsidR="003376F2" w:rsidRPr="00775F89" w:rsidRDefault="003376F2" w:rsidP="003376F2">
            <w:pPr>
              <w:snapToGrid w:val="0"/>
              <w:spacing w:line="0" w:lineRule="atLeast"/>
              <w:rPr>
                <w:rFonts w:hAnsi="MS UI Gothic"/>
                <w:sz w:val="15"/>
                <w:szCs w:val="15"/>
              </w:rPr>
            </w:pPr>
            <w:r w:rsidRPr="00775F89">
              <w:rPr>
                <w:rFonts w:hAnsi="MS UI Gothic" w:hint="eastAsia"/>
                <w:sz w:val="15"/>
                <w:szCs w:val="15"/>
              </w:rPr>
              <w:t>労働基準法</w:t>
            </w:r>
          </w:p>
          <w:p w:rsidR="003376F2" w:rsidRPr="00775F89" w:rsidRDefault="003376F2" w:rsidP="003376F2">
            <w:pPr>
              <w:snapToGrid w:val="0"/>
              <w:spacing w:line="0" w:lineRule="atLeast"/>
              <w:rPr>
                <w:rFonts w:hAnsi="MS UI Gothic"/>
                <w:sz w:val="15"/>
                <w:szCs w:val="15"/>
              </w:rPr>
            </w:pPr>
            <w:r w:rsidRPr="00775F89">
              <w:rPr>
                <w:rFonts w:hAnsi="MS UI Gothic" w:hint="eastAsia"/>
                <w:sz w:val="15"/>
                <w:szCs w:val="15"/>
              </w:rPr>
              <w:t>第15条</w:t>
            </w:r>
          </w:p>
          <w:p w:rsidR="003376F2" w:rsidRPr="00775F89" w:rsidRDefault="003376F2" w:rsidP="003376F2">
            <w:pPr>
              <w:snapToGrid w:val="0"/>
              <w:spacing w:line="0" w:lineRule="atLeast"/>
              <w:rPr>
                <w:rFonts w:hAnsi="MS UI Gothic"/>
                <w:sz w:val="15"/>
                <w:szCs w:val="15"/>
              </w:rPr>
            </w:pPr>
            <w:r w:rsidRPr="00775F89">
              <w:rPr>
                <w:rFonts w:hAnsi="MS UI Gothic" w:hint="eastAsia"/>
                <w:sz w:val="15"/>
                <w:szCs w:val="15"/>
              </w:rPr>
              <w:t>労働基準法施行規則第5条</w:t>
            </w:r>
          </w:p>
        </w:tc>
      </w:tr>
      <w:tr w:rsidR="00775F89" w:rsidRPr="00775F89" w:rsidTr="004B5DCF">
        <w:trPr>
          <w:trHeight w:val="1335"/>
        </w:trPr>
        <w:tc>
          <w:tcPr>
            <w:tcW w:w="1305" w:type="dxa"/>
            <w:vMerge/>
            <w:tcBorders>
              <w:left w:val="single" w:sz="4" w:space="0" w:color="auto"/>
              <w:bottom w:val="single" w:sz="4" w:space="0" w:color="auto"/>
              <w:right w:val="single" w:sz="4" w:space="0" w:color="auto"/>
            </w:tcBorders>
          </w:tcPr>
          <w:p w:rsidR="003376F2" w:rsidRPr="00775F89" w:rsidRDefault="003376F2" w:rsidP="003376F2">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　雇用（労働）契約において、労働基準法により下記のような条件を書面で明示することとされています。</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①労働契約の期間に関する事項</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②期間の定めのある労働契約を更新する場合の基準</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③就業の場所及び従事すべき業務に関する事項</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④始業・終業時刻、時間外労働の有無、休憩時間、休日、休暇、交替制勤務をさせる場合は就業時転換に関する事項</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⑤賃金の決定、計算及び支払の方法、賃金の締切り及び支払の時期に関する事項</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⑥退職に関する事項（解雇の事由を含む）</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⑦昇給の有無（※）、⑧退職手当の有無（※）</w:t>
            </w:r>
          </w:p>
          <w:p w:rsidR="006F2F14" w:rsidRPr="00775F89" w:rsidRDefault="006F2F14" w:rsidP="006F2F14">
            <w:pPr>
              <w:spacing w:line="0" w:lineRule="atLeast"/>
              <w:ind w:leftChars="98" w:left="342" w:hangingChars="65" w:hanging="136"/>
              <w:rPr>
                <w:rFonts w:hAnsi="MS UI Gothic"/>
                <w:szCs w:val="22"/>
              </w:rPr>
            </w:pPr>
            <w:r w:rsidRPr="00775F89">
              <w:rPr>
                <w:rFonts w:hAnsi="MS UI Gothic" w:hint="eastAsia"/>
                <w:szCs w:val="22"/>
              </w:rPr>
              <w:t>⑨賞与の有無（※）、⑩相談窓口（※）</w:t>
            </w:r>
          </w:p>
          <w:p w:rsidR="00D96193" w:rsidRPr="00775F89" w:rsidRDefault="006F2F14" w:rsidP="006F2F14">
            <w:pPr>
              <w:spacing w:line="0" w:lineRule="atLeast"/>
              <w:ind w:leftChars="100" w:left="420" w:hangingChars="100" w:hanging="210"/>
              <w:rPr>
                <w:rFonts w:hAnsi="MS UI Gothic"/>
                <w:szCs w:val="22"/>
              </w:rPr>
            </w:pPr>
            <w:r w:rsidRPr="00775F89">
              <w:rPr>
                <w:rFonts w:hAnsi="MS UI Gothic" w:hint="eastAsia"/>
                <w:szCs w:val="22"/>
              </w:rPr>
              <w:t xml:space="preserve">　　※　非常勤職員のうち、短時間労働者（１週間の所定労働時間が同一の事業所に雇用される通常の労働者の１週間の所定労働時間に比べて短い労働者）に該当するものを雇い入れたときには、上記⑦、⑧、⑨及び⑩についても文書で明示しなくてはなりません。　</w:t>
            </w:r>
          </w:p>
          <w:p w:rsidR="009D6111" w:rsidRPr="00775F89" w:rsidRDefault="009D6111" w:rsidP="006F2F14">
            <w:pPr>
              <w:spacing w:line="0" w:lineRule="atLeast"/>
              <w:ind w:leftChars="100" w:left="420" w:hangingChars="100" w:hanging="210"/>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3376F2" w:rsidRPr="00775F89" w:rsidRDefault="003376F2" w:rsidP="00B972D0">
            <w:pPr>
              <w:spacing w:line="0" w:lineRule="atLeast"/>
              <w:jc w:val="left"/>
              <w:rPr>
                <w:rFonts w:hAnsi="MS UI Gothic"/>
              </w:rPr>
            </w:pPr>
          </w:p>
        </w:tc>
        <w:tc>
          <w:tcPr>
            <w:tcW w:w="1273" w:type="dxa"/>
            <w:vMerge/>
            <w:tcBorders>
              <w:left w:val="single" w:sz="4" w:space="0" w:color="auto"/>
              <w:bottom w:val="single" w:sz="4" w:space="0" w:color="auto"/>
              <w:right w:val="single" w:sz="4" w:space="0" w:color="auto"/>
            </w:tcBorders>
          </w:tcPr>
          <w:p w:rsidR="003376F2" w:rsidRPr="00775F89" w:rsidRDefault="003376F2" w:rsidP="003376F2">
            <w:pPr>
              <w:snapToGrid w:val="0"/>
              <w:spacing w:line="0" w:lineRule="atLeast"/>
              <w:rPr>
                <w:rFonts w:hAnsi="MS UI Gothic"/>
                <w:sz w:val="15"/>
                <w:szCs w:val="15"/>
              </w:rPr>
            </w:pPr>
          </w:p>
        </w:tc>
      </w:tr>
      <w:tr w:rsidR="00775F89" w:rsidRPr="00775F89" w:rsidTr="004B5DCF">
        <w:trPr>
          <w:trHeight w:val="210"/>
        </w:trPr>
        <w:tc>
          <w:tcPr>
            <w:tcW w:w="1305" w:type="dxa"/>
            <w:vMerge w:val="restart"/>
            <w:tcBorders>
              <w:top w:val="single" w:sz="4" w:space="0" w:color="auto"/>
              <w:left w:val="single" w:sz="4" w:space="0" w:color="auto"/>
              <w:bottom w:val="nil"/>
              <w:right w:val="single" w:sz="4" w:space="0" w:color="auto"/>
            </w:tcBorders>
          </w:tcPr>
          <w:p w:rsidR="00445640" w:rsidRPr="00775F89" w:rsidRDefault="00445640" w:rsidP="00F82A27">
            <w:pPr>
              <w:snapToGrid w:val="0"/>
              <w:spacing w:line="0" w:lineRule="atLeast"/>
              <w:ind w:rightChars="-80" w:right="-168"/>
              <w:jc w:val="left"/>
              <w:rPr>
                <w:rFonts w:hAnsi="MS UI Gothic"/>
                <w:szCs w:val="21"/>
              </w:rPr>
            </w:pPr>
            <w:r w:rsidRPr="00775F89">
              <w:rPr>
                <w:rFonts w:hAnsi="MS UI Gothic" w:hint="eastAsia"/>
                <w:szCs w:val="21"/>
              </w:rPr>
              <w:t>１０</w:t>
            </w:r>
          </w:p>
          <w:p w:rsidR="00445640" w:rsidRPr="00775F89" w:rsidRDefault="00445640" w:rsidP="00F82A27">
            <w:pPr>
              <w:snapToGrid w:val="0"/>
              <w:spacing w:line="0" w:lineRule="atLeast"/>
              <w:ind w:rightChars="-80" w:right="-168"/>
              <w:jc w:val="left"/>
              <w:rPr>
                <w:rFonts w:hAnsi="MS UI Gothic"/>
                <w:sz w:val="20"/>
                <w:szCs w:val="20"/>
              </w:rPr>
            </w:pPr>
            <w:r w:rsidRPr="00775F89">
              <w:rPr>
                <w:rFonts w:hAnsi="MS UI Gothic" w:hint="eastAsia"/>
                <w:sz w:val="20"/>
                <w:szCs w:val="20"/>
              </w:rPr>
              <w:t>従業者等の秘密保持</w:t>
            </w:r>
          </w:p>
          <w:p w:rsidR="00445640" w:rsidRPr="00775F89" w:rsidRDefault="00445640" w:rsidP="00F82A27">
            <w:pPr>
              <w:snapToGrid w:val="0"/>
              <w:spacing w:line="0" w:lineRule="atLeast"/>
              <w:ind w:rightChars="-80" w:right="-168"/>
              <w:jc w:val="left"/>
              <w:rPr>
                <w:rFonts w:hAnsi="MS UI Gothic"/>
                <w:sz w:val="20"/>
                <w:szCs w:val="20"/>
              </w:rPr>
            </w:pPr>
          </w:p>
          <w:p w:rsidR="00445640" w:rsidRPr="00775F89" w:rsidRDefault="00445640" w:rsidP="00F82A27">
            <w:pPr>
              <w:snapToGrid w:val="0"/>
              <w:spacing w:line="0" w:lineRule="atLeast"/>
              <w:ind w:rightChars="-80" w:right="-168"/>
              <w:jc w:val="left"/>
              <w:rPr>
                <w:rFonts w:hAnsi="MS UI Gothic"/>
                <w:sz w:val="18"/>
                <w:szCs w:val="18"/>
              </w:rPr>
            </w:pPr>
            <w:r w:rsidRPr="00775F89">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445640" w:rsidRPr="00775F89" w:rsidRDefault="00445640" w:rsidP="00A10F10">
            <w:pPr>
              <w:spacing w:line="0" w:lineRule="atLeast"/>
              <w:ind w:left="210" w:hangingChars="100" w:hanging="210"/>
              <w:rPr>
                <w:rFonts w:hAnsi="MS UI Gothic"/>
                <w:szCs w:val="22"/>
              </w:rPr>
            </w:pPr>
            <w:r w:rsidRPr="00775F89">
              <w:rPr>
                <w:rFonts w:hAnsi="MS UI Gothic" w:hint="eastAsia"/>
                <w:szCs w:val="22"/>
              </w:rPr>
              <w:t>(1)　従業者及び管理者は、正当な理由がなく、その業務上知り得た利用者又はその家族の秘密を漏らしてはいませんか。</w:t>
            </w:r>
          </w:p>
        </w:tc>
        <w:tc>
          <w:tcPr>
            <w:tcW w:w="967" w:type="dxa"/>
            <w:gridSpan w:val="2"/>
            <w:vMerge w:val="restart"/>
            <w:tcBorders>
              <w:top w:val="single" w:sz="4" w:space="0" w:color="auto"/>
              <w:left w:val="single" w:sz="4" w:space="0" w:color="auto"/>
              <w:bottom w:val="single" w:sz="4" w:space="0" w:color="auto"/>
              <w:right w:val="single" w:sz="4" w:space="0" w:color="auto"/>
            </w:tcBorders>
          </w:tcPr>
          <w:p w:rsidR="00445640" w:rsidRPr="00775F89" w:rsidRDefault="00445640" w:rsidP="00B972D0">
            <w:pPr>
              <w:spacing w:line="0" w:lineRule="atLeast"/>
              <w:jc w:val="left"/>
              <w:rPr>
                <w:rFonts w:hAnsi="MS UI Gothic"/>
              </w:rPr>
            </w:pPr>
            <w:r w:rsidRPr="00775F89">
              <w:rPr>
                <w:rFonts w:hAnsi="MS UI Gothic" w:hint="eastAsia"/>
              </w:rPr>
              <w:t>はい</w:t>
            </w:r>
          </w:p>
          <w:p w:rsidR="00445640" w:rsidRPr="00775F89" w:rsidRDefault="00445640" w:rsidP="00B972D0">
            <w:pPr>
              <w:widowControl/>
              <w:spacing w:line="0" w:lineRule="atLeast"/>
              <w:jc w:val="left"/>
              <w:rPr>
                <w:rFonts w:hAnsi="MS UI Gothic"/>
              </w:rPr>
            </w:pPr>
            <w:r w:rsidRPr="00775F89">
              <w:rPr>
                <w:rFonts w:hAnsi="MS UI Gothic" w:hint="eastAsia"/>
              </w:rPr>
              <w:t>いいえ</w:t>
            </w:r>
          </w:p>
          <w:p w:rsidR="00445640" w:rsidRPr="00775F89" w:rsidRDefault="00445640" w:rsidP="00B972D0">
            <w:pPr>
              <w:widowControl/>
              <w:spacing w:line="0" w:lineRule="atLeast"/>
              <w:jc w:val="left"/>
              <w:rPr>
                <w:rFonts w:hAnsi="MS UI Gothic"/>
              </w:rPr>
            </w:pPr>
          </w:p>
        </w:tc>
        <w:tc>
          <w:tcPr>
            <w:tcW w:w="1273" w:type="dxa"/>
            <w:vMerge w:val="restart"/>
            <w:tcBorders>
              <w:top w:val="single" w:sz="4" w:space="0" w:color="auto"/>
              <w:left w:val="single" w:sz="4" w:space="0" w:color="auto"/>
              <w:right w:val="single" w:sz="4" w:space="0" w:color="auto"/>
            </w:tcBorders>
          </w:tcPr>
          <w:p w:rsidR="00445640" w:rsidRPr="00775F89" w:rsidRDefault="00445640" w:rsidP="003376F2">
            <w:pPr>
              <w:widowControl/>
              <w:spacing w:line="0" w:lineRule="atLeast"/>
              <w:jc w:val="left"/>
              <w:rPr>
                <w:rFonts w:hAnsi="MS UI Gothic"/>
                <w:sz w:val="15"/>
                <w:szCs w:val="15"/>
              </w:rPr>
            </w:pPr>
            <w:r w:rsidRPr="00775F89">
              <w:rPr>
                <w:rFonts w:hAnsi="MS UI Gothic" w:hint="eastAsia"/>
                <w:sz w:val="15"/>
                <w:szCs w:val="15"/>
              </w:rPr>
              <w:t>条例第49,85,</w:t>
            </w:r>
          </w:p>
          <w:p w:rsidR="00445640" w:rsidRPr="00775F89" w:rsidRDefault="00445640" w:rsidP="003376F2">
            <w:pPr>
              <w:widowControl/>
              <w:spacing w:line="0" w:lineRule="atLeast"/>
              <w:jc w:val="left"/>
              <w:rPr>
                <w:rFonts w:hAnsi="MS UI Gothic"/>
                <w:sz w:val="15"/>
                <w:szCs w:val="15"/>
              </w:rPr>
            </w:pPr>
            <w:r w:rsidRPr="00775F89">
              <w:rPr>
                <w:rFonts w:hAnsi="MS UI Gothic" w:hint="eastAsia"/>
                <w:sz w:val="15"/>
                <w:szCs w:val="15"/>
              </w:rPr>
              <w:t>98,103条</w:t>
            </w:r>
          </w:p>
          <w:p w:rsidR="00445640" w:rsidRPr="00775F89" w:rsidRDefault="00445640" w:rsidP="003376F2">
            <w:pPr>
              <w:widowControl/>
              <w:spacing w:line="0" w:lineRule="atLeast"/>
              <w:jc w:val="left"/>
              <w:rPr>
                <w:rFonts w:hAnsi="MS UI Gothic"/>
                <w:sz w:val="15"/>
                <w:szCs w:val="15"/>
              </w:rPr>
            </w:pPr>
            <w:r w:rsidRPr="00775F89">
              <w:rPr>
                <w:rFonts w:hAnsi="MS UI Gothic" w:hint="eastAsia"/>
                <w:sz w:val="15"/>
                <w:szCs w:val="15"/>
              </w:rPr>
              <w:t>省令第47,71,</w:t>
            </w:r>
          </w:p>
          <w:p w:rsidR="00445640" w:rsidRPr="00775F89" w:rsidRDefault="00445640" w:rsidP="003376F2">
            <w:pPr>
              <w:widowControl/>
              <w:spacing w:line="0" w:lineRule="atLeast"/>
              <w:jc w:val="left"/>
              <w:rPr>
                <w:rFonts w:hAnsi="MS UI Gothic"/>
                <w:sz w:val="15"/>
                <w:szCs w:val="15"/>
              </w:rPr>
            </w:pPr>
            <w:r w:rsidRPr="00775F89">
              <w:rPr>
                <w:rFonts w:hAnsi="MS UI Gothic" w:hint="eastAsia"/>
                <w:sz w:val="15"/>
                <w:szCs w:val="15"/>
              </w:rPr>
              <w:t>71の14,79条</w:t>
            </w:r>
          </w:p>
          <w:p w:rsidR="00445640" w:rsidRPr="00775F89" w:rsidRDefault="00445640" w:rsidP="003376F2">
            <w:pPr>
              <w:widowControl/>
              <w:spacing w:line="0" w:lineRule="atLeast"/>
              <w:jc w:val="left"/>
              <w:rPr>
                <w:rFonts w:hAnsi="MS UI Gothic"/>
                <w:sz w:val="15"/>
                <w:szCs w:val="15"/>
              </w:rPr>
            </w:pPr>
          </w:p>
          <w:p w:rsidR="00445640" w:rsidRPr="00775F89" w:rsidRDefault="00445640" w:rsidP="003376F2">
            <w:pPr>
              <w:widowControl/>
              <w:spacing w:line="0" w:lineRule="atLeast"/>
              <w:jc w:val="left"/>
              <w:rPr>
                <w:rFonts w:hAnsi="MS UI Gothic"/>
                <w:sz w:val="15"/>
                <w:szCs w:val="15"/>
              </w:rPr>
            </w:pPr>
            <w:r w:rsidRPr="00775F89">
              <w:rPr>
                <w:rFonts w:hAnsi="MS UI Gothic" w:hint="eastAsia"/>
                <w:sz w:val="15"/>
                <w:szCs w:val="15"/>
              </w:rPr>
              <w:t>解釈通知　第三の３(35)①</w:t>
            </w: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r w:rsidRPr="00775F89">
              <w:rPr>
                <w:rFonts w:hAnsi="MS UI Gothic" w:hint="eastAsia"/>
                <w:sz w:val="15"/>
                <w:szCs w:val="15"/>
              </w:rPr>
              <w:t>解釈通知　第三の３(35)②</w:t>
            </w: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p>
          <w:p w:rsidR="004E72B4" w:rsidRPr="00775F89" w:rsidRDefault="004E72B4" w:rsidP="00FC6B12">
            <w:pPr>
              <w:spacing w:line="0" w:lineRule="atLeast"/>
              <w:jc w:val="left"/>
              <w:rPr>
                <w:rFonts w:hAnsi="MS UI Gothic"/>
                <w:sz w:val="15"/>
                <w:szCs w:val="15"/>
              </w:rPr>
            </w:pPr>
          </w:p>
          <w:p w:rsidR="00445640" w:rsidRPr="00775F89" w:rsidRDefault="00445640" w:rsidP="00FC6B12">
            <w:pPr>
              <w:spacing w:line="0" w:lineRule="atLeast"/>
              <w:jc w:val="left"/>
              <w:rPr>
                <w:rFonts w:hAnsi="MS UI Gothic"/>
                <w:sz w:val="15"/>
                <w:szCs w:val="15"/>
              </w:rPr>
            </w:pPr>
            <w:r w:rsidRPr="00775F89">
              <w:rPr>
                <w:rFonts w:hAnsi="MS UI Gothic" w:hint="eastAsia"/>
                <w:sz w:val="15"/>
                <w:szCs w:val="15"/>
              </w:rPr>
              <w:t>解釈通知　第三の３(35)③</w:t>
            </w:r>
          </w:p>
        </w:tc>
      </w:tr>
      <w:tr w:rsidR="00775F89" w:rsidRPr="00775F89" w:rsidTr="004B5DCF">
        <w:trPr>
          <w:trHeight w:val="695"/>
        </w:trPr>
        <w:tc>
          <w:tcPr>
            <w:tcW w:w="1305" w:type="dxa"/>
            <w:vMerge/>
            <w:tcBorders>
              <w:left w:val="single" w:sz="4" w:space="0" w:color="auto"/>
              <w:bottom w:val="nil"/>
              <w:right w:val="single" w:sz="4" w:space="0" w:color="auto"/>
            </w:tcBorders>
          </w:tcPr>
          <w:p w:rsidR="00445640" w:rsidRPr="00775F89" w:rsidRDefault="00445640"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445640" w:rsidRPr="00775F89" w:rsidRDefault="00445640" w:rsidP="0037783E">
            <w:pPr>
              <w:snapToGrid w:val="0"/>
              <w:ind w:left="210" w:hangingChars="100" w:hanging="210"/>
              <w:rPr>
                <w:rFonts w:hAnsi="MS UI Gothic"/>
                <w:szCs w:val="21"/>
              </w:rPr>
            </w:pPr>
            <w:r w:rsidRPr="00775F89">
              <w:rPr>
                <w:rFonts w:hAnsi="MS UI Gothic" w:hint="eastAsia"/>
                <w:szCs w:val="21"/>
              </w:rPr>
              <w:t>※　秘密を保持すべき旨を就業規則に規定し、誓約書等をとるなどの措置を講じてください。</w:t>
            </w:r>
          </w:p>
          <w:p w:rsidR="00445640" w:rsidRPr="00775F89" w:rsidRDefault="00445640" w:rsidP="00CD6BE4">
            <w:pPr>
              <w:snapToGrid w:val="0"/>
              <w:spacing w:line="0" w:lineRule="atLeast"/>
              <w:ind w:left="210" w:hangingChars="100" w:hanging="210"/>
              <w:jc w:val="left"/>
              <w:rPr>
                <w:rFonts w:hAnsi="MS UI Gothic"/>
                <w:szCs w:val="22"/>
              </w:rPr>
            </w:pPr>
          </w:p>
        </w:tc>
        <w:tc>
          <w:tcPr>
            <w:tcW w:w="967" w:type="dxa"/>
            <w:gridSpan w:val="2"/>
            <w:vMerge/>
            <w:tcBorders>
              <w:top w:val="single" w:sz="4" w:space="0" w:color="auto"/>
              <w:left w:val="single" w:sz="4" w:space="0" w:color="auto"/>
              <w:bottom w:val="single" w:sz="4" w:space="0" w:color="auto"/>
              <w:right w:val="single" w:sz="4" w:space="0" w:color="auto"/>
            </w:tcBorders>
          </w:tcPr>
          <w:p w:rsidR="00445640" w:rsidRPr="00775F89" w:rsidRDefault="00445640" w:rsidP="00B972D0">
            <w:pPr>
              <w:spacing w:line="0" w:lineRule="atLeast"/>
              <w:jc w:val="left"/>
              <w:rPr>
                <w:rFonts w:hAnsi="MS UI Gothic"/>
                <w:szCs w:val="21"/>
              </w:rPr>
            </w:pPr>
          </w:p>
        </w:tc>
        <w:tc>
          <w:tcPr>
            <w:tcW w:w="1273" w:type="dxa"/>
            <w:vMerge/>
            <w:tcBorders>
              <w:left w:val="single" w:sz="4" w:space="0" w:color="auto"/>
              <w:right w:val="single" w:sz="4" w:space="0" w:color="auto"/>
            </w:tcBorders>
          </w:tcPr>
          <w:p w:rsidR="00445640" w:rsidRPr="00775F89" w:rsidRDefault="00445640" w:rsidP="00FC6B12">
            <w:pPr>
              <w:spacing w:line="0" w:lineRule="atLeast"/>
              <w:jc w:val="left"/>
              <w:rPr>
                <w:rFonts w:hAnsi="MS UI Gothic"/>
                <w:sz w:val="15"/>
                <w:szCs w:val="15"/>
              </w:rPr>
            </w:pPr>
          </w:p>
        </w:tc>
      </w:tr>
      <w:tr w:rsidR="00775F89" w:rsidRPr="00775F89" w:rsidTr="004B5DCF">
        <w:tc>
          <w:tcPr>
            <w:tcW w:w="1305" w:type="dxa"/>
            <w:vMerge/>
            <w:tcBorders>
              <w:left w:val="single" w:sz="4" w:space="0" w:color="auto"/>
              <w:bottom w:val="nil"/>
              <w:right w:val="single" w:sz="4" w:space="0" w:color="auto"/>
            </w:tcBorders>
          </w:tcPr>
          <w:p w:rsidR="00445640" w:rsidRPr="00775F89" w:rsidRDefault="00445640" w:rsidP="00B972D0">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445640" w:rsidRPr="00775F89" w:rsidRDefault="00445640" w:rsidP="00F63253">
            <w:pPr>
              <w:spacing w:line="0" w:lineRule="atLeast"/>
              <w:ind w:left="210" w:hangingChars="100" w:hanging="210"/>
              <w:rPr>
                <w:rFonts w:hAnsi="MS UI Gothic"/>
                <w:szCs w:val="22"/>
              </w:rPr>
            </w:pPr>
            <w:r w:rsidRPr="00775F89">
              <w:rPr>
                <w:rFonts w:hAnsi="MS UI Gothic" w:hint="eastAsia"/>
                <w:szCs w:val="21"/>
              </w:rPr>
              <w:t xml:space="preserve">（2）　</w:t>
            </w:r>
            <w:r w:rsidR="000A41F8" w:rsidRPr="00775F89">
              <w:rPr>
                <w:rFonts w:hAnsi="MS UI Gothic"/>
                <w:szCs w:val="21"/>
              </w:rPr>
              <w:t>従業者であった者が、正当な理由がなく、その業務上知り得た利用者又はその家族の秘密を漏らすことがないよう、必要な措置を講じていますか。</w:t>
            </w:r>
          </w:p>
        </w:tc>
        <w:tc>
          <w:tcPr>
            <w:tcW w:w="967" w:type="dxa"/>
            <w:gridSpan w:val="2"/>
            <w:vMerge w:val="restart"/>
            <w:tcBorders>
              <w:top w:val="single" w:sz="4" w:space="0" w:color="auto"/>
              <w:left w:val="single" w:sz="4" w:space="0" w:color="auto"/>
              <w:bottom w:val="single" w:sz="4" w:space="0" w:color="auto"/>
              <w:right w:val="single" w:sz="4" w:space="0" w:color="auto"/>
            </w:tcBorders>
          </w:tcPr>
          <w:p w:rsidR="00445640" w:rsidRPr="00775F89" w:rsidRDefault="00445640" w:rsidP="00B972D0">
            <w:pPr>
              <w:spacing w:line="0" w:lineRule="atLeast"/>
              <w:rPr>
                <w:rFonts w:hAnsi="MS UI Gothic"/>
                <w:szCs w:val="21"/>
              </w:rPr>
            </w:pPr>
            <w:r w:rsidRPr="00775F89">
              <w:rPr>
                <w:rFonts w:hAnsi="MS UI Gothic" w:hint="eastAsia"/>
                <w:szCs w:val="21"/>
              </w:rPr>
              <w:t>はい</w:t>
            </w:r>
          </w:p>
          <w:p w:rsidR="00445640" w:rsidRPr="00775F89" w:rsidRDefault="00445640" w:rsidP="00B972D0">
            <w:pPr>
              <w:spacing w:line="0" w:lineRule="atLeast"/>
              <w:jc w:val="left"/>
              <w:rPr>
                <w:rFonts w:hAnsi="MS UI Gothic"/>
              </w:rPr>
            </w:pPr>
            <w:r w:rsidRPr="00775F89">
              <w:rPr>
                <w:rFonts w:hAnsi="MS UI Gothic" w:hint="eastAsia"/>
                <w:szCs w:val="21"/>
              </w:rPr>
              <w:t>いいえ</w:t>
            </w:r>
          </w:p>
          <w:p w:rsidR="00445640" w:rsidRPr="00775F89" w:rsidRDefault="00445640" w:rsidP="00B972D0">
            <w:pPr>
              <w:spacing w:line="0" w:lineRule="atLeast"/>
              <w:jc w:val="left"/>
              <w:rPr>
                <w:rFonts w:hAnsi="MS UI Gothic"/>
              </w:rPr>
            </w:pPr>
          </w:p>
        </w:tc>
        <w:tc>
          <w:tcPr>
            <w:tcW w:w="1273" w:type="dxa"/>
            <w:vMerge/>
            <w:tcBorders>
              <w:left w:val="single" w:sz="4" w:space="0" w:color="auto"/>
              <w:right w:val="single" w:sz="4" w:space="0" w:color="auto"/>
            </w:tcBorders>
          </w:tcPr>
          <w:p w:rsidR="00445640" w:rsidRPr="00775F89" w:rsidRDefault="00445640" w:rsidP="00FC6B12">
            <w:pPr>
              <w:spacing w:line="0" w:lineRule="atLeast"/>
              <w:jc w:val="left"/>
              <w:rPr>
                <w:rFonts w:hAnsi="MS UI Gothic"/>
                <w:sz w:val="15"/>
                <w:szCs w:val="15"/>
              </w:rPr>
            </w:pPr>
          </w:p>
        </w:tc>
      </w:tr>
      <w:tr w:rsidR="00775F89" w:rsidRPr="00775F89" w:rsidTr="00445640">
        <w:trPr>
          <w:trHeight w:val="876"/>
        </w:trPr>
        <w:tc>
          <w:tcPr>
            <w:tcW w:w="1305" w:type="dxa"/>
            <w:vMerge/>
            <w:tcBorders>
              <w:left w:val="single" w:sz="4" w:space="0" w:color="auto"/>
              <w:bottom w:val="nil"/>
              <w:right w:val="single" w:sz="4" w:space="0" w:color="auto"/>
            </w:tcBorders>
          </w:tcPr>
          <w:p w:rsidR="00445640" w:rsidRPr="00775F89" w:rsidRDefault="00445640"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000000"/>
              <w:right w:val="single" w:sz="4" w:space="0" w:color="auto"/>
            </w:tcBorders>
          </w:tcPr>
          <w:p w:rsidR="00445640" w:rsidRDefault="00445640" w:rsidP="00605EBD">
            <w:pPr>
              <w:snapToGrid w:val="0"/>
              <w:ind w:left="210" w:hangingChars="100" w:hanging="210"/>
              <w:rPr>
                <w:rFonts w:hAnsi="MS UI Gothic"/>
                <w:szCs w:val="21"/>
              </w:rPr>
            </w:pPr>
            <w:r w:rsidRPr="00775F89">
              <w:rPr>
                <w:rFonts w:hAnsi="MS UI Gothic" w:hint="eastAsia"/>
                <w:szCs w:val="21"/>
              </w:rPr>
              <w:t>※　従業者でなくなった後においてもこれらの秘密を保持すべき旨を、従業者との雇用時等に取り決め、例えば違約金について定める等の措置を講じてください。</w:t>
            </w:r>
          </w:p>
          <w:p w:rsidR="007400F6" w:rsidRPr="00775F89" w:rsidRDefault="007400F6" w:rsidP="005708A3">
            <w:pPr>
              <w:snapToGrid w:val="0"/>
              <w:rPr>
                <w:rFonts w:hAnsi="MS UI Gothic"/>
                <w:szCs w:val="21"/>
              </w:rPr>
            </w:pPr>
          </w:p>
        </w:tc>
        <w:tc>
          <w:tcPr>
            <w:tcW w:w="967" w:type="dxa"/>
            <w:gridSpan w:val="2"/>
            <w:vMerge/>
            <w:tcBorders>
              <w:top w:val="single" w:sz="4" w:space="0" w:color="auto"/>
              <w:left w:val="single" w:sz="4" w:space="0" w:color="auto"/>
              <w:bottom w:val="single" w:sz="4" w:space="0" w:color="auto"/>
              <w:right w:val="single" w:sz="4" w:space="0" w:color="auto"/>
            </w:tcBorders>
          </w:tcPr>
          <w:p w:rsidR="00445640" w:rsidRPr="00775F89" w:rsidRDefault="00445640" w:rsidP="00B972D0">
            <w:pPr>
              <w:spacing w:line="0" w:lineRule="atLeast"/>
              <w:jc w:val="left"/>
              <w:rPr>
                <w:rFonts w:hAnsi="MS UI Gothic"/>
                <w:szCs w:val="21"/>
              </w:rPr>
            </w:pPr>
          </w:p>
        </w:tc>
        <w:tc>
          <w:tcPr>
            <w:tcW w:w="1273" w:type="dxa"/>
            <w:vMerge/>
            <w:tcBorders>
              <w:left w:val="single" w:sz="4" w:space="0" w:color="auto"/>
              <w:right w:val="single" w:sz="4" w:space="0" w:color="auto"/>
            </w:tcBorders>
          </w:tcPr>
          <w:p w:rsidR="00445640" w:rsidRPr="00775F89" w:rsidRDefault="00445640" w:rsidP="00B972D0">
            <w:pPr>
              <w:spacing w:line="0" w:lineRule="atLeast"/>
              <w:jc w:val="left"/>
              <w:rPr>
                <w:rFonts w:hAnsi="MS UI Gothic"/>
                <w:sz w:val="15"/>
                <w:szCs w:val="15"/>
              </w:rPr>
            </w:pPr>
          </w:p>
        </w:tc>
      </w:tr>
      <w:tr w:rsidR="00775F89" w:rsidRPr="00775F89" w:rsidTr="0004412E">
        <w:trPr>
          <w:trHeight w:val="212"/>
        </w:trPr>
        <w:tc>
          <w:tcPr>
            <w:tcW w:w="1305" w:type="dxa"/>
            <w:vMerge w:val="restart"/>
            <w:tcBorders>
              <w:top w:val="nil"/>
              <w:left w:val="single" w:sz="4" w:space="0" w:color="auto"/>
              <w:right w:val="single" w:sz="4" w:space="0" w:color="auto"/>
            </w:tcBorders>
          </w:tcPr>
          <w:p w:rsidR="00445640" w:rsidRPr="00775F89" w:rsidRDefault="00445640" w:rsidP="00B972D0">
            <w:pPr>
              <w:snapToGrid w:val="0"/>
              <w:spacing w:line="0" w:lineRule="atLeast"/>
              <w:ind w:rightChars="-80" w:right="-168"/>
              <w:rPr>
                <w:rFonts w:hAnsi="MS UI Gothic"/>
                <w:sz w:val="19"/>
                <w:szCs w:val="19"/>
              </w:rPr>
            </w:pPr>
          </w:p>
        </w:tc>
        <w:tc>
          <w:tcPr>
            <w:tcW w:w="5953" w:type="dxa"/>
            <w:gridSpan w:val="2"/>
            <w:tcBorders>
              <w:top w:val="single" w:sz="4" w:space="0" w:color="000000"/>
              <w:left w:val="single" w:sz="4" w:space="0" w:color="auto"/>
              <w:bottom w:val="dotted" w:sz="4" w:space="0" w:color="auto"/>
              <w:right w:val="single" w:sz="4" w:space="0" w:color="auto"/>
            </w:tcBorders>
          </w:tcPr>
          <w:p w:rsidR="00321F22" w:rsidRDefault="00445640" w:rsidP="00321F22">
            <w:pPr>
              <w:snapToGrid w:val="0"/>
              <w:rPr>
                <w:rFonts w:hAnsi="MS UI Gothic"/>
                <w:szCs w:val="21"/>
              </w:rPr>
            </w:pPr>
            <w:r w:rsidRPr="00775F89">
              <w:rPr>
                <w:rFonts w:hAnsi="MS UI Gothic" w:hint="eastAsia"/>
                <w:szCs w:val="21"/>
              </w:rPr>
              <w:t>（3</w:t>
            </w:r>
            <w:r w:rsidR="00321F22">
              <w:rPr>
                <w:rFonts w:hAnsi="MS UI Gothic" w:hint="eastAsia"/>
                <w:szCs w:val="21"/>
              </w:rPr>
              <w:t>）　利用者又はその家族に関する情報を、サービス担当者会議</w:t>
            </w:r>
          </w:p>
          <w:p w:rsidR="00445640" w:rsidRPr="00775F89" w:rsidRDefault="00445640" w:rsidP="00321F22">
            <w:pPr>
              <w:snapToGrid w:val="0"/>
              <w:ind w:leftChars="100" w:left="210" w:firstLineChars="100" w:firstLine="210"/>
              <w:rPr>
                <w:rFonts w:hAnsi="MS UI Gothic"/>
                <w:szCs w:val="21"/>
              </w:rPr>
            </w:pPr>
            <w:r w:rsidRPr="00775F89">
              <w:rPr>
                <w:rFonts w:hAnsi="MS UI Gothic" w:hint="eastAsia"/>
                <w:szCs w:val="21"/>
              </w:rPr>
              <w:t>他の事業者等に対して提供することについて、利用契約の際にあらかじめ文書（個人情報提供同意書）により、利用者又はその家族の同意を得ていますか。</w:t>
            </w:r>
          </w:p>
        </w:tc>
        <w:tc>
          <w:tcPr>
            <w:tcW w:w="967" w:type="dxa"/>
            <w:gridSpan w:val="2"/>
            <w:vMerge w:val="restart"/>
            <w:tcBorders>
              <w:top w:val="single" w:sz="4" w:space="0" w:color="auto"/>
              <w:left w:val="single" w:sz="4" w:space="0" w:color="auto"/>
              <w:right w:val="single" w:sz="4" w:space="0" w:color="auto"/>
            </w:tcBorders>
          </w:tcPr>
          <w:p w:rsidR="00445640" w:rsidRPr="00775F89" w:rsidRDefault="00445640" w:rsidP="005708A3">
            <w:pPr>
              <w:snapToGrid w:val="0"/>
              <w:spacing w:line="0" w:lineRule="atLeast"/>
              <w:rPr>
                <w:rFonts w:hAnsi="MS UI Gothic"/>
                <w:szCs w:val="21"/>
              </w:rPr>
            </w:pPr>
            <w:r w:rsidRPr="00775F89">
              <w:rPr>
                <w:rFonts w:hAnsi="MS UI Gothic" w:hint="eastAsia"/>
                <w:szCs w:val="21"/>
              </w:rPr>
              <w:t>はい</w:t>
            </w:r>
          </w:p>
          <w:p w:rsidR="00445640" w:rsidRPr="00775F89" w:rsidRDefault="00445640" w:rsidP="005708A3">
            <w:pPr>
              <w:snapToGrid w:val="0"/>
              <w:ind w:leftChars="-56" w:left="-118" w:rightChars="-56" w:right="-118" w:firstLineChars="50" w:firstLine="105"/>
              <w:rPr>
                <w:rFonts w:hAnsi="MS UI Gothic"/>
                <w:szCs w:val="21"/>
              </w:rPr>
            </w:pPr>
            <w:r w:rsidRPr="00775F89">
              <w:rPr>
                <w:rFonts w:hAnsi="MS UI Gothic" w:hint="eastAsia"/>
                <w:szCs w:val="21"/>
              </w:rPr>
              <w:t>いいえ</w:t>
            </w:r>
          </w:p>
          <w:p w:rsidR="00445640" w:rsidRPr="00775F89" w:rsidRDefault="00445640" w:rsidP="00B972D0">
            <w:pPr>
              <w:spacing w:line="0" w:lineRule="atLeast"/>
              <w:jc w:val="left"/>
              <w:rPr>
                <w:rFonts w:hAnsi="MS UI Gothic"/>
                <w:szCs w:val="21"/>
              </w:rPr>
            </w:pPr>
          </w:p>
        </w:tc>
        <w:tc>
          <w:tcPr>
            <w:tcW w:w="1273" w:type="dxa"/>
            <w:vMerge/>
            <w:tcBorders>
              <w:left w:val="single" w:sz="4" w:space="0" w:color="auto"/>
              <w:right w:val="single" w:sz="4" w:space="0" w:color="auto"/>
            </w:tcBorders>
          </w:tcPr>
          <w:p w:rsidR="00445640" w:rsidRPr="00775F89" w:rsidRDefault="00445640" w:rsidP="00B972D0">
            <w:pPr>
              <w:spacing w:line="0" w:lineRule="atLeast"/>
              <w:jc w:val="left"/>
              <w:rPr>
                <w:rFonts w:hAnsi="MS UI Gothic"/>
                <w:sz w:val="15"/>
                <w:szCs w:val="15"/>
              </w:rPr>
            </w:pPr>
          </w:p>
        </w:tc>
      </w:tr>
      <w:tr w:rsidR="00775F89" w:rsidRPr="00775F89" w:rsidTr="000D1F80">
        <w:trPr>
          <w:trHeight w:val="619"/>
        </w:trPr>
        <w:tc>
          <w:tcPr>
            <w:tcW w:w="1305" w:type="dxa"/>
            <w:vMerge/>
            <w:tcBorders>
              <w:left w:val="single" w:sz="4" w:space="0" w:color="auto"/>
              <w:bottom w:val="single" w:sz="4" w:space="0" w:color="000000"/>
              <w:right w:val="single" w:sz="4" w:space="0" w:color="auto"/>
            </w:tcBorders>
          </w:tcPr>
          <w:p w:rsidR="00445640" w:rsidRPr="00775F89" w:rsidRDefault="00445640" w:rsidP="00B972D0">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right w:val="single" w:sz="4" w:space="0" w:color="auto"/>
            </w:tcBorders>
          </w:tcPr>
          <w:p w:rsidR="00445640" w:rsidRDefault="00445640" w:rsidP="002B1ED3">
            <w:pPr>
              <w:snapToGrid w:val="0"/>
              <w:ind w:left="210" w:hangingChars="100" w:hanging="210"/>
              <w:rPr>
                <w:rFonts w:hAnsi="MS UI Gothic"/>
                <w:szCs w:val="21"/>
              </w:rPr>
            </w:pPr>
            <w:r w:rsidRPr="00775F89">
              <w:rPr>
                <w:rFonts w:hAnsi="MS UI Gothic" w:hint="eastAsia"/>
                <w:szCs w:val="21"/>
              </w:rPr>
              <w:t xml:space="preserve">※　</w:t>
            </w:r>
            <w:r w:rsidRPr="00775F89">
              <w:rPr>
                <w:rFonts w:hAnsi="MS UI Gothic"/>
                <w:szCs w:val="21"/>
              </w:rPr>
              <w:t>この同意は、サービス提供開始時に利用者及びその家族から包括的な同意を得ておくことで足りるものです。</w:t>
            </w:r>
          </w:p>
          <w:p w:rsidR="007400F6" w:rsidRPr="00775F89" w:rsidRDefault="007400F6" w:rsidP="005708A3">
            <w:pPr>
              <w:snapToGrid w:val="0"/>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445640" w:rsidRPr="00775F89" w:rsidRDefault="00445640" w:rsidP="005708A3">
            <w:pPr>
              <w:snapToGrid w:val="0"/>
              <w:spacing w:line="0" w:lineRule="atLeast"/>
              <w:rPr>
                <w:rFonts w:hAnsi="MS UI Gothic"/>
                <w:szCs w:val="21"/>
              </w:rPr>
            </w:pPr>
          </w:p>
        </w:tc>
        <w:tc>
          <w:tcPr>
            <w:tcW w:w="1273" w:type="dxa"/>
            <w:vMerge/>
            <w:tcBorders>
              <w:left w:val="single" w:sz="4" w:space="0" w:color="auto"/>
              <w:bottom w:val="single" w:sz="4" w:space="0" w:color="000000"/>
              <w:right w:val="single" w:sz="4" w:space="0" w:color="auto"/>
            </w:tcBorders>
          </w:tcPr>
          <w:p w:rsidR="00445640" w:rsidRPr="00775F89" w:rsidRDefault="00445640" w:rsidP="00B972D0">
            <w:pPr>
              <w:spacing w:line="0" w:lineRule="atLeast"/>
              <w:jc w:val="left"/>
              <w:rPr>
                <w:rFonts w:hAnsi="MS UI Gothic"/>
                <w:sz w:val="15"/>
                <w:szCs w:val="15"/>
              </w:rPr>
            </w:pPr>
          </w:p>
        </w:tc>
      </w:tr>
      <w:tr w:rsidR="00775F89" w:rsidRPr="00775F89" w:rsidTr="000D1F80">
        <w:trPr>
          <w:trHeight w:val="874"/>
        </w:trPr>
        <w:tc>
          <w:tcPr>
            <w:tcW w:w="1305" w:type="dxa"/>
            <w:vMerge w:val="restart"/>
            <w:tcBorders>
              <w:left w:val="single" w:sz="4" w:space="0" w:color="auto"/>
              <w:bottom w:val="nil"/>
              <w:right w:val="single" w:sz="4" w:space="0" w:color="auto"/>
            </w:tcBorders>
          </w:tcPr>
          <w:p w:rsidR="00B17BB2" w:rsidRPr="00775F89" w:rsidRDefault="00B17BB2" w:rsidP="00CB461F">
            <w:pPr>
              <w:snapToGrid w:val="0"/>
              <w:spacing w:line="0" w:lineRule="atLeast"/>
              <w:rPr>
                <w:rFonts w:hAnsi="MS UI Gothic"/>
                <w:szCs w:val="21"/>
              </w:rPr>
            </w:pPr>
            <w:r w:rsidRPr="00775F89">
              <w:rPr>
                <w:rFonts w:hAnsi="MS UI Gothic" w:hint="eastAsia"/>
                <w:szCs w:val="21"/>
              </w:rPr>
              <w:t>１１</w:t>
            </w:r>
          </w:p>
          <w:p w:rsidR="00B17BB2" w:rsidRPr="00775F89" w:rsidRDefault="00B17BB2" w:rsidP="00CB461F">
            <w:pPr>
              <w:snapToGrid w:val="0"/>
              <w:spacing w:line="0" w:lineRule="atLeast"/>
              <w:rPr>
                <w:rFonts w:hAnsi="MS UI Gothic"/>
                <w:szCs w:val="21"/>
              </w:rPr>
            </w:pPr>
            <w:r w:rsidRPr="00775F89">
              <w:rPr>
                <w:rFonts w:hAnsi="MS UI Gothic" w:hint="eastAsia"/>
                <w:szCs w:val="21"/>
              </w:rPr>
              <w:t>設備に関する基準</w:t>
            </w:r>
          </w:p>
          <w:p w:rsidR="00B17BB2" w:rsidRPr="00775F89" w:rsidRDefault="00B17BB2" w:rsidP="00CB461F">
            <w:pPr>
              <w:snapToGrid w:val="0"/>
              <w:spacing w:line="0" w:lineRule="atLeast"/>
              <w:rPr>
                <w:rFonts w:hAnsi="MS UI Gothic"/>
                <w:szCs w:val="21"/>
              </w:rPr>
            </w:pPr>
          </w:p>
          <w:p w:rsidR="00B17BB2" w:rsidRPr="00775F89" w:rsidRDefault="00B17BB2" w:rsidP="00CB461F">
            <w:pPr>
              <w:snapToGrid w:val="0"/>
              <w:spacing w:line="0" w:lineRule="atLeast"/>
              <w:rPr>
                <w:rFonts w:hAnsi="MS UI Gothic"/>
                <w:szCs w:val="21"/>
              </w:rPr>
            </w:pPr>
            <w:r w:rsidRPr="00775F89">
              <w:rPr>
                <w:rFonts w:hAnsi="MS UI Gothic" w:hint="eastAsia"/>
                <w:sz w:val="18"/>
                <w:szCs w:val="18"/>
                <w:bdr w:val="single" w:sz="4" w:space="0" w:color="auto" w:frame="1"/>
              </w:rPr>
              <w:t>共通</w:t>
            </w:r>
          </w:p>
        </w:tc>
        <w:tc>
          <w:tcPr>
            <w:tcW w:w="5953" w:type="dxa"/>
            <w:gridSpan w:val="2"/>
            <w:tcBorders>
              <w:top w:val="single" w:sz="4" w:space="0" w:color="auto"/>
              <w:left w:val="single" w:sz="4" w:space="0" w:color="auto"/>
              <w:bottom w:val="dotted" w:sz="4" w:space="0" w:color="auto"/>
              <w:right w:val="single" w:sz="4" w:space="0" w:color="auto"/>
            </w:tcBorders>
          </w:tcPr>
          <w:p w:rsidR="00B17BB2" w:rsidRPr="00775F89" w:rsidRDefault="00B17BB2" w:rsidP="00321F22">
            <w:pPr>
              <w:spacing w:line="0" w:lineRule="atLeast"/>
              <w:ind w:left="420" w:hangingChars="200" w:hanging="420"/>
              <w:rPr>
                <w:rFonts w:hAnsi="MS UI Gothic"/>
                <w:szCs w:val="21"/>
              </w:rPr>
            </w:pPr>
            <w:r w:rsidRPr="00775F89">
              <w:rPr>
                <w:rFonts w:hAnsi="MS UI Gothic"/>
                <w:szCs w:val="21"/>
              </w:rPr>
              <w:t>(</w:t>
            </w:r>
            <w:r w:rsidRPr="00775F89">
              <w:rPr>
                <w:rFonts w:hAnsi="MS UI Gothic" w:hint="eastAsia"/>
                <w:szCs w:val="21"/>
              </w:rPr>
              <w:t>1</w:t>
            </w:r>
            <w:r w:rsidRPr="00775F89">
              <w:rPr>
                <w:rFonts w:hAnsi="MS UI Gothic"/>
                <w:szCs w:val="21"/>
              </w:rPr>
              <w:t>)</w:t>
            </w:r>
            <w:r w:rsidRPr="00775F89">
              <w:rPr>
                <w:rFonts w:hAnsi="MS UI Gothic" w:hint="eastAsia"/>
                <w:szCs w:val="21"/>
              </w:rPr>
              <w:t>-1指導訓練室及び相談室のほか、サービスの提供に必要な設備及び</w:t>
            </w:r>
            <w:r w:rsidRPr="00775F89">
              <w:rPr>
                <w:rFonts w:hAnsi="MS UI Gothic" w:hint="eastAsia"/>
                <w:szCs w:val="22"/>
              </w:rPr>
              <w:t>備品</w:t>
            </w:r>
            <w:r w:rsidRPr="00775F89">
              <w:rPr>
                <w:rFonts w:hAnsi="MS UI Gothic" w:hint="eastAsia"/>
                <w:szCs w:val="21"/>
              </w:rPr>
              <w:t>等を備えていますか。</w:t>
            </w:r>
            <w:r w:rsidRPr="00775F89">
              <w:rPr>
                <w:rFonts w:hint="eastAsia"/>
                <w:sz w:val="18"/>
                <w:szCs w:val="18"/>
                <w:bdr w:val="single" w:sz="4" w:space="0" w:color="auto" w:frame="1"/>
              </w:rPr>
              <w:t>児発</w:t>
            </w:r>
            <w:r w:rsidRPr="00775F89">
              <w:rPr>
                <w:rFonts w:hint="eastAsia"/>
                <w:sz w:val="18"/>
                <w:szCs w:val="18"/>
              </w:rPr>
              <w:t xml:space="preserve"> </w:t>
            </w:r>
            <w:r w:rsidRPr="00775F89">
              <w:rPr>
                <w:rFonts w:hint="eastAsia"/>
                <w:sz w:val="18"/>
                <w:szCs w:val="18"/>
                <w:bdr w:val="single" w:sz="4" w:space="0" w:color="auto" w:frame="1"/>
              </w:rPr>
              <w:t>放デ</w:t>
            </w:r>
          </w:p>
          <w:p w:rsidR="00B17BB2" w:rsidRPr="00775F89" w:rsidRDefault="00B17BB2" w:rsidP="00094931">
            <w:pPr>
              <w:widowControl/>
              <w:spacing w:line="0" w:lineRule="atLeast"/>
              <w:ind w:left="210" w:hangingChars="100" w:hanging="210"/>
              <w:jc w:val="left"/>
              <w:rPr>
                <w:rFonts w:hAnsi="MS UI Gothic"/>
                <w:szCs w:val="22"/>
              </w:rPr>
            </w:pPr>
            <w:r w:rsidRPr="00775F89">
              <w:rPr>
                <w:rFonts w:hAnsi="MS UI Gothic" w:hint="eastAsia"/>
                <w:szCs w:val="22"/>
              </w:rPr>
              <w:t xml:space="preserve">　　　ただし、当該指定児童発達支援事業所と同一の敷地内に他の事業所、施設等がある場合において、当該他の事業所、施設等の設備を当該指定児童発達支援事業所の相談室として使用することができるときは、障害児の支援に支障がない場合に限り、相談室を設けないことができます。</w:t>
            </w:r>
          </w:p>
        </w:tc>
        <w:tc>
          <w:tcPr>
            <w:tcW w:w="967" w:type="dxa"/>
            <w:gridSpan w:val="2"/>
            <w:vMerge w:val="restart"/>
            <w:tcBorders>
              <w:top w:val="single" w:sz="4" w:space="0" w:color="auto"/>
              <w:left w:val="single" w:sz="4" w:space="0" w:color="auto"/>
              <w:right w:val="single" w:sz="4" w:space="0" w:color="auto"/>
            </w:tcBorders>
          </w:tcPr>
          <w:p w:rsidR="00B17BB2" w:rsidRPr="00775F89" w:rsidRDefault="00B17BB2" w:rsidP="00B972D0">
            <w:pPr>
              <w:spacing w:line="0" w:lineRule="atLeast"/>
              <w:rPr>
                <w:rFonts w:hAnsi="MS UI Gothic"/>
                <w:szCs w:val="21"/>
              </w:rPr>
            </w:pPr>
            <w:r w:rsidRPr="00775F89">
              <w:rPr>
                <w:rFonts w:hAnsi="MS UI Gothic" w:hint="eastAsia"/>
                <w:szCs w:val="21"/>
              </w:rPr>
              <w:t>はい</w:t>
            </w:r>
          </w:p>
          <w:p w:rsidR="00B17BB2" w:rsidRPr="00775F89" w:rsidRDefault="00B17BB2" w:rsidP="00B972D0">
            <w:pPr>
              <w:spacing w:line="0" w:lineRule="atLeast"/>
              <w:jc w:val="left"/>
              <w:rPr>
                <w:rFonts w:hAnsi="MS UI Gothic"/>
              </w:rPr>
            </w:pPr>
            <w:r w:rsidRPr="00775F89">
              <w:rPr>
                <w:rFonts w:hAnsi="MS UI Gothic" w:hint="eastAsia"/>
                <w:szCs w:val="21"/>
              </w:rPr>
              <w:t>いいえ</w:t>
            </w:r>
          </w:p>
        </w:tc>
        <w:tc>
          <w:tcPr>
            <w:tcW w:w="1273" w:type="dxa"/>
            <w:vMerge w:val="restart"/>
            <w:tcBorders>
              <w:top w:val="single" w:sz="4" w:space="0" w:color="000000"/>
              <w:left w:val="single" w:sz="4" w:space="0" w:color="auto"/>
              <w:bottom w:val="single" w:sz="4" w:space="0" w:color="auto"/>
              <w:right w:val="single" w:sz="4" w:space="0" w:color="auto"/>
            </w:tcBorders>
          </w:tcPr>
          <w:p w:rsidR="00B17BB2" w:rsidRPr="00775F89" w:rsidRDefault="00B17BB2" w:rsidP="00CB0E06">
            <w:pPr>
              <w:spacing w:line="0" w:lineRule="atLeast"/>
              <w:rPr>
                <w:rFonts w:hAnsi="MS UI Gothic"/>
                <w:sz w:val="15"/>
                <w:szCs w:val="15"/>
              </w:rPr>
            </w:pPr>
            <w:r w:rsidRPr="00775F89">
              <w:rPr>
                <w:rFonts w:hAnsi="MS UI Gothic" w:hint="eastAsia"/>
                <w:sz w:val="15"/>
                <w:szCs w:val="15"/>
              </w:rPr>
              <w:t>条例第11,12,</w:t>
            </w:r>
          </w:p>
          <w:p w:rsidR="00B17BB2" w:rsidRPr="00775F89" w:rsidRDefault="00B17BB2" w:rsidP="00CB0E06">
            <w:pPr>
              <w:spacing w:line="0" w:lineRule="atLeast"/>
              <w:rPr>
                <w:rFonts w:hAnsi="MS UI Gothic"/>
                <w:sz w:val="15"/>
                <w:szCs w:val="15"/>
              </w:rPr>
            </w:pPr>
            <w:r w:rsidRPr="00775F89">
              <w:rPr>
                <w:rFonts w:hAnsi="MS UI Gothic" w:hint="eastAsia"/>
                <w:sz w:val="15"/>
                <w:szCs w:val="15"/>
              </w:rPr>
              <w:t>82,94,102条</w:t>
            </w:r>
          </w:p>
          <w:p w:rsidR="00B17BB2" w:rsidRPr="00775F89" w:rsidRDefault="00B17BB2" w:rsidP="00CB0E06">
            <w:pPr>
              <w:spacing w:line="0" w:lineRule="atLeast"/>
              <w:rPr>
                <w:rFonts w:hAnsi="MS UI Gothic"/>
                <w:sz w:val="15"/>
                <w:szCs w:val="15"/>
              </w:rPr>
            </w:pPr>
            <w:r w:rsidRPr="00775F89">
              <w:rPr>
                <w:rFonts w:hAnsi="MS UI Gothic" w:hint="eastAsia"/>
                <w:sz w:val="15"/>
                <w:szCs w:val="15"/>
              </w:rPr>
              <w:t>省令第9,10,68,</w:t>
            </w:r>
          </w:p>
          <w:p w:rsidR="00B17BB2" w:rsidRPr="00775F89" w:rsidRDefault="00B17BB2" w:rsidP="00CB0E06">
            <w:pPr>
              <w:spacing w:line="0" w:lineRule="atLeast"/>
              <w:rPr>
                <w:rFonts w:hAnsi="MS UI Gothic"/>
                <w:sz w:val="15"/>
                <w:szCs w:val="15"/>
              </w:rPr>
            </w:pPr>
            <w:r w:rsidRPr="00775F89">
              <w:rPr>
                <w:rFonts w:hAnsi="MS UI Gothic" w:hint="eastAsia"/>
                <w:sz w:val="15"/>
                <w:szCs w:val="15"/>
              </w:rPr>
              <w:t>71の10,75条</w:t>
            </w:r>
          </w:p>
          <w:p w:rsidR="00B17BB2" w:rsidRPr="00775F89" w:rsidRDefault="00B17BB2" w:rsidP="00CB0E06">
            <w:pPr>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r w:rsidRPr="00775F89">
              <w:rPr>
                <w:rFonts w:hAnsi="MS UI Gothic" w:hint="eastAsia"/>
                <w:sz w:val="15"/>
                <w:szCs w:val="15"/>
              </w:rPr>
              <w:t>解釈通知　第三の２（1）</w:t>
            </w: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CB0E06">
            <w:pPr>
              <w:snapToGrid w:val="0"/>
              <w:spacing w:line="0" w:lineRule="atLeast"/>
              <w:rPr>
                <w:rFonts w:hAnsi="MS UI Gothic"/>
                <w:sz w:val="15"/>
                <w:szCs w:val="15"/>
              </w:rPr>
            </w:pPr>
          </w:p>
          <w:p w:rsidR="00B17BB2" w:rsidRPr="00775F89" w:rsidRDefault="00B17BB2" w:rsidP="00FC6B12">
            <w:pPr>
              <w:snapToGrid w:val="0"/>
              <w:spacing w:line="0" w:lineRule="atLeast"/>
              <w:rPr>
                <w:rFonts w:hAnsi="MS UI Gothic"/>
                <w:sz w:val="15"/>
                <w:szCs w:val="15"/>
              </w:rPr>
            </w:pPr>
          </w:p>
          <w:p w:rsidR="00217711" w:rsidRPr="00775F89" w:rsidRDefault="00217711" w:rsidP="00FC6B12">
            <w:pPr>
              <w:snapToGrid w:val="0"/>
              <w:spacing w:line="0" w:lineRule="atLeast"/>
              <w:rPr>
                <w:rFonts w:ascii="ＭＳ ゴシック" w:eastAsia="ＭＳ ゴシック" w:hAnsi="ＭＳ ゴシック"/>
                <w:sz w:val="15"/>
                <w:szCs w:val="15"/>
              </w:rPr>
            </w:pPr>
          </w:p>
          <w:p w:rsidR="00B17BB2" w:rsidRPr="00775F89" w:rsidRDefault="00217711" w:rsidP="00FC6B12">
            <w:pPr>
              <w:snapToGrid w:val="0"/>
              <w:spacing w:line="0" w:lineRule="atLeast"/>
              <w:rPr>
                <w:rFonts w:hAnsi="MS UI Gothic"/>
                <w:sz w:val="15"/>
                <w:szCs w:val="15"/>
              </w:rPr>
            </w:pPr>
            <w:r w:rsidRPr="00775F89">
              <w:rPr>
                <w:rFonts w:hAnsi="MS UI Gothic" w:hint="eastAsia"/>
                <w:sz w:val="15"/>
                <w:szCs w:val="15"/>
              </w:rPr>
              <w:t>【独自基準（県）】</w:t>
            </w:r>
          </w:p>
          <w:p w:rsidR="00B17BB2" w:rsidRPr="00775F89" w:rsidRDefault="00B17BB2" w:rsidP="00FC6B12">
            <w:pPr>
              <w:snapToGrid w:val="0"/>
              <w:spacing w:line="0" w:lineRule="atLeast"/>
              <w:rPr>
                <w:rFonts w:hAnsi="MS UI Gothic"/>
                <w:sz w:val="15"/>
                <w:szCs w:val="15"/>
              </w:rPr>
            </w:pPr>
          </w:p>
          <w:p w:rsidR="00B17BB2" w:rsidRPr="00775F89" w:rsidRDefault="00B17BB2" w:rsidP="00FC6B12">
            <w:pPr>
              <w:snapToGrid w:val="0"/>
              <w:spacing w:line="0" w:lineRule="atLeast"/>
              <w:rPr>
                <w:rFonts w:hAnsi="MS UI Gothic"/>
                <w:sz w:val="15"/>
                <w:szCs w:val="15"/>
              </w:rPr>
            </w:pPr>
          </w:p>
          <w:p w:rsidR="00B17BB2" w:rsidRPr="00775F89" w:rsidRDefault="00B17BB2" w:rsidP="00A26A94">
            <w:pPr>
              <w:snapToGrid w:val="0"/>
              <w:spacing w:line="0" w:lineRule="atLeast"/>
              <w:rPr>
                <w:rFonts w:hAnsi="MS UI Gothic"/>
                <w:sz w:val="15"/>
                <w:szCs w:val="15"/>
              </w:rPr>
            </w:pPr>
            <w:r w:rsidRPr="00775F89">
              <w:rPr>
                <w:rFonts w:hAnsi="MS UI Gothic" w:hint="eastAsia"/>
                <w:sz w:val="15"/>
                <w:szCs w:val="15"/>
              </w:rPr>
              <w:t>省令第81条</w:t>
            </w:r>
          </w:p>
          <w:p w:rsidR="00B17BB2" w:rsidRPr="00775F89" w:rsidRDefault="00B17BB2" w:rsidP="00FC6B12">
            <w:pPr>
              <w:snapToGrid w:val="0"/>
              <w:spacing w:line="0" w:lineRule="atLeast"/>
              <w:rPr>
                <w:rFonts w:hAnsi="MS UI Gothic"/>
                <w:sz w:val="15"/>
                <w:szCs w:val="15"/>
              </w:rPr>
            </w:pPr>
          </w:p>
          <w:p w:rsidR="00B17BB2" w:rsidRPr="00775F89" w:rsidRDefault="00B17BB2" w:rsidP="00094931">
            <w:pPr>
              <w:snapToGrid w:val="0"/>
              <w:spacing w:line="0" w:lineRule="atLeast"/>
              <w:rPr>
                <w:rFonts w:hAnsi="MS UI Gothic"/>
                <w:sz w:val="15"/>
                <w:szCs w:val="15"/>
              </w:rPr>
            </w:pPr>
          </w:p>
        </w:tc>
      </w:tr>
      <w:tr w:rsidR="00775F89" w:rsidRPr="00775F89" w:rsidTr="000D1F80">
        <w:trPr>
          <w:trHeight w:val="690"/>
        </w:trPr>
        <w:tc>
          <w:tcPr>
            <w:tcW w:w="1305" w:type="dxa"/>
            <w:vMerge/>
            <w:tcBorders>
              <w:left w:val="single" w:sz="4" w:space="0" w:color="auto"/>
              <w:bottom w:val="nil"/>
              <w:right w:val="single" w:sz="4" w:space="0" w:color="auto"/>
            </w:tcBorders>
          </w:tcPr>
          <w:p w:rsidR="00B17BB2" w:rsidRPr="00775F89" w:rsidRDefault="00B17BB2" w:rsidP="00CB461F">
            <w:pPr>
              <w:snapToGrid w:val="0"/>
              <w:spacing w:line="0" w:lineRule="atLeast"/>
              <w:rPr>
                <w:rFonts w:hAnsi="MS UI Gothic"/>
                <w:sz w:val="18"/>
                <w:szCs w:val="18"/>
              </w:rPr>
            </w:pPr>
          </w:p>
        </w:tc>
        <w:tc>
          <w:tcPr>
            <w:tcW w:w="5953" w:type="dxa"/>
            <w:gridSpan w:val="2"/>
            <w:tcBorders>
              <w:top w:val="dotted" w:sz="4" w:space="0" w:color="auto"/>
              <w:left w:val="single" w:sz="4" w:space="0" w:color="auto"/>
              <w:bottom w:val="dotted" w:sz="4" w:space="0" w:color="auto"/>
              <w:right w:val="single" w:sz="4" w:space="0" w:color="auto"/>
            </w:tcBorders>
          </w:tcPr>
          <w:p w:rsidR="00B17BB2" w:rsidRPr="00775F89" w:rsidRDefault="00B17BB2" w:rsidP="00B77FDB">
            <w:pPr>
              <w:snapToGrid w:val="0"/>
              <w:spacing w:line="0" w:lineRule="atLeast"/>
              <w:ind w:left="210" w:hangingChars="100" w:hanging="210"/>
              <w:jc w:val="left"/>
              <w:rPr>
                <w:rFonts w:hAnsi="MS UI Gothic"/>
                <w:szCs w:val="21"/>
              </w:rPr>
            </w:pPr>
            <w:r w:rsidRPr="00775F89">
              <w:rPr>
                <w:rFonts w:hAnsi="MS UI Gothic" w:hint="eastAsia"/>
                <w:szCs w:val="22"/>
              </w:rPr>
              <w:t xml:space="preserve">※　</w:t>
            </w:r>
            <w:r w:rsidRPr="00775F89">
              <w:rPr>
                <w:rFonts w:hAnsi="MS UI Gothic" w:hint="eastAsia"/>
                <w:szCs w:val="21"/>
              </w:rPr>
              <w:t>原則として一の建物につき、一の事業所とするが、障害児の利便のため、障害児に身近な社会資源（既存施設）を活用して、事業所の従業者が当該既存施設に出向いてサービスを提供する場合については、これらを事業所の一部（出張所）とみなして設備基準を適用するものです。</w:t>
            </w:r>
          </w:p>
        </w:tc>
        <w:tc>
          <w:tcPr>
            <w:tcW w:w="967" w:type="dxa"/>
            <w:gridSpan w:val="2"/>
            <w:vMerge/>
            <w:tcBorders>
              <w:left w:val="single" w:sz="4" w:space="0" w:color="auto"/>
              <w:right w:val="single" w:sz="4" w:space="0" w:color="auto"/>
            </w:tcBorders>
          </w:tcPr>
          <w:p w:rsidR="00B17BB2" w:rsidRPr="00775F89" w:rsidRDefault="00B17BB2" w:rsidP="00B972D0">
            <w:pPr>
              <w:spacing w:line="0" w:lineRule="atLeast"/>
              <w:rPr>
                <w:rFonts w:hAnsi="MS UI Gothic"/>
                <w:szCs w:val="21"/>
              </w:rPr>
            </w:pPr>
          </w:p>
        </w:tc>
        <w:tc>
          <w:tcPr>
            <w:tcW w:w="1273" w:type="dxa"/>
            <w:vMerge/>
            <w:tcBorders>
              <w:left w:val="single" w:sz="4" w:space="0" w:color="auto"/>
              <w:bottom w:val="single" w:sz="4" w:space="0" w:color="auto"/>
              <w:right w:val="single" w:sz="4" w:space="0" w:color="auto"/>
            </w:tcBorders>
          </w:tcPr>
          <w:p w:rsidR="00B17BB2" w:rsidRPr="00775F89" w:rsidRDefault="00B17BB2" w:rsidP="00CB0E06">
            <w:pPr>
              <w:snapToGrid w:val="0"/>
              <w:spacing w:line="0" w:lineRule="atLeast"/>
              <w:rPr>
                <w:rFonts w:hAnsi="MS UI Gothic"/>
                <w:sz w:val="15"/>
                <w:szCs w:val="15"/>
              </w:rPr>
            </w:pPr>
          </w:p>
        </w:tc>
      </w:tr>
      <w:tr w:rsidR="00775F89" w:rsidRPr="00775F89" w:rsidTr="00620119">
        <w:trPr>
          <w:trHeight w:val="1502"/>
        </w:trPr>
        <w:tc>
          <w:tcPr>
            <w:tcW w:w="1305" w:type="dxa"/>
            <w:vMerge w:val="restart"/>
            <w:tcBorders>
              <w:top w:val="nil"/>
              <w:left w:val="single" w:sz="4" w:space="0" w:color="auto"/>
              <w:right w:val="single" w:sz="4" w:space="0" w:color="auto"/>
            </w:tcBorders>
          </w:tcPr>
          <w:p w:rsidR="00B17BB2" w:rsidRPr="00775F89" w:rsidRDefault="00B17BB2" w:rsidP="00CB461F">
            <w:pPr>
              <w:snapToGrid w:val="0"/>
              <w:spacing w:line="0" w:lineRule="atLeast"/>
              <w:rPr>
                <w:rFonts w:hAnsi="MS UI Gothic"/>
                <w:sz w:val="18"/>
                <w:szCs w:val="18"/>
              </w:rPr>
            </w:pPr>
          </w:p>
          <w:p w:rsidR="000D1F80" w:rsidRPr="00775F89" w:rsidRDefault="000D1F80" w:rsidP="00CB461F">
            <w:pPr>
              <w:snapToGrid w:val="0"/>
              <w:spacing w:line="0" w:lineRule="atLeast"/>
              <w:rPr>
                <w:rFonts w:hAnsi="MS UI Gothic"/>
                <w:sz w:val="18"/>
                <w:szCs w:val="18"/>
              </w:rPr>
            </w:pPr>
          </w:p>
          <w:p w:rsidR="000D1F80" w:rsidRPr="00775F89" w:rsidRDefault="000D1F80" w:rsidP="00CB461F">
            <w:pPr>
              <w:snapToGrid w:val="0"/>
              <w:spacing w:line="0" w:lineRule="atLeast"/>
              <w:rPr>
                <w:rFonts w:hAnsi="MS UI Gothic"/>
                <w:sz w:val="18"/>
                <w:szCs w:val="18"/>
              </w:rPr>
            </w:pPr>
          </w:p>
          <w:p w:rsidR="000D1F80" w:rsidRPr="00775F89" w:rsidRDefault="000D1F80" w:rsidP="00CB461F">
            <w:pPr>
              <w:snapToGrid w:val="0"/>
              <w:spacing w:line="0" w:lineRule="atLeast"/>
              <w:rPr>
                <w:rFonts w:hAnsi="MS UI Gothic"/>
                <w:sz w:val="18"/>
                <w:szCs w:val="18"/>
              </w:rPr>
            </w:pPr>
          </w:p>
          <w:p w:rsidR="000D1F80" w:rsidRPr="00775F89" w:rsidRDefault="000D1F80" w:rsidP="00CB461F">
            <w:pPr>
              <w:snapToGrid w:val="0"/>
              <w:spacing w:line="0" w:lineRule="atLeast"/>
              <w:rPr>
                <w:rFonts w:hAnsi="MS UI Gothic"/>
                <w:sz w:val="18"/>
                <w:szCs w:val="18"/>
              </w:rPr>
            </w:pPr>
          </w:p>
          <w:p w:rsidR="000D1F80" w:rsidRPr="00775F89" w:rsidRDefault="000D1F80" w:rsidP="00CB461F">
            <w:pPr>
              <w:snapToGrid w:val="0"/>
              <w:spacing w:line="0" w:lineRule="atLeast"/>
              <w:rPr>
                <w:rFonts w:hAnsi="MS UI Gothic"/>
                <w:sz w:val="18"/>
                <w:szCs w:val="18"/>
              </w:rPr>
            </w:pPr>
          </w:p>
          <w:p w:rsidR="000D1F80" w:rsidRDefault="000D1F80" w:rsidP="00CB461F">
            <w:pPr>
              <w:snapToGrid w:val="0"/>
              <w:spacing w:line="0" w:lineRule="atLeast"/>
              <w:rPr>
                <w:rFonts w:hAnsi="MS UI Gothic"/>
                <w:sz w:val="18"/>
                <w:szCs w:val="18"/>
              </w:rPr>
            </w:pPr>
          </w:p>
          <w:p w:rsidR="00321F22" w:rsidRPr="00775F89" w:rsidRDefault="00321F22" w:rsidP="00CB461F">
            <w:pPr>
              <w:snapToGrid w:val="0"/>
              <w:spacing w:line="0" w:lineRule="atLeast"/>
              <w:rPr>
                <w:rFonts w:hAnsi="MS UI Gothic"/>
                <w:sz w:val="18"/>
                <w:szCs w:val="18"/>
              </w:rPr>
            </w:pPr>
          </w:p>
          <w:p w:rsidR="000D1F80" w:rsidRPr="00775F89" w:rsidRDefault="00620119" w:rsidP="00CB461F">
            <w:pPr>
              <w:snapToGrid w:val="0"/>
              <w:spacing w:line="0" w:lineRule="atLeast"/>
              <w:rPr>
                <w:rFonts w:hAnsi="MS UI Gothic"/>
                <w:sz w:val="20"/>
                <w:szCs w:val="20"/>
              </w:rPr>
            </w:pPr>
            <w:r w:rsidRPr="00775F89">
              <w:rPr>
                <w:rFonts w:hAnsi="MS UI Gothic" w:hint="eastAsia"/>
                <w:sz w:val="20"/>
                <w:szCs w:val="20"/>
              </w:rPr>
              <w:t>（1）-2～（1）-4については</w:t>
            </w:r>
            <w:r w:rsidRPr="00775F89">
              <w:rPr>
                <w:rFonts w:hAnsi="MS UI Gothic" w:hint="eastAsia"/>
                <w:sz w:val="20"/>
                <w:szCs w:val="20"/>
                <w:bdr w:val="single" w:sz="4" w:space="0" w:color="auto"/>
              </w:rPr>
              <w:t>センター</w:t>
            </w:r>
            <w:r w:rsidRPr="00775F89">
              <w:rPr>
                <w:rFonts w:hAnsi="MS UI Gothic" w:hint="eastAsia"/>
                <w:sz w:val="20"/>
                <w:szCs w:val="20"/>
              </w:rPr>
              <w:t>に限る</w:t>
            </w:r>
          </w:p>
        </w:tc>
        <w:tc>
          <w:tcPr>
            <w:tcW w:w="5953" w:type="dxa"/>
            <w:gridSpan w:val="2"/>
            <w:tcBorders>
              <w:top w:val="dotted" w:sz="4" w:space="0" w:color="auto"/>
              <w:left w:val="single" w:sz="4" w:space="0" w:color="auto"/>
              <w:bottom w:val="single" w:sz="4" w:space="0" w:color="000000"/>
              <w:right w:val="single" w:sz="4" w:space="0" w:color="auto"/>
            </w:tcBorders>
          </w:tcPr>
          <w:p w:rsidR="00B17BB2" w:rsidRPr="00775F89" w:rsidRDefault="00B17BB2" w:rsidP="0069299C">
            <w:pPr>
              <w:spacing w:line="0" w:lineRule="atLeast"/>
              <w:ind w:leftChars="98" w:left="342" w:hangingChars="65" w:hanging="136"/>
              <w:rPr>
                <w:rFonts w:hAnsi="MS UI Gothic"/>
                <w:szCs w:val="21"/>
              </w:rPr>
            </w:pPr>
            <w:r w:rsidRPr="00775F89">
              <w:rPr>
                <w:rFonts w:hAnsi="MS UI Gothic" w:hint="eastAsia"/>
                <w:szCs w:val="22"/>
              </w:rPr>
              <w:t xml:space="preserve">★ </w:t>
            </w:r>
            <w:r w:rsidRPr="00775F89">
              <w:rPr>
                <w:rFonts w:hAnsi="MS UI Gothic" w:hint="eastAsia"/>
                <w:szCs w:val="21"/>
              </w:rPr>
              <w:t>国の基準省令では、指導訓練室以外は、設備及び備品等については具体的な規定はなく、独自基準（山梨県と同様）として、相談室を必置の設備として定めています。</w:t>
            </w:r>
          </w:p>
          <w:p w:rsidR="007400F6" w:rsidRDefault="00B17BB2" w:rsidP="00B77FDB">
            <w:pPr>
              <w:spacing w:line="0" w:lineRule="atLeast"/>
              <w:ind w:leftChars="98" w:left="342" w:hangingChars="65" w:hanging="136"/>
              <w:rPr>
                <w:rFonts w:hAnsi="MS UI Gothic"/>
                <w:szCs w:val="21"/>
              </w:rPr>
            </w:pPr>
            <w:r w:rsidRPr="00775F89">
              <w:rPr>
                <w:rFonts w:hAnsi="MS UI Gothic" w:hint="eastAsia"/>
                <w:szCs w:val="22"/>
              </w:rPr>
              <w:t xml:space="preserve">★ </w:t>
            </w:r>
            <w:r w:rsidRPr="00775F89">
              <w:rPr>
                <w:rFonts w:hAnsi="MS UI Gothic" w:hint="eastAsia"/>
                <w:szCs w:val="21"/>
              </w:rPr>
              <w:t>多機能型事業所の場合は、サービスに支障を来さないように配慮しつつ、一体的に行う他の</w:t>
            </w:r>
            <w:r w:rsidR="009D6111" w:rsidRPr="00775F89">
              <w:rPr>
                <w:rFonts w:hAnsi="MS UI Gothic" w:hint="eastAsia"/>
                <w:szCs w:val="21"/>
              </w:rPr>
              <w:t>多機能型</w:t>
            </w:r>
            <w:r w:rsidRPr="00775F89">
              <w:rPr>
                <w:rFonts w:hAnsi="MS UI Gothic" w:hint="eastAsia"/>
                <w:szCs w:val="21"/>
              </w:rPr>
              <w:t>事業所設備を兼用することができるものです。</w:t>
            </w:r>
          </w:p>
          <w:p w:rsidR="00B77FDB" w:rsidRPr="00B77FDB" w:rsidRDefault="00B77FDB" w:rsidP="00B77FDB">
            <w:pPr>
              <w:spacing w:line="0" w:lineRule="atLeast"/>
              <w:ind w:leftChars="98" w:left="342" w:hangingChars="65" w:hanging="136"/>
              <w:rPr>
                <w:rFonts w:hAnsi="MS UI Gothic"/>
                <w:szCs w:val="21"/>
              </w:rPr>
            </w:pPr>
          </w:p>
        </w:tc>
        <w:tc>
          <w:tcPr>
            <w:tcW w:w="967" w:type="dxa"/>
            <w:gridSpan w:val="2"/>
            <w:vMerge/>
            <w:tcBorders>
              <w:left w:val="single" w:sz="4" w:space="0" w:color="auto"/>
              <w:bottom w:val="single" w:sz="4" w:space="0" w:color="000000"/>
              <w:right w:val="single" w:sz="4" w:space="0" w:color="auto"/>
            </w:tcBorders>
          </w:tcPr>
          <w:p w:rsidR="00B17BB2" w:rsidRPr="00775F89" w:rsidRDefault="00B17BB2" w:rsidP="00B972D0">
            <w:pPr>
              <w:spacing w:line="0" w:lineRule="atLeast"/>
              <w:rPr>
                <w:rFonts w:hAnsi="MS UI Gothic"/>
                <w:szCs w:val="21"/>
              </w:rPr>
            </w:pPr>
          </w:p>
        </w:tc>
        <w:tc>
          <w:tcPr>
            <w:tcW w:w="1273" w:type="dxa"/>
            <w:vMerge/>
            <w:tcBorders>
              <w:left w:val="single" w:sz="4" w:space="0" w:color="auto"/>
              <w:bottom w:val="single" w:sz="4" w:space="0" w:color="auto"/>
              <w:right w:val="single" w:sz="4" w:space="0" w:color="auto"/>
            </w:tcBorders>
          </w:tcPr>
          <w:p w:rsidR="00B17BB2" w:rsidRPr="00775F89" w:rsidRDefault="00B17BB2" w:rsidP="00CB0E06">
            <w:pPr>
              <w:snapToGrid w:val="0"/>
              <w:spacing w:line="0" w:lineRule="atLeast"/>
              <w:rPr>
                <w:rFonts w:hAnsi="MS UI Gothic"/>
                <w:sz w:val="15"/>
                <w:szCs w:val="15"/>
              </w:rPr>
            </w:pPr>
          </w:p>
        </w:tc>
      </w:tr>
      <w:tr w:rsidR="007400F6" w:rsidRPr="00775F89" w:rsidTr="00B77FDB">
        <w:trPr>
          <w:trHeight w:val="354"/>
        </w:trPr>
        <w:tc>
          <w:tcPr>
            <w:tcW w:w="1305" w:type="dxa"/>
            <w:vMerge/>
            <w:tcBorders>
              <w:left w:val="single" w:sz="4" w:space="0" w:color="auto"/>
              <w:bottom w:val="nil"/>
              <w:right w:val="single" w:sz="4" w:space="0" w:color="auto"/>
            </w:tcBorders>
          </w:tcPr>
          <w:p w:rsidR="007400F6" w:rsidRPr="00775F89" w:rsidRDefault="007400F6" w:rsidP="00CB461F">
            <w:pPr>
              <w:snapToGrid w:val="0"/>
              <w:spacing w:line="0" w:lineRule="atLeast"/>
              <w:rPr>
                <w:rFonts w:hAnsi="MS UI Gothic"/>
                <w:sz w:val="18"/>
                <w:szCs w:val="18"/>
              </w:rPr>
            </w:pPr>
          </w:p>
        </w:tc>
        <w:tc>
          <w:tcPr>
            <w:tcW w:w="5953" w:type="dxa"/>
            <w:gridSpan w:val="2"/>
            <w:tcBorders>
              <w:top w:val="single" w:sz="4" w:space="0" w:color="000000"/>
              <w:left w:val="single" w:sz="4" w:space="0" w:color="auto"/>
              <w:bottom w:val="single" w:sz="4" w:space="0" w:color="auto"/>
              <w:right w:val="single" w:sz="4" w:space="0" w:color="auto"/>
            </w:tcBorders>
          </w:tcPr>
          <w:p w:rsidR="007400F6" w:rsidRPr="00775F89" w:rsidRDefault="007400F6" w:rsidP="004A7AD6">
            <w:pPr>
              <w:spacing w:line="0" w:lineRule="atLeast"/>
              <w:ind w:left="210" w:hangingChars="100" w:hanging="210"/>
              <w:rPr>
                <w:rFonts w:hAnsi="MS UI Gothic"/>
                <w:szCs w:val="22"/>
              </w:rPr>
            </w:pPr>
            <w:r w:rsidRPr="00775F89">
              <w:rPr>
                <w:rFonts w:hAnsi="MS UI Gothic" w:hint="eastAsia"/>
                <w:szCs w:val="22"/>
              </w:rPr>
              <w:t>（1）-2　児童発達支援センターについては、指導訓練室、遊戯室、屋外遊技場（事業所の付近にある屋外遊戯場を含む）、医務室、相談室、調理室及び便所並びにサービスの提供に必要な設備及び備品等を備えていますか。また、設備は次の基準を満たしていますか。</w:t>
            </w:r>
            <w:r w:rsidRPr="00775F89">
              <w:rPr>
                <w:rFonts w:hAnsi="MS UI Gothic" w:hint="eastAsia"/>
                <w:szCs w:val="22"/>
                <w:bdr w:val="single" w:sz="4" w:space="0" w:color="auto"/>
              </w:rPr>
              <w:t>センター</w:t>
            </w:r>
          </w:p>
        </w:tc>
        <w:tc>
          <w:tcPr>
            <w:tcW w:w="967" w:type="dxa"/>
            <w:gridSpan w:val="2"/>
            <w:vMerge w:val="restart"/>
            <w:tcBorders>
              <w:top w:val="single" w:sz="4" w:space="0" w:color="000000"/>
              <w:left w:val="single" w:sz="4" w:space="0" w:color="auto"/>
              <w:right w:val="single" w:sz="4" w:space="0" w:color="auto"/>
            </w:tcBorders>
          </w:tcPr>
          <w:p w:rsidR="007400F6" w:rsidRPr="00775F89" w:rsidRDefault="007400F6" w:rsidP="00B972D0">
            <w:pPr>
              <w:spacing w:line="0" w:lineRule="atLeast"/>
              <w:rPr>
                <w:rFonts w:hAnsi="MS UI Gothic"/>
                <w:szCs w:val="21"/>
              </w:rPr>
            </w:pPr>
            <w:r w:rsidRPr="00775F89">
              <w:rPr>
                <w:rFonts w:hAnsi="MS UI Gothic" w:hint="eastAsia"/>
                <w:szCs w:val="21"/>
              </w:rPr>
              <w:t>はい</w:t>
            </w:r>
          </w:p>
          <w:p w:rsidR="007400F6" w:rsidRPr="00775F89" w:rsidRDefault="007400F6" w:rsidP="00B972D0">
            <w:pPr>
              <w:spacing w:line="0" w:lineRule="atLeast"/>
              <w:rPr>
                <w:rFonts w:hAnsi="MS UI Gothic"/>
                <w:szCs w:val="21"/>
                <w:highlight w:val="blue"/>
              </w:rPr>
            </w:pPr>
            <w:r w:rsidRPr="00775F89">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7400F6" w:rsidRPr="00775F89" w:rsidRDefault="007400F6" w:rsidP="002A6F8A">
            <w:pPr>
              <w:snapToGrid w:val="0"/>
              <w:spacing w:line="0" w:lineRule="atLeast"/>
              <w:rPr>
                <w:rFonts w:hAnsi="MS UI Gothic"/>
                <w:sz w:val="15"/>
                <w:szCs w:val="15"/>
              </w:rPr>
            </w:pPr>
            <w:r w:rsidRPr="00775F89">
              <w:rPr>
                <w:rFonts w:hAnsi="MS UI Gothic" w:hint="eastAsia"/>
                <w:sz w:val="15"/>
                <w:szCs w:val="15"/>
              </w:rPr>
              <w:t>条例第12条</w:t>
            </w:r>
          </w:p>
          <w:p w:rsidR="007400F6" w:rsidRPr="00775F89" w:rsidRDefault="007400F6" w:rsidP="002A6F8A">
            <w:pPr>
              <w:snapToGrid w:val="0"/>
              <w:spacing w:line="0" w:lineRule="atLeast"/>
              <w:rPr>
                <w:rFonts w:hAnsi="MS UI Gothic"/>
                <w:sz w:val="15"/>
                <w:szCs w:val="15"/>
              </w:rPr>
            </w:pPr>
            <w:r w:rsidRPr="00775F89">
              <w:rPr>
                <w:rFonts w:hAnsi="MS UI Gothic" w:hint="eastAsia"/>
                <w:sz w:val="15"/>
                <w:szCs w:val="15"/>
              </w:rPr>
              <w:t>省令第10条</w:t>
            </w:r>
          </w:p>
          <w:p w:rsidR="007400F6" w:rsidRPr="00775F89" w:rsidRDefault="007400F6" w:rsidP="002A6F8A">
            <w:pPr>
              <w:snapToGrid w:val="0"/>
              <w:spacing w:line="0" w:lineRule="atLeast"/>
              <w:rPr>
                <w:rFonts w:hAnsi="MS UI Gothic"/>
                <w:sz w:val="15"/>
                <w:szCs w:val="15"/>
              </w:rPr>
            </w:pPr>
          </w:p>
          <w:p w:rsidR="007400F6" w:rsidRPr="00775F89" w:rsidRDefault="007400F6" w:rsidP="002A6F8A">
            <w:pPr>
              <w:snapToGrid w:val="0"/>
              <w:spacing w:line="0" w:lineRule="atLeast"/>
              <w:rPr>
                <w:rFonts w:hAnsi="MS UI Gothic"/>
                <w:sz w:val="15"/>
                <w:szCs w:val="15"/>
              </w:rPr>
            </w:pPr>
          </w:p>
          <w:p w:rsidR="007400F6" w:rsidRPr="00775F89" w:rsidRDefault="007400F6" w:rsidP="00094931">
            <w:pPr>
              <w:snapToGrid w:val="0"/>
              <w:spacing w:line="0" w:lineRule="atLeast"/>
              <w:rPr>
                <w:rFonts w:hAnsi="MS UI Gothic"/>
                <w:sz w:val="15"/>
                <w:szCs w:val="15"/>
              </w:rPr>
            </w:pPr>
          </w:p>
        </w:tc>
      </w:tr>
      <w:tr w:rsidR="007400F6" w:rsidRPr="00775F89" w:rsidTr="00B77FDB">
        <w:trPr>
          <w:trHeight w:val="2541"/>
        </w:trPr>
        <w:tc>
          <w:tcPr>
            <w:tcW w:w="1305" w:type="dxa"/>
            <w:vMerge w:val="restart"/>
            <w:tcBorders>
              <w:top w:val="nil"/>
              <w:left w:val="single" w:sz="4" w:space="0" w:color="auto"/>
              <w:bottom w:val="single" w:sz="4" w:space="0" w:color="000000"/>
              <w:right w:val="single" w:sz="4" w:space="0" w:color="auto"/>
            </w:tcBorders>
          </w:tcPr>
          <w:p w:rsidR="007400F6" w:rsidRPr="00775F89" w:rsidRDefault="007400F6" w:rsidP="00CB461F">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7400F6" w:rsidRPr="00775F89" w:rsidRDefault="007400F6" w:rsidP="003A0CB7">
            <w:pPr>
              <w:spacing w:line="0" w:lineRule="atLeast"/>
              <w:rPr>
                <w:rFonts w:hAnsi="MS UI Gothic"/>
                <w:szCs w:val="22"/>
              </w:rPr>
            </w:pPr>
            <w:r w:rsidRPr="00775F89">
              <w:rPr>
                <w:rFonts w:hAnsi="MS UI Gothic" w:hint="eastAsia"/>
                <w:szCs w:val="22"/>
              </w:rPr>
              <w:t>一　指導訓練室</w:t>
            </w:r>
          </w:p>
          <w:p w:rsidR="007400F6" w:rsidRPr="00775F89" w:rsidRDefault="007400F6" w:rsidP="003A0CB7">
            <w:pPr>
              <w:spacing w:line="0" w:lineRule="atLeast"/>
              <w:rPr>
                <w:rFonts w:hAnsi="MS UI Gothic"/>
                <w:szCs w:val="22"/>
              </w:rPr>
            </w:pPr>
            <w:r w:rsidRPr="00775F89">
              <w:rPr>
                <w:rFonts w:hAnsi="MS UI Gothic" w:hint="eastAsia"/>
                <w:szCs w:val="22"/>
              </w:rPr>
              <w:t xml:space="preserve">　　イ　定員はおおむね10人とすること。</w:t>
            </w:r>
          </w:p>
          <w:p w:rsidR="007400F6" w:rsidRPr="00775F89" w:rsidRDefault="007400F6" w:rsidP="003A0CB7">
            <w:pPr>
              <w:spacing w:line="0" w:lineRule="atLeast"/>
              <w:rPr>
                <w:rFonts w:hAnsi="MS UI Gothic"/>
                <w:szCs w:val="22"/>
              </w:rPr>
            </w:pPr>
            <w:r w:rsidRPr="00775F89">
              <w:rPr>
                <w:rFonts w:hAnsi="MS UI Gothic" w:hint="eastAsia"/>
                <w:szCs w:val="22"/>
              </w:rPr>
              <w:t xml:space="preserve">　　ロ　障害児1人当たりの床面積は、2.47㎡以上とすること。</w:t>
            </w:r>
          </w:p>
          <w:p w:rsidR="007400F6" w:rsidRPr="00775F89" w:rsidRDefault="007400F6" w:rsidP="003A0CB7">
            <w:pPr>
              <w:spacing w:line="0" w:lineRule="atLeast"/>
              <w:rPr>
                <w:rFonts w:hAnsi="MS UI Gothic"/>
                <w:szCs w:val="22"/>
              </w:rPr>
            </w:pPr>
          </w:p>
          <w:p w:rsidR="007400F6" w:rsidRPr="00775F89" w:rsidRDefault="007400F6" w:rsidP="003A0CB7">
            <w:pPr>
              <w:spacing w:line="0" w:lineRule="atLeast"/>
              <w:rPr>
                <w:rFonts w:hAnsi="MS UI Gothic"/>
                <w:szCs w:val="22"/>
              </w:rPr>
            </w:pPr>
            <w:r w:rsidRPr="00775F89">
              <w:rPr>
                <w:rFonts w:hAnsi="MS UI Gothic" w:hint="eastAsia"/>
                <w:szCs w:val="22"/>
              </w:rPr>
              <w:t>二　遊戯室</w:t>
            </w:r>
          </w:p>
          <w:p w:rsidR="007400F6" w:rsidRPr="00775F89" w:rsidRDefault="007400F6" w:rsidP="003A0CB7">
            <w:pPr>
              <w:spacing w:line="0" w:lineRule="atLeast"/>
              <w:rPr>
                <w:rFonts w:hAnsi="MS UI Gothic"/>
                <w:szCs w:val="22"/>
              </w:rPr>
            </w:pPr>
            <w:r w:rsidRPr="00775F89">
              <w:rPr>
                <w:rFonts w:hAnsi="MS UI Gothic" w:hint="eastAsia"/>
                <w:szCs w:val="22"/>
              </w:rPr>
              <w:t xml:space="preserve">　　　障害児1人当たりの床面積は、1.65㎡以上とすること。</w:t>
            </w:r>
          </w:p>
          <w:p w:rsidR="007400F6" w:rsidRPr="00775F89" w:rsidRDefault="007400F6" w:rsidP="003A0CB7">
            <w:pPr>
              <w:spacing w:line="0" w:lineRule="atLeast"/>
              <w:rPr>
                <w:rFonts w:hAnsi="MS UI Gothic"/>
                <w:szCs w:val="22"/>
              </w:rPr>
            </w:pPr>
          </w:p>
          <w:p w:rsidR="007400F6" w:rsidRPr="00605EBD" w:rsidRDefault="00605EBD" w:rsidP="00605EBD">
            <w:pPr>
              <w:spacing w:line="0" w:lineRule="atLeast"/>
              <w:ind w:left="210" w:hangingChars="100" w:hanging="210"/>
              <w:rPr>
                <w:rFonts w:hAnsi="MS UI Gothic"/>
                <w:szCs w:val="22"/>
              </w:rPr>
            </w:pPr>
            <w:r>
              <w:rPr>
                <w:rFonts w:hAnsi="MS UI Gothic" w:hint="eastAsia"/>
                <w:szCs w:val="22"/>
              </w:rPr>
              <w:t xml:space="preserve">※　</w:t>
            </w:r>
            <w:r w:rsidR="007400F6" w:rsidRPr="00605EBD">
              <w:rPr>
                <w:rFonts w:hAnsi="MS UI Gothic" w:hint="eastAsia"/>
                <w:szCs w:val="22"/>
              </w:rPr>
              <w:t>ただし、主として難聴児を通わせる事業所、重症心身障害児を通わせる事業所にあってはこの限りではありません。</w:t>
            </w:r>
          </w:p>
        </w:tc>
        <w:tc>
          <w:tcPr>
            <w:tcW w:w="967" w:type="dxa"/>
            <w:gridSpan w:val="2"/>
            <w:vMerge/>
            <w:tcBorders>
              <w:left w:val="single" w:sz="4" w:space="0" w:color="auto"/>
              <w:bottom w:val="single" w:sz="4" w:space="0" w:color="000000"/>
              <w:right w:val="single" w:sz="4" w:space="0" w:color="auto"/>
            </w:tcBorders>
          </w:tcPr>
          <w:p w:rsidR="007400F6" w:rsidRPr="00775F89" w:rsidRDefault="007400F6" w:rsidP="00B972D0">
            <w:pPr>
              <w:spacing w:line="0" w:lineRule="atLeast"/>
              <w:rPr>
                <w:rFonts w:hAnsi="MS UI Gothic"/>
                <w:szCs w:val="21"/>
                <w:highlight w:val="blue"/>
              </w:rPr>
            </w:pPr>
          </w:p>
        </w:tc>
        <w:tc>
          <w:tcPr>
            <w:tcW w:w="1273" w:type="dxa"/>
            <w:vMerge/>
            <w:tcBorders>
              <w:left w:val="single" w:sz="4" w:space="0" w:color="auto"/>
              <w:bottom w:val="single" w:sz="4" w:space="0" w:color="000000"/>
              <w:right w:val="single" w:sz="4" w:space="0" w:color="auto"/>
            </w:tcBorders>
          </w:tcPr>
          <w:p w:rsidR="007400F6" w:rsidRPr="00775F89" w:rsidRDefault="007400F6" w:rsidP="002A6F8A">
            <w:pPr>
              <w:snapToGrid w:val="0"/>
              <w:spacing w:line="0" w:lineRule="atLeast"/>
              <w:rPr>
                <w:rFonts w:hAnsi="MS UI Gothic"/>
                <w:sz w:val="15"/>
                <w:szCs w:val="15"/>
              </w:rPr>
            </w:pPr>
          </w:p>
        </w:tc>
      </w:tr>
      <w:tr w:rsidR="007400F6" w:rsidRPr="00775F89" w:rsidTr="007400F6">
        <w:trPr>
          <w:trHeight w:val="593"/>
        </w:trPr>
        <w:tc>
          <w:tcPr>
            <w:tcW w:w="1305" w:type="dxa"/>
            <w:vMerge/>
            <w:tcBorders>
              <w:left w:val="single" w:sz="4" w:space="0" w:color="auto"/>
              <w:right w:val="single" w:sz="4" w:space="0" w:color="auto"/>
            </w:tcBorders>
          </w:tcPr>
          <w:p w:rsidR="007400F6" w:rsidRPr="00775F89" w:rsidRDefault="007400F6" w:rsidP="00CB461F">
            <w:pPr>
              <w:snapToGrid w:val="0"/>
              <w:spacing w:line="0" w:lineRule="atLeast"/>
              <w:rPr>
                <w:rFonts w:hAnsi="MS UI Gothic"/>
                <w:sz w:val="18"/>
                <w:szCs w:val="18"/>
              </w:rPr>
            </w:pPr>
          </w:p>
        </w:tc>
        <w:tc>
          <w:tcPr>
            <w:tcW w:w="5953" w:type="dxa"/>
            <w:gridSpan w:val="2"/>
            <w:tcBorders>
              <w:top w:val="dotted" w:sz="4" w:space="0" w:color="auto"/>
              <w:left w:val="single" w:sz="4" w:space="0" w:color="auto"/>
              <w:bottom w:val="single" w:sz="4" w:space="0" w:color="auto"/>
              <w:right w:val="single" w:sz="4" w:space="0" w:color="auto"/>
            </w:tcBorders>
          </w:tcPr>
          <w:p w:rsidR="007400F6" w:rsidRPr="00605EBD" w:rsidRDefault="00605EBD" w:rsidP="00605EBD">
            <w:pPr>
              <w:spacing w:line="0" w:lineRule="atLeast"/>
              <w:ind w:left="210" w:hangingChars="100" w:hanging="210"/>
              <w:rPr>
                <w:rFonts w:hAnsi="MS UI Gothic"/>
                <w:szCs w:val="22"/>
              </w:rPr>
            </w:pPr>
            <w:r>
              <w:rPr>
                <w:rFonts w:hAnsi="MS UI Gothic" w:hint="eastAsia"/>
                <w:szCs w:val="22"/>
              </w:rPr>
              <w:t xml:space="preserve">※　</w:t>
            </w:r>
            <w:r w:rsidR="007400F6" w:rsidRPr="00605EBD">
              <w:rPr>
                <w:rFonts w:hAnsi="MS UI Gothic" w:hint="eastAsia"/>
                <w:szCs w:val="22"/>
              </w:rPr>
              <w:t>主として重症心身障害児を通わせる事業所にあっては、遊戯室、屋外遊技場、医務室及び相談室は障害児のサービスに支障がない場合は、設けないことができます。</w:t>
            </w:r>
          </w:p>
          <w:p w:rsidR="00B77FDB" w:rsidRPr="00B77FDB" w:rsidRDefault="00B77FDB" w:rsidP="00B77FDB">
            <w:pPr>
              <w:spacing w:line="0" w:lineRule="atLeast"/>
              <w:rPr>
                <w:rFonts w:hAnsi="MS UI Gothic"/>
                <w:szCs w:val="22"/>
              </w:rPr>
            </w:pPr>
          </w:p>
        </w:tc>
        <w:tc>
          <w:tcPr>
            <w:tcW w:w="967" w:type="dxa"/>
            <w:gridSpan w:val="2"/>
            <w:vMerge/>
            <w:tcBorders>
              <w:left w:val="single" w:sz="4" w:space="0" w:color="auto"/>
              <w:right w:val="single" w:sz="4" w:space="0" w:color="auto"/>
            </w:tcBorders>
          </w:tcPr>
          <w:p w:rsidR="007400F6" w:rsidRPr="00775F89" w:rsidRDefault="007400F6" w:rsidP="00B972D0">
            <w:pPr>
              <w:spacing w:line="0" w:lineRule="atLeast"/>
              <w:rPr>
                <w:rFonts w:hAnsi="MS UI Gothic"/>
                <w:szCs w:val="21"/>
                <w:highlight w:val="blue"/>
              </w:rPr>
            </w:pPr>
          </w:p>
        </w:tc>
        <w:tc>
          <w:tcPr>
            <w:tcW w:w="1273" w:type="dxa"/>
            <w:vMerge/>
            <w:tcBorders>
              <w:left w:val="single" w:sz="4" w:space="0" w:color="auto"/>
              <w:right w:val="single" w:sz="4" w:space="0" w:color="auto"/>
            </w:tcBorders>
          </w:tcPr>
          <w:p w:rsidR="007400F6" w:rsidRPr="00775F89" w:rsidRDefault="007400F6" w:rsidP="002A6F8A">
            <w:pPr>
              <w:snapToGrid w:val="0"/>
              <w:spacing w:line="0" w:lineRule="atLeast"/>
              <w:rPr>
                <w:rFonts w:hAnsi="MS UI Gothic"/>
                <w:sz w:val="15"/>
                <w:szCs w:val="15"/>
              </w:rPr>
            </w:pPr>
          </w:p>
        </w:tc>
      </w:tr>
      <w:tr w:rsidR="00775F89" w:rsidRPr="00775F89" w:rsidTr="000A41F8">
        <w:trPr>
          <w:trHeight w:val="592"/>
        </w:trPr>
        <w:tc>
          <w:tcPr>
            <w:tcW w:w="1305" w:type="dxa"/>
            <w:vMerge/>
            <w:tcBorders>
              <w:left w:val="single" w:sz="4" w:space="0" w:color="auto"/>
              <w:right w:val="single" w:sz="4" w:space="0" w:color="auto"/>
            </w:tcBorders>
          </w:tcPr>
          <w:p w:rsidR="009D6111" w:rsidRPr="00775F89" w:rsidRDefault="009D6111" w:rsidP="00CB461F">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B77FDB" w:rsidRDefault="009D6111" w:rsidP="00605EBD">
            <w:pPr>
              <w:pStyle w:val="af1"/>
              <w:numPr>
                <w:ilvl w:val="0"/>
                <w:numId w:val="11"/>
              </w:numPr>
              <w:spacing w:line="0" w:lineRule="atLeast"/>
              <w:ind w:leftChars="0"/>
              <w:rPr>
                <w:rFonts w:hAnsi="MS UI Gothic"/>
                <w:szCs w:val="22"/>
              </w:rPr>
            </w:pPr>
            <w:r w:rsidRPr="00775F89">
              <w:rPr>
                <w:rFonts w:hAnsi="MS UI Gothic" w:hint="eastAsia"/>
                <w:szCs w:val="22"/>
              </w:rPr>
              <w:t>-3　（1）-2に規定する設備のほか、主として知的障害のある児童を通わせる事業所については静養室、主として難聴児を通わせる事業所は聴力検査室を設けていますか。</w:t>
            </w:r>
          </w:p>
          <w:p w:rsidR="00605EBD" w:rsidRPr="00605EBD" w:rsidRDefault="00605EBD" w:rsidP="00605EBD">
            <w:pPr>
              <w:spacing w:line="0" w:lineRule="atLeast"/>
              <w:rPr>
                <w:rFonts w:hAnsi="MS UI Gothic"/>
                <w:szCs w:val="22"/>
              </w:rPr>
            </w:pPr>
          </w:p>
        </w:tc>
        <w:tc>
          <w:tcPr>
            <w:tcW w:w="967" w:type="dxa"/>
            <w:gridSpan w:val="2"/>
            <w:tcBorders>
              <w:left w:val="single" w:sz="4" w:space="0" w:color="auto"/>
              <w:bottom w:val="single" w:sz="4" w:space="0" w:color="auto"/>
              <w:right w:val="single" w:sz="4" w:space="0" w:color="auto"/>
            </w:tcBorders>
          </w:tcPr>
          <w:p w:rsidR="009D6111" w:rsidRPr="00775F89" w:rsidRDefault="009D6111" w:rsidP="00B972D0">
            <w:pPr>
              <w:spacing w:line="0" w:lineRule="atLeast"/>
              <w:rPr>
                <w:rFonts w:hAnsi="MS UI Gothic"/>
                <w:szCs w:val="21"/>
              </w:rPr>
            </w:pPr>
            <w:r w:rsidRPr="00775F89">
              <w:rPr>
                <w:rFonts w:hAnsi="MS UI Gothic" w:hint="eastAsia"/>
                <w:szCs w:val="21"/>
              </w:rPr>
              <w:t>はい</w:t>
            </w:r>
          </w:p>
          <w:p w:rsidR="009D6111" w:rsidRPr="00775F89" w:rsidRDefault="009D6111" w:rsidP="00B972D0">
            <w:pPr>
              <w:spacing w:line="0" w:lineRule="atLeast"/>
              <w:rPr>
                <w:rFonts w:hAnsi="MS UI Gothic"/>
                <w:szCs w:val="21"/>
              </w:rPr>
            </w:pPr>
            <w:r w:rsidRPr="00775F89">
              <w:rPr>
                <w:rFonts w:hAnsi="MS UI Gothic" w:hint="eastAsia"/>
                <w:szCs w:val="21"/>
              </w:rPr>
              <w:t>いいえ</w:t>
            </w:r>
          </w:p>
          <w:p w:rsidR="009D6111" w:rsidRPr="00775F89" w:rsidRDefault="009D6111" w:rsidP="00B972D0">
            <w:pPr>
              <w:spacing w:line="0" w:lineRule="atLeast"/>
              <w:rPr>
                <w:rFonts w:hAnsi="MS UI Gothic"/>
                <w:sz w:val="20"/>
                <w:szCs w:val="20"/>
              </w:rPr>
            </w:pPr>
            <w:r w:rsidRPr="00775F89">
              <w:rPr>
                <w:rFonts w:hAnsi="MS UI Gothic" w:hint="eastAsia"/>
                <w:sz w:val="20"/>
                <w:szCs w:val="20"/>
              </w:rPr>
              <w:t>該当なし</w:t>
            </w:r>
          </w:p>
        </w:tc>
        <w:tc>
          <w:tcPr>
            <w:tcW w:w="1273" w:type="dxa"/>
            <w:vMerge/>
            <w:tcBorders>
              <w:left w:val="single" w:sz="4" w:space="0" w:color="auto"/>
              <w:bottom w:val="nil"/>
              <w:right w:val="single" w:sz="4" w:space="0" w:color="auto"/>
            </w:tcBorders>
          </w:tcPr>
          <w:p w:rsidR="009D6111" w:rsidRPr="00775F89" w:rsidRDefault="009D6111" w:rsidP="002A6F8A">
            <w:pPr>
              <w:snapToGrid w:val="0"/>
              <w:spacing w:line="0" w:lineRule="atLeast"/>
              <w:rPr>
                <w:rFonts w:hAnsi="MS UI Gothic"/>
                <w:sz w:val="15"/>
                <w:szCs w:val="15"/>
              </w:rPr>
            </w:pPr>
          </w:p>
        </w:tc>
      </w:tr>
      <w:tr w:rsidR="00775F89" w:rsidRPr="00775F89" w:rsidTr="000A41F8">
        <w:trPr>
          <w:trHeight w:val="473"/>
        </w:trPr>
        <w:tc>
          <w:tcPr>
            <w:tcW w:w="1305" w:type="dxa"/>
            <w:vMerge/>
            <w:tcBorders>
              <w:left w:val="single" w:sz="4" w:space="0" w:color="auto"/>
              <w:bottom w:val="nil"/>
              <w:right w:val="single" w:sz="4" w:space="0" w:color="auto"/>
            </w:tcBorders>
          </w:tcPr>
          <w:p w:rsidR="009D6111" w:rsidRPr="00775F89" w:rsidRDefault="009D6111" w:rsidP="00E462C4">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9D6111" w:rsidRPr="00775F89" w:rsidRDefault="009D6111" w:rsidP="00CC255E">
            <w:pPr>
              <w:spacing w:line="0" w:lineRule="atLeast"/>
              <w:ind w:left="210" w:hangingChars="100" w:hanging="210"/>
              <w:rPr>
                <w:rFonts w:hAnsi="MS UI Gothic"/>
                <w:szCs w:val="21"/>
              </w:rPr>
            </w:pPr>
            <w:r w:rsidRPr="00775F89">
              <w:rPr>
                <w:rFonts w:hAnsi="MS UI Gothic" w:hint="eastAsia"/>
                <w:szCs w:val="21"/>
              </w:rPr>
              <w:t>（1）-4　（1）-2、（1）-3に規定する設備については、専ら指定児童発達支援の事業に供するものとなっていますか。</w:t>
            </w:r>
          </w:p>
        </w:tc>
        <w:tc>
          <w:tcPr>
            <w:tcW w:w="967" w:type="dxa"/>
            <w:gridSpan w:val="2"/>
            <w:vMerge w:val="restart"/>
            <w:tcBorders>
              <w:top w:val="single" w:sz="4" w:space="0" w:color="auto"/>
              <w:left w:val="single" w:sz="4" w:space="0" w:color="auto"/>
              <w:right w:val="single" w:sz="4" w:space="0" w:color="auto"/>
            </w:tcBorders>
          </w:tcPr>
          <w:p w:rsidR="009D6111" w:rsidRPr="00775F89" w:rsidRDefault="009D6111" w:rsidP="00E462C4">
            <w:pPr>
              <w:spacing w:line="0" w:lineRule="atLeast"/>
              <w:jc w:val="left"/>
              <w:rPr>
                <w:rFonts w:hAnsi="MS UI Gothic"/>
              </w:rPr>
            </w:pPr>
            <w:r w:rsidRPr="00775F89">
              <w:rPr>
                <w:rFonts w:hAnsi="MS UI Gothic" w:hint="eastAsia"/>
              </w:rPr>
              <w:t>はい</w:t>
            </w:r>
          </w:p>
          <w:p w:rsidR="009D6111" w:rsidRPr="00775F89" w:rsidRDefault="009D6111" w:rsidP="00E462C4">
            <w:pPr>
              <w:spacing w:line="0" w:lineRule="atLeast"/>
              <w:jc w:val="left"/>
              <w:rPr>
                <w:rFonts w:hAnsi="MS UI Gothic"/>
              </w:rPr>
            </w:pPr>
            <w:r w:rsidRPr="00775F89">
              <w:rPr>
                <w:rFonts w:hAnsi="MS UI Gothic" w:hint="eastAsia"/>
              </w:rPr>
              <w:t>いいえ</w:t>
            </w:r>
          </w:p>
        </w:tc>
        <w:tc>
          <w:tcPr>
            <w:tcW w:w="1273" w:type="dxa"/>
            <w:vMerge w:val="restart"/>
            <w:tcBorders>
              <w:top w:val="nil"/>
              <w:left w:val="single" w:sz="4" w:space="0" w:color="auto"/>
              <w:bottom w:val="nil"/>
              <w:right w:val="single" w:sz="4" w:space="0" w:color="auto"/>
            </w:tcBorders>
          </w:tcPr>
          <w:p w:rsidR="009D6111" w:rsidRPr="00775F89" w:rsidRDefault="009D6111" w:rsidP="00B17BB2">
            <w:pPr>
              <w:snapToGrid w:val="0"/>
              <w:spacing w:line="0" w:lineRule="atLeast"/>
              <w:rPr>
                <w:rFonts w:hAnsi="MS UI Gothic"/>
                <w:sz w:val="15"/>
                <w:szCs w:val="15"/>
              </w:rPr>
            </w:pPr>
            <w:r w:rsidRPr="00775F89">
              <w:rPr>
                <w:rFonts w:hAnsi="MS UI Gothic" w:hint="eastAsia"/>
                <w:sz w:val="15"/>
                <w:szCs w:val="15"/>
              </w:rPr>
              <w:t>解釈通知　第三の２（2）</w:t>
            </w:r>
          </w:p>
          <w:p w:rsidR="009D6111" w:rsidRPr="00775F89" w:rsidRDefault="009D6111" w:rsidP="0040423B">
            <w:pPr>
              <w:snapToGrid w:val="0"/>
              <w:spacing w:line="0" w:lineRule="atLeast"/>
              <w:rPr>
                <w:rFonts w:hAnsi="MS UI Gothic"/>
                <w:sz w:val="15"/>
                <w:szCs w:val="15"/>
              </w:rPr>
            </w:pPr>
          </w:p>
          <w:p w:rsidR="009D6111" w:rsidRPr="00775F89" w:rsidRDefault="009D6111" w:rsidP="0040423B">
            <w:pPr>
              <w:snapToGrid w:val="0"/>
              <w:spacing w:line="0" w:lineRule="atLeast"/>
              <w:rPr>
                <w:rFonts w:hAnsi="MS UI Gothic"/>
                <w:sz w:val="15"/>
                <w:szCs w:val="15"/>
              </w:rPr>
            </w:pPr>
          </w:p>
          <w:p w:rsidR="009D6111" w:rsidRPr="00775F89" w:rsidRDefault="009D6111" w:rsidP="0040423B">
            <w:pPr>
              <w:snapToGrid w:val="0"/>
              <w:spacing w:line="0" w:lineRule="atLeast"/>
              <w:rPr>
                <w:rFonts w:hAnsi="MS UI Gothic"/>
                <w:sz w:val="15"/>
                <w:szCs w:val="15"/>
              </w:rPr>
            </w:pPr>
          </w:p>
        </w:tc>
      </w:tr>
      <w:tr w:rsidR="00775F89" w:rsidRPr="00775F89" w:rsidTr="000A41F8">
        <w:trPr>
          <w:trHeight w:val="472"/>
        </w:trPr>
        <w:tc>
          <w:tcPr>
            <w:tcW w:w="1305" w:type="dxa"/>
            <w:vMerge w:val="restart"/>
            <w:tcBorders>
              <w:top w:val="nil"/>
              <w:left w:val="single" w:sz="4" w:space="0" w:color="auto"/>
              <w:right w:val="single" w:sz="4" w:space="0" w:color="auto"/>
            </w:tcBorders>
          </w:tcPr>
          <w:p w:rsidR="00B17BB2" w:rsidRPr="00775F89" w:rsidRDefault="00B17BB2" w:rsidP="00E462C4">
            <w:pPr>
              <w:snapToGrid w:val="0"/>
              <w:spacing w:line="0" w:lineRule="atLeast"/>
              <w:rPr>
                <w:rFonts w:hAnsi="MS UI Gothic"/>
                <w:sz w:val="18"/>
                <w:szCs w:val="18"/>
              </w:rPr>
            </w:pPr>
          </w:p>
        </w:tc>
        <w:tc>
          <w:tcPr>
            <w:tcW w:w="5953" w:type="dxa"/>
            <w:gridSpan w:val="2"/>
            <w:tcBorders>
              <w:top w:val="dotted" w:sz="4" w:space="0" w:color="auto"/>
              <w:left w:val="single" w:sz="4" w:space="0" w:color="auto"/>
              <w:bottom w:val="single" w:sz="4" w:space="0" w:color="auto"/>
              <w:right w:val="single" w:sz="4" w:space="0" w:color="auto"/>
            </w:tcBorders>
          </w:tcPr>
          <w:p w:rsidR="00B17BB2" w:rsidRPr="00605EBD" w:rsidRDefault="00605EBD" w:rsidP="00605EBD">
            <w:pPr>
              <w:spacing w:line="0" w:lineRule="atLeast"/>
              <w:ind w:left="210" w:hangingChars="100" w:hanging="210"/>
              <w:rPr>
                <w:rFonts w:hAnsi="MS UI Gothic"/>
                <w:szCs w:val="21"/>
              </w:rPr>
            </w:pPr>
            <w:r>
              <w:rPr>
                <w:rFonts w:hAnsi="MS UI Gothic" w:hint="eastAsia"/>
                <w:szCs w:val="21"/>
              </w:rPr>
              <w:t xml:space="preserve">※　</w:t>
            </w:r>
            <w:r w:rsidR="00B17BB2" w:rsidRPr="00605EBD">
              <w:rPr>
                <w:rFonts w:hAnsi="MS UI Gothic" w:hint="eastAsia"/>
                <w:szCs w:val="21"/>
              </w:rPr>
              <w:t>ただ</w:t>
            </w:r>
            <w:r w:rsidR="00030FC6" w:rsidRPr="00605EBD">
              <w:rPr>
                <w:rFonts w:hAnsi="MS UI Gothic" w:hint="eastAsia"/>
                <w:szCs w:val="21"/>
              </w:rPr>
              <w:t>し、</w:t>
            </w:r>
            <w:r w:rsidR="00B17BB2" w:rsidRPr="00605EBD">
              <w:rPr>
                <w:rFonts w:hAnsi="MS UI Gothic" w:hint="eastAsia"/>
                <w:szCs w:val="21"/>
              </w:rPr>
              <w:t>障害児のサービスに支障がない場合は、併せて設置する他の社会福祉施設の設備を兼ねることができます。</w:t>
            </w:r>
          </w:p>
          <w:p w:rsidR="00B77FDB" w:rsidRPr="00775F89" w:rsidRDefault="00B77FDB" w:rsidP="00605EBD">
            <w:pPr>
              <w:pStyle w:val="af1"/>
              <w:spacing w:line="0" w:lineRule="atLeast"/>
              <w:ind w:leftChars="0" w:left="360"/>
              <w:rPr>
                <w:rFonts w:hAnsi="MS UI Gothic"/>
                <w:szCs w:val="21"/>
              </w:rPr>
            </w:pPr>
          </w:p>
        </w:tc>
        <w:tc>
          <w:tcPr>
            <w:tcW w:w="967" w:type="dxa"/>
            <w:gridSpan w:val="2"/>
            <w:vMerge/>
            <w:tcBorders>
              <w:left w:val="single" w:sz="4" w:space="0" w:color="auto"/>
              <w:right w:val="single" w:sz="4" w:space="0" w:color="auto"/>
            </w:tcBorders>
          </w:tcPr>
          <w:p w:rsidR="00B17BB2" w:rsidRPr="00775F89" w:rsidRDefault="00B17BB2" w:rsidP="00E462C4">
            <w:pPr>
              <w:spacing w:line="0" w:lineRule="atLeast"/>
              <w:jc w:val="left"/>
              <w:rPr>
                <w:rFonts w:hAnsi="MS UI Gothic"/>
              </w:rPr>
            </w:pPr>
          </w:p>
        </w:tc>
        <w:tc>
          <w:tcPr>
            <w:tcW w:w="1273" w:type="dxa"/>
            <w:vMerge/>
            <w:tcBorders>
              <w:left w:val="single" w:sz="4" w:space="0" w:color="auto"/>
              <w:bottom w:val="nil"/>
              <w:right w:val="single" w:sz="4" w:space="0" w:color="auto"/>
            </w:tcBorders>
          </w:tcPr>
          <w:p w:rsidR="00B17BB2" w:rsidRPr="00775F89" w:rsidRDefault="00B17BB2" w:rsidP="0040423B">
            <w:pPr>
              <w:snapToGrid w:val="0"/>
              <w:spacing w:line="0" w:lineRule="atLeast"/>
              <w:rPr>
                <w:rFonts w:hAnsi="MS UI Gothic"/>
                <w:sz w:val="15"/>
                <w:szCs w:val="15"/>
              </w:rPr>
            </w:pPr>
          </w:p>
        </w:tc>
      </w:tr>
      <w:tr w:rsidR="00775F89" w:rsidRPr="00775F89" w:rsidTr="000A41F8">
        <w:trPr>
          <w:trHeight w:val="946"/>
        </w:trPr>
        <w:tc>
          <w:tcPr>
            <w:tcW w:w="1305" w:type="dxa"/>
            <w:vMerge/>
            <w:tcBorders>
              <w:left w:val="single" w:sz="4" w:space="0" w:color="auto"/>
              <w:bottom w:val="nil"/>
              <w:right w:val="single" w:sz="4" w:space="0" w:color="auto"/>
            </w:tcBorders>
          </w:tcPr>
          <w:p w:rsidR="00B17BB2" w:rsidRPr="00775F89" w:rsidRDefault="00B17BB2" w:rsidP="00E462C4">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B17BB2" w:rsidRPr="00775F89" w:rsidRDefault="00B17BB2" w:rsidP="004844A3">
            <w:pPr>
              <w:spacing w:line="0" w:lineRule="atLeast"/>
              <w:ind w:left="420" w:hangingChars="200" w:hanging="420"/>
              <w:rPr>
                <w:rFonts w:hAnsi="MS UI Gothic"/>
                <w:szCs w:val="21"/>
              </w:rPr>
            </w:pPr>
            <w:r w:rsidRPr="00775F89">
              <w:rPr>
                <w:rFonts w:hAnsi="MS UI Gothic" w:hint="eastAsia"/>
                <w:szCs w:val="21"/>
              </w:rPr>
              <w:t>(1)-5</w:t>
            </w:r>
            <w:r w:rsidR="004844A3">
              <w:rPr>
                <w:rFonts w:hAnsi="MS UI Gothic" w:hint="eastAsia"/>
                <w:szCs w:val="21"/>
              </w:rPr>
              <w:t xml:space="preserve">　</w:t>
            </w:r>
            <w:r w:rsidRPr="00775F89">
              <w:rPr>
                <w:rFonts w:hAnsi="MS UI Gothic" w:hint="eastAsia"/>
                <w:szCs w:val="21"/>
              </w:rPr>
              <w:t>事業の運営を行うために必要な広さを有する専用の区画を設けるほか、サービスの提供に必要な設備及び備品等を備えていますか。</w:t>
            </w:r>
          </w:p>
          <w:p w:rsidR="00B17BB2" w:rsidRPr="00B77FDB" w:rsidRDefault="00B17BB2" w:rsidP="00B77FDB">
            <w:pPr>
              <w:spacing w:line="0" w:lineRule="atLeast"/>
              <w:ind w:leftChars="100" w:left="210"/>
              <w:rPr>
                <w:sz w:val="18"/>
                <w:szCs w:val="18"/>
                <w:bdr w:val="single" w:sz="4" w:space="0" w:color="auto" w:frame="1"/>
              </w:rPr>
            </w:pPr>
            <w:r w:rsidRPr="00775F89">
              <w:rPr>
                <w:rFonts w:hint="eastAsia"/>
                <w:sz w:val="18"/>
                <w:szCs w:val="18"/>
                <w:bdr w:val="single" w:sz="4" w:space="0" w:color="auto" w:frame="1"/>
              </w:rPr>
              <w:t>居訪</w:t>
            </w:r>
            <w:r w:rsidRPr="00775F89">
              <w:rPr>
                <w:rFonts w:hint="eastAsia"/>
                <w:sz w:val="18"/>
                <w:szCs w:val="18"/>
              </w:rPr>
              <w:t xml:space="preserve"> </w:t>
            </w:r>
            <w:r w:rsidRPr="00775F89">
              <w:rPr>
                <w:rFonts w:hint="eastAsia"/>
                <w:sz w:val="18"/>
                <w:szCs w:val="18"/>
                <w:bdr w:val="single" w:sz="4" w:space="0" w:color="auto" w:frame="1"/>
              </w:rPr>
              <w:t>保訪</w:t>
            </w:r>
          </w:p>
        </w:tc>
        <w:tc>
          <w:tcPr>
            <w:tcW w:w="967" w:type="dxa"/>
            <w:gridSpan w:val="2"/>
            <w:vMerge w:val="restart"/>
            <w:tcBorders>
              <w:top w:val="single" w:sz="4" w:space="0" w:color="auto"/>
              <w:left w:val="single" w:sz="4" w:space="0" w:color="auto"/>
              <w:right w:val="single" w:sz="4" w:space="0" w:color="auto"/>
            </w:tcBorders>
          </w:tcPr>
          <w:p w:rsidR="00B17BB2" w:rsidRPr="00775F89" w:rsidRDefault="00B17BB2" w:rsidP="00E462C4">
            <w:pPr>
              <w:spacing w:line="0" w:lineRule="atLeast"/>
              <w:jc w:val="left"/>
              <w:rPr>
                <w:rFonts w:hAnsi="MS UI Gothic"/>
              </w:rPr>
            </w:pPr>
            <w:r w:rsidRPr="00775F89">
              <w:rPr>
                <w:rFonts w:hAnsi="MS UI Gothic" w:hint="eastAsia"/>
              </w:rPr>
              <w:t>はい</w:t>
            </w:r>
          </w:p>
          <w:p w:rsidR="00B17BB2" w:rsidRPr="00775F89" w:rsidRDefault="00B17BB2" w:rsidP="00E462C4">
            <w:pPr>
              <w:spacing w:line="0" w:lineRule="atLeast"/>
              <w:jc w:val="left"/>
              <w:rPr>
                <w:rFonts w:hAnsi="MS UI Gothic"/>
              </w:rPr>
            </w:pPr>
            <w:r w:rsidRPr="00775F89">
              <w:rPr>
                <w:rFonts w:hAnsi="MS UI Gothic" w:hint="eastAsia"/>
              </w:rPr>
              <w:t>いいえ</w:t>
            </w:r>
          </w:p>
          <w:p w:rsidR="00B17BB2" w:rsidRPr="00775F89" w:rsidRDefault="000C1ECE" w:rsidP="00E462C4">
            <w:pPr>
              <w:spacing w:line="0" w:lineRule="atLeast"/>
              <w:rPr>
                <w:rFonts w:hAnsi="MS UI Gothic"/>
                <w:strike/>
                <w:sz w:val="18"/>
                <w:szCs w:val="18"/>
              </w:rPr>
            </w:pPr>
            <w:r w:rsidRPr="00775F89">
              <w:rPr>
                <w:rFonts w:hAnsi="MS UI Gothic" w:hint="eastAsia"/>
                <w:sz w:val="20"/>
                <w:szCs w:val="20"/>
              </w:rPr>
              <w:t>該当なし</w:t>
            </w:r>
          </w:p>
        </w:tc>
        <w:tc>
          <w:tcPr>
            <w:tcW w:w="1273" w:type="dxa"/>
            <w:vMerge w:val="restart"/>
            <w:tcBorders>
              <w:top w:val="nil"/>
              <w:left w:val="single" w:sz="4" w:space="0" w:color="auto"/>
              <w:right w:val="single" w:sz="4" w:space="0" w:color="auto"/>
            </w:tcBorders>
          </w:tcPr>
          <w:p w:rsidR="000A41F8" w:rsidRPr="00775F89" w:rsidRDefault="000A41F8" w:rsidP="000A41F8">
            <w:pPr>
              <w:spacing w:line="0" w:lineRule="atLeast"/>
              <w:jc w:val="left"/>
              <w:rPr>
                <w:rFonts w:hAnsi="MS UI Gothic"/>
                <w:sz w:val="15"/>
                <w:szCs w:val="15"/>
              </w:rPr>
            </w:pPr>
            <w:r w:rsidRPr="00775F89">
              <w:rPr>
                <w:rFonts w:hAnsi="MS UI Gothic" w:hint="eastAsia"/>
                <w:sz w:val="15"/>
                <w:szCs w:val="15"/>
              </w:rPr>
              <w:t>省令第71の10,75条</w:t>
            </w:r>
          </w:p>
          <w:p w:rsidR="000A41F8" w:rsidRPr="00775F89" w:rsidRDefault="000A41F8" w:rsidP="000A41F8">
            <w:pPr>
              <w:spacing w:line="0" w:lineRule="atLeast"/>
              <w:jc w:val="left"/>
              <w:rPr>
                <w:rFonts w:hAnsi="MS UI Gothic"/>
                <w:sz w:val="15"/>
                <w:szCs w:val="15"/>
              </w:rPr>
            </w:pPr>
          </w:p>
          <w:p w:rsidR="000A41F8" w:rsidRPr="00775F89" w:rsidRDefault="000A41F8" w:rsidP="000A41F8">
            <w:pPr>
              <w:spacing w:line="0" w:lineRule="atLeast"/>
              <w:jc w:val="left"/>
              <w:rPr>
                <w:rFonts w:hAnsi="MS UI Gothic"/>
                <w:sz w:val="15"/>
                <w:szCs w:val="15"/>
              </w:rPr>
            </w:pPr>
          </w:p>
          <w:p w:rsidR="000A41F8" w:rsidRPr="00775F89" w:rsidRDefault="000A41F8" w:rsidP="000A41F8">
            <w:pPr>
              <w:spacing w:line="0" w:lineRule="atLeast"/>
              <w:jc w:val="left"/>
              <w:rPr>
                <w:rFonts w:hAnsi="MS UI Gothic"/>
                <w:sz w:val="15"/>
                <w:szCs w:val="15"/>
              </w:rPr>
            </w:pPr>
          </w:p>
          <w:p w:rsidR="000A41F8" w:rsidRPr="00775F89" w:rsidRDefault="000A41F8" w:rsidP="000A41F8">
            <w:pPr>
              <w:spacing w:line="0" w:lineRule="atLeast"/>
              <w:jc w:val="left"/>
              <w:rPr>
                <w:rFonts w:hAnsi="MS UI Gothic"/>
                <w:sz w:val="15"/>
                <w:szCs w:val="15"/>
              </w:rPr>
            </w:pPr>
          </w:p>
          <w:p w:rsidR="000A41F8" w:rsidRPr="00775F89" w:rsidRDefault="000A41F8" w:rsidP="000A41F8">
            <w:pPr>
              <w:spacing w:line="0" w:lineRule="atLeast"/>
              <w:jc w:val="left"/>
              <w:rPr>
                <w:rFonts w:hAnsi="MS UI Gothic"/>
                <w:sz w:val="15"/>
                <w:szCs w:val="15"/>
              </w:rPr>
            </w:pPr>
          </w:p>
          <w:p w:rsidR="00FD6E72" w:rsidRPr="00775F89" w:rsidRDefault="00B17BB2" w:rsidP="0040423B">
            <w:pPr>
              <w:snapToGrid w:val="0"/>
              <w:spacing w:line="0" w:lineRule="atLeast"/>
              <w:rPr>
                <w:rFonts w:hAnsi="MS UI Gothic"/>
                <w:sz w:val="15"/>
                <w:szCs w:val="15"/>
              </w:rPr>
            </w:pPr>
            <w:r w:rsidRPr="00775F89">
              <w:rPr>
                <w:rFonts w:hAnsi="MS UI Gothic" w:hint="eastAsia"/>
                <w:sz w:val="15"/>
                <w:szCs w:val="15"/>
              </w:rPr>
              <w:t>解釈通知　第六の2</w:t>
            </w:r>
            <w:r w:rsidR="00FD6E72" w:rsidRPr="00775F89">
              <w:rPr>
                <w:rFonts w:hAnsi="MS UI Gothic"/>
                <w:sz w:val="15"/>
                <w:szCs w:val="15"/>
              </w:rPr>
              <w:t>(1</w:t>
            </w:r>
            <w:r w:rsidR="00FD6E72" w:rsidRPr="00775F89">
              <w:rPr>
                <w:rFonts w:hAnsi="MS UI Gothic" w:hint="eastAsia"/>
                <w:sz w:val="15"/>
                <w:szCs w:val="15"/>
              </w:rPr>
              <w:t>)</w:t>
            </w:r>
            <w:r w:rsidR="00FD6E72" w:rsidRPr="00775F89">
              <w:rPr>
                <w:rFonts w:hAnsi="MS UI Gothic"/>
                <w:sz w:val="15"/>
                <w:szCs w:val="15"/>
              </w:rPr>
              <w:t>,</w:t>
            </w:r>
            <w:r w:rsidR="00FD6E72" w:rsidRPr="00775F89">
              <w:rPr>
                <w:rFonts w:hAnsi="MS UI Gothic" w:hint="eastAsia"/>
                <w:sz w:val="15"/>
                <w:szCs w:val="15"/>
              </w:rPr>
              <w:t>(2)</w:t>
            </w:r>
            <w:r w:rsidR="00FD6E72" w:rsidRPr="00775F89">
              <w:rPr>
                <w:rFonts w:hAnsi="MS UI Gothic"/>
                <w:sz w:val="15"/>
                <w:szCs w:val="15"/>
              </w:rPr>
              <w:t>,</w:t>
            </w:r>
            <w:r w:rsidR="00FD6E72" w:rsidRPr="00775F89">
              <w:rPr>
                <w:rFonts w:hAnsi="MS UI Gothic" w:hint="eastAsia"/>
                <w:sz w:val="15"/>
                <w:szCs w:val="15"/>
              </w:rPr>
              <w:t>(3)</w:t>
            </w:r>
          </w:p>
          <w:p w:rsidR="00B17BB2" w:rsidRPr="00775F89" w:rsidRDefault="00B17BB2" w:rsidP="0040423B">
            <w:pPr>
              <w:snapToGrid w:val="0"/>
              <w:spacing w:line="0" w:lineRule="atLeast"/>
              <w:rPr>
                <w:rFonts w:hAnsi="MS UI Gothic"/>
                <w:sz w:val="15"/>
                <w:szCs w:val="15"/>
              </w:rPr>
            </w:pPr>
          </w:p>
          <w:p w:rsidR="00B17BB2" w:rsidRPr="00775F89" w:rsidRDefault="00B17BB2" w:rsidP="0040423B">
            <w:pPr>
              <w:snapToGrid w:val="0"/>
              <w:spacing w:line="0" w:lineRule="atLeast"/>
              <w:rPr>
                <w:rFonts w:hAnsi="MS UI Gothic"/>
                <w:sz w:val="15"/>
                <w:szCs w:val="15"/>
              </w:rPr>
            </w:pPr>
          </w:p>
          <w:p w:rsidR="00B17BB2" w:rsidRPr="00775F89" w:rsidRDefault="00B17BB2" w:rsidP="0040423B">
            <w:pPr>
              <w:snapToGrid w:val="0"/>
              <w:spacing w:line="0" w:lineRule="atLeast"/>
              <w:rPr>
                <w:rFonts w:hAnsi="MS UI Gothic"/>
                <w:sz w:val="15"/>
                <w:szCs w:val="15"/>
              </w:rPr>
            </w:pPr>
          </w:p>
          <w:p w:rsidR="00B17BB2" w:rsidRPr="00775F89" w:rsidRDefault="00B17BB2" w:rsidP="0040423B">
            <w:pPr>
              <w:snapToGrid w:val="0"/>
              <w:spacing w:line="0" w:lineRule="atLeast"/>
              <w:rPr>
                <w:rFonts w:hAnsi="MS UI Gothic"/>
                <w:sz w:val="15"/>
                <w:szCs w:val="15"/>
              </w:rPr>
            </w:pPr>
          </w:p>
          <w:p w:rsidR="00B17BB2" w:rsidRPr="00775F89" w:rsidRDefault="00B17BB2" w:rsidP="0040423B">
            <w:pPr>
              <w:snapToGrid w:val="0"/>
              <w:spacing w:line="0" w:lineRule="atLeast"/>
              <w:rPr>
                <w:rFonts w:hAnsi="MS UI Gothic"/>
                <w:sz w:val="15"/>
                <w:szCs w:val="15"/>
              </w:rPr>
            </w:pPr>
          </w:p>
          <w:p w:rsidR="00B17BB2" w:rsidRPr="00775F89" w:rsidRDefault="00B17BB2" w:rsidP="00094931">
            <w:pPr>
              <w:snapToGrid w:val="0"/>
              <w:spacing w:line="0" w:lineRule="atLeast"/>
              <w:rPr>
                <w:rFonts w:hAnsi="MS UI Gothic"/>
                <w:sz w:val="15"/>
                <w:szCs w:val="15"/>
              </w:rPr>
            </w:pPr>
          </w:p>
        </w:tc>
      </w:tr>
      <w:tr w:rsidR="00775F89" w:rsidRPr="00775F89" w:rsidTr="00620119">
        <w:trPr>
          <w:trHeight w:val="1320"/>
        </w:trPr>
        <w:tc>
          <w:tcPr>
            <w:tcW w:w="1305" w:type="dxa"/>
            <w:vMerge w:val="restart"/>
            <w:tcBorders>
              <w:top w:val="nil"/>
              <w:left w:val="single" w:sz="4" w:space="0" w:color="auto"/>
              <w:right w:val="single" w:sz="4" w:space="0" w:color="auto"/>
            </w:tcBorders>
          </w:tcPr>
          <w:p w:rsidR="00B17BB2" w:rsidRPr="00775F89" w:rsidRDefault="00B17BB2" w:rsidP="0069299C">
            <w:pPr>
              <w:snapToGrid w:val="0"/>
              <w:spacing w:line="0" w:lineRule="atLeast"/>
              <w:rPr>
                <w:rFonts w:hAnsi="MS UI Gothic"/>
                <w:sz w:val="18"/>
                <w:szCs w:val="18"/>
              </w:rPr>
            </w:pPr>
          </w:p>
        </w:tc>
        <w:tc>
          <w:tcPr>
            <w:tcW w:w="5953" w:type="dxa"/>
            <w:gridSpan w:val="2"/>
            <w:tcBorders>
              <w:top w:val="dotted" w:sz="4" w:space="0" w:color="auto"/>
              <w:left w:val="single" w:sz="4" w:space="0" w:color="auto"/>
              <w:bottom w:val="single" w:sz="4" w:space="0" w:color="auto"/>
              <w:right w:val="single" w:sz="4" w:space="0" w:color="auto"/>
            </w:tcBorders>
          </w:tcPr>
          <w:p w:rsidR="00B17BB2" w:rsidRPr="00775F89" w:rsidRDefault="00B17BB2" w:rsidP="00B0347C">
            <w:pPr>
              <w:snapToGrid w:val="0"/>
              <w:spacing w:line="0" w:lineRule="atLeast"/>
              <w:ind w:left="210" w:hangingChars="100" w:hanging="210"/>
              <w:jc w:val="left"/>
              <w:rPr>
                <w:rFonts w:hAnsi="MS UI Gothic"/>
                <w:szCs w:val="21"/>
              </w:rPr>
            </w:pPr>
            <w:r w:rsidRPr="00775F89">
              <w:rPr>
                <w:rFonts w:hAnsi="MS UI Gothic" w:hint="eastAsia"/>
                <w:szCs w:val="22"/>
              </w:rPr>
              <w:t xml:space="preserve">※　</w:t>
            </w:r>
            <w:r w:rsidRPr="00775F89">
              <w:rPr>
                <w:rFonts w:hAnsi="MS UI Gothic" w:hint="eastAsia"/>
                <w:szCs w:val="21"/>
              </w:rPr>
              <w:t>必要な設備等は次のとおりです。</w:t>
            </w:r>
          </w:p>
          <w:p w:rsidR="00B17BB2" w:rsidRPr="00775F89" w:rsidRDefault="00B17BB2" w:rsidP="00E462C4">
            <w:pPr>
              <w:spacing w:line="0" w:lineRule="atLeast"/>
              <w:ind w:firstLineChars="100" w:firstLine="210"/>
              <w:rPr>
                <w:rFonts w:hAnsi="MS UI Gothic"/>
                <w:szCs w:val="21"/>
              </w:rPr>
            </w:pPr>
            <w:r w:rsidRPr="00775F89">
              <w:rPr>
                <w:rFonts w:hAnsi="MS UI Gothic" w:hint="eastAsia"/>
                <w:szCs w:val="21"/>
              </w:rPr>
              <w:t>① 事務室（他事業と同一でも可、区画を明確に特定する）</w:t>
            </w:r>
          </w:p>
          <w:p w:rsidR="00B17BB2" w:rsidRPr="00775F89" w:rsidRDefault="00B17BB2" w:rsidP="00E462C4">
            <w:pPr>
              <w:spacing w:line="0" w:lineRule="atLeast"/>
              <w:ind w:firstLineChars="100" w:firstLine="210"/>
              <w:rPr>
                <w:rFonts w:hAnsi="MS UI Gothic"/>
                <w:szCs w:val="21"/>
              </w:rPr>
            </w:pPr>
            <w:r w:rsidRPr="00775F89">
              <w:rPr>
                <w:rFonts w:hAnsi="MS UI Gothic" w:hint="eastAsia"/>
                <w:szCs w:val="21"/>
              </w:rPr>
              <w:t>② 受付等のスペース（相談等の対応に適切なスペース）</w:t>
            </w:r>
          </w:p>
          <w:p w:rsidR="00B17BB2" w:rsidRPr="00775F89" w:rsidRDefault="00B17BB2" w:rsidP="00E462C4">
            <w:pPr>
              <w:spacing w:line="0" w:lineRule="atLeast"/>
              <w:ind w:firstLineChars="100" w:firstLine="210"/>
              <w:rPr>
                <w:rFonts w:hAnsi="MS UI Gothic"/>
                <w:szCs w:val="21"/>
              </w:rPr>
            </w:pPr>
            <w:r w:rsidRPr="00775F89">
              <w:rPr>
                <w:rFonts w:hAnsi="MS UI Gothic" w:hint="eastAsia"/>
                <w:szCs w:val="21"/>
              </w:rPr>
              <w:t>③ 設備及び備品等（感染症予防に必要な設備等に配慮）</w:t>
            </w:r>
          </w:p>
          <w:p w:rsidR="00B17BB2" w:rsidRPr="00775F89" w:rsidRDefault="00B17BB2" w:rsidP="0069299C">
            <w:pPr>
              <w:spacing w:line="0" w:lineRule="atLeast"/>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B17BB2" w:rsidRPr="00775F89" w:rsidRDefault="00B17BB2" w:rsidP="0069299C">
            <w:pPr>
              <w:spacing w:line="0" w:lineRule="atLeast"/>
              <w:rPr>
                <w:rFonts w:hAnsi="MS UI Gothic"/>
                <w:szCs w:val="21"/>
              </w:rPr>
            </w:pPr>
          </w:p>
        </w:tc>
        <w:tc>
          <w:tcPr>
            <w:tcW w:w="1273" w:type="dxa"/>
            <w:vMerge/>
            <w:tcBorders>
              <w:left w:val="single" w:sz="4" w:space="0" w:color="auto"/>
              <w:right w:val="single" w:sz="4" w:space="0" w:color="auto"/>
            </w:tcBorders>
          </w:tcPr>
          <w:p w:rsidR="00B17BB2" w:rsidRPr="00775F89" w:rsidRDefault="00B17BB2" w:rsidP="00CB0E06">
            <w:pPr>
              <w:snapToGrid w:val="0"/>
              <w:spacing w:line="0" w:lineRule="atLeast"/>
              <w:rPr>
                <w:rFonts w:hAnsi="MS UI Gothic"/>
                <w:sz w:val="15"/>
                <w:szCs w:val="15"/>
              </w:rPr>
            </w:pPr>
          </w:p>
        </w:tc>
      </w:tr>
      <w:tr w:rsidR="00775F89" w:rsidRPr="00775F89" w:rsidTr="00B77FDB">
        <w:trPr>
          <w:trHeight w:val="609"/>
        </w:trPr>
        <w:tc>
          <w:tcPr>
            <w:tcW w:w="1305" w:type="dxa"/>
            <w:vMerge/>
            <w:tcBorders>
              <w:left w:val="single" w:sz="4" w:space="0" w:color="auto"/>
              <w:bottom w:val="nil"/>
              <w:right w:val="single" w:sz="4" w:space="0" w:color="auto"/>
            </w:tcBorders>
          </w:tcPr>
          <w:p w:rsidR="00B17BB2" w:rsidRPr="00775F89" w:rsidRDefault="00B17BB2" w:rsidP="0069299C">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B17BB2" w:rsidRPr="00775F89" w:rsidRDefault="00B17BB2" w:rsidP="008F6C98">
            <w:pPr>
              <w:spacing w:line="0" w:lineRule="atLeast"/>
              <w:ind w:left="210" w:hangingChars="100" w:hanging="210"/>
              <w:rPr>
                <w:rFonts w:hAnsi="MS UI Gothic"/>
                <w:szCs w:val="21"/>
              </w:rPr>
            </w:pPr>
            <w:r w:rsidRPr="00775F89">
              <w:rPr>
                <w:rFonts w:hAnsi="MS UI Gothic" w:hint="eastAsia"/>
                <w:szCs w:val="21"/>
              </w:rPr>
              <w:t>(</w:t>
            </w:r>
            <w:r w:rsidRPr="00775F89">
              <w:rPr>
                <w:rFonts w:hAnsi="MS UI Gothic"/>
                <w:szCs w:val="21"/>
              </w:rPr>
              <w:t>2)</w:t>
            </w:r>
            <w:r w:rsidRPr="00775F89">
              <w:rPr>
                <w:rFonts w:hAnsi="MS UI Gothic" w:hint="eastAsia"/>
                <w:szCs w:val="21"/>
              </w:rPr>
              <w:t xml:space="preserve">　指導訓練室は、訓練に必要な機械器具等を備えていますか。</w:t>
            </w:r>
          </w:p>
          <w:p w:rsidR="00B17BB2" w:rsidRPr="00775F89" w:rsidRDefault="00B17BB2" w:rsidP="008F6C98">
            <w:pPr>
              <w:spacing w:line="0" w:lineRule="atLeast"/>
              <w:ind w:leftChars="100" w:left="210"/>
              <w:rPr>
                <w:rFonts w:hAnsi="MS UI Gothic"/>
                <w:szCs w:val="22"/>
              </w:rPr>
            </w:pPr>
            <w:r w:rsidRPr="00775F89">
              <w:rPr>
                <w:rFonts w:hint="eastAsia"/>
                <w:sz w:val="18"/>
                <w:szCs w:val="18"/>
                <w:bdr w:val="single" w:sz="4" w:space="0" w:color="auto" w:frame="1"/>
              </w:rPr>
              <w:t>児発</w:t>
            </w:r>
            <w:r w:rsidRPr="00775F89">
              <w:rPr>
                <w:rFonts w:hint="eastAsia"/>
                <w:sz w:val="18"/>
                <w:szCs w:val="18"/>
              </w:rPr>
              <w:t xml:space="preserve"> </w:t>
            </w:r>
            <w:r w:rsidRPr="00775F89">
              <w:rPr>
                <w:rFonts w:hint="eastAsia"/>
                <w:sz w:val="18"/>
                <w:szCs w:val="18"/>
                <w:bdr w:val="single" w:sz="4" w:space="0" w:color="auto" w:frame="1"/>
              </w:rPr>
              <w:t>放デ</w:t>
            </w:r>
          </w:p>
        </w:tc>
        <w:tc>
          <w:tcPr>
            <w:tcW w:w="967" w:type="dxa"/>
            <w:gridSpan w:val="2"/>
            <w:vMerge w:val="restart"/>
            <w:tcBorders>
              <w:top w:val="single" w:sz="4" w:space="0" w:color="auto"/>
              <w:left w:val="single" w:sz="4" w:space="0" w:color="auto"/>
              <w:bottom w:val="single" w:sz="4" w:space="0" w:color="000000"/>
              <w:right w:val="single" w:sz="4" w:space="0" w:color="auto"/>
            </w:tcBorders>
          </w:tcPr>
          <w:p w:rsidR="00B17BB2" w:rsidRPr="00775F89" w:rsidRDefault="00B17BB2" w:rsidP="00E462C4">
            <w:pPr>
              <w:spacing w:line="0" w:lineRule="atLeast"/>
              <w:jc w:val="left"/>
              <w:rPr>
                <w:rFonts w:hAnsi="MS UI Gothic"/>
              </w:rPr>
            </w:pPr>
            <w:r w:rsidRPr="00775F89">
              <w:rPr>
                <w:rFonts w:hAnsi="MS UI Gothic" w:hint="eastAsia"/>
              </w:rPr>
              <w:t>はい</w:t>
            </w:r>
          </w:p>
          <w:p w:rsidR="00B17BB2" w:rsidRPr="00775F89" w:rsidRDefault="00B17BB2" w:rsidP="00E462C4">
            <w:pPr>
              <w:spacing w:line="0" w:lineRule="atLeast"/>
              <w:jc w:val="left"/>
              <w:rPr>
                <w:rFonts w:hAnsi="MS UI Gothic"/>
              </w:rPr>
            </w:pPr>
            <w:r w:rsidRPr="00775F89">
              <w:rPr>
                <w:rFonts w:hAnsi="MS UI Gothic" w:hint="eastAsia"/>
              </w:rPr>
              <w:t>いいえ</w:t>
            </w:r>
          </w:p>
          <w:p w:rsidR="00B17BB2" w:rsidRPr="00775F89" w:rsidRDefault="00B17BB2" w:rsidP="00E462C4">
            <w:pPr>
              <w:spacing w:line="0" w:lineRule="atLeast"/>
              <w:rPr>
                <w:rFonts w:hAnsi="MS UI Gothic"/>
                <w:szCs w:val="21"/>
              </w:rPr>
            </w:pPr>
          </w:p>
        </w:tc>
        <w:tc>
          <w:tcPr>
            <w:tcW w:w="1273" w:type="dxa"/>
            <w:vMerge/>
            <w:tcBorders>
              <w:left w:val="single" w:sz="4" w:space="0" w:color="auto"/>
              <w:right w:val="single" w:sz="4" w:space="0" w:color="auto"/>
            </w:tcBorders>
          </w:tcPr>
          <w:p w:rsidR="00B17BB2" w:rsidRPr="00775F89" w:rsidRDefault="00B17BB2" w:rsidP="00CB0E06">
            <w:pPr>
              <w:snapToGrid w:val="0"/>
              <w:spacing w:line="0" w:lineRule="atLeast"/>
              <w:rPr>
                <w:rFonts w:hAnsi="MS UI Gothic"/>
                <w:sz w:val="15"/>
                <w:szCs w:val="15"/>
              </w:rPr>
            </w:pPr>
          </w:p>
        </w:tc>
      </w:tr>
      <w:tr w:rsidR="00775F89" w:rsidRPr="00775F89" w:rsidTr="00B77FDB">
        <w:trPr>
          <w:trHeight w:val="702"/>
        </w:trPr>
        <w:tc>
          <w:tcPr>
            <w:tcW w:w="1305" w:type="dxa"/>
            <w:vMerge w:val="restart"/>
            <w:tcBorders>
              <w:top w:val="nil"/>
              <w:left w:val="single" w:sz="4" w:space="0" w:color="auto"/>
              <w:right w:val="single" w:sz="4" w:space="0" w:color="auto"/>
            </w:tcBorders>
          </w:tcPr>
          <w:p w:rsidR="00B17BB2" w:rsidRPr="00775F89" w:rsidRDefault="00B17BB2" w:rsidP="0069299C">
            <w:pPr>
              <w:snapToGrid w:val="0"/>
              <w:spacing w:line="0" w:lineRule="atLeast"/>
              <w:rPr>
                <w:rFonts w:hAnsi="MS UI Gothic"/>
                <w:sz w:val="18"/>
                <w:szCs w:val="18"/>
              </w:rPr>
            </w:pPr>
          </w:p>
        </w:tc>
        <w:tc>
          <w:tcPr>
            <w:tcW w:w="5953" w:type="dxa"/>
            <w:gridSpan w:val="2"/>
            <w:tcBorders>
              <w:top w:val="dotted" w:sz="4" w:space="0" w:color="auto"/>
              <w:left w:val="single" w:sz="4" w:space="0" w:color="auto"/>
              <w:bottom w:val="single" w:sz="4" w:space="0" w:color="auto"/>
              <w:right w:val="single" w:sz="4" w:space="0" w:color="auto"/>
            </w:tcBorders>
          </w:tcPr>
          <w:p w:rsidR="00B17BB2" w:rsidRPr="00775F89" w:rsidRDefault="00B17BB2" w:rsidP="00462733">
            <w:pPr>
              <w:spacing w:line="0" w:lineRule="atLeast"/>
              <w:ind w:leftChars="98" w:left="342" w:hangingChars="65" w:hanging="136"/>
              <w:rPr>
                <w:rFonts w:hAnsi="MS UI Gothic"/>
                <w:szCs w:val="21"/>
              </w:rPr>
            </w:pPr>
            <w:r w:rsidRPr="00775F89">
              <w:rPr>
                <w:rFonts w:hAnsi="MS UI Gothic" w:hint="eastAsia"/>
                <w:szCs w:val="22"/>
              </w:rPr>
              <w:t>★</w:t>
            </w:r>
            <w:r w:rsidRPr="00775F89">
              <w:rPr>
                <w:rFonts w:hAnsi="MS UI Gothic" w:hint="eastAsia"/>
                <w:szCs w:val="21"/>
              </w:rPr>
              <w:t xml:space="preserve">　利用者の障害の特性や指導訓練の内容等に応じて、適切なサービスが提供できるよう適当な広さや数を確保してください。</w:t>
            </w:r>
          </w:p>
          <w:p w:rsidR="00B17BB2" w:rsidRPr="00775F89" w:rsidRDefault="00B17BB2" w:rsidP="0069299C">
            <w:pPr>
              <w:spacing w:line="0" w:lineRule="atLeast"/>
              <w:jc w:val="lef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B17BB2" w:rsidRPr="00775F89" w:rsidRDefault="00B17BB2" w:rsidP="0069299C">
            <w:pPr>
              <w:spacing w:line="0" w:lineRule="atLeast"/>
              <w:rPr>
                <w:rFonts w:hAnsi="MS UI Gothic"/>
                <w:szCs w:val="21"/>
              </w:rPr>
            </w:pPr>
          </w:p>
        </w:tc>
        <w:tc>
          <w:tcPr>
            <w:tcW w:w="1273" w:type="dxa"/>
            <w:vMerge/>
            <w:tcBorders>
              <w:left w:val="single" w:sz="4" w:space="0" w:color="auto"/>
              <w:right w:val="single" w:sz="4" w:space="0" w:color="auto"/>
            </w:tcBorders>
          </w:tcPr>
          <w:p w:rsidR="00B17BB2" w:rsidRPr="00775F89" w:rsidRDefault="00B17BB2" w:rsidP="0069299C">
            <w:pPr>
              <w:spacing w:line="0" w:lineRule="atLeast"/>
              <w:rPr>
                <w:rFonts w:hAnsi="MS UI Gothic"/>
                <w:sz w:val="15"/>
                <w:szCs w:val="15"/>
              </w:rPr>
            </w:pPr>
          </w:p>
        </w:tc>
      </w:tr>
      <w:tr w:rsidR="00775F89" w:rsidRPr="00775F89" w:rsidTr="00620119">
        <w:trPr>
          <w:trHeight w:val="1217"/>
        </w:trPr>
        <w:tc>
          <w:tcPr>
            <w:tcW w:w="1305" w:type="dxa"/>
            <w:vMerge/>
            <w:tcBorders>
              <w:left w:val="single" w:sz="4" w:space="0" w:color="auto"/>
              <w:right w:val="single" w:sz="4" w:space="0" w:color="auto"/>
            </w:tcBorders>
          </w:tcPr>
          <w:p w:rsidR="00B17BB2" w:rsidRPr="00775F89" w:rsidRDefault="00B17BB2" w:rsidP="00333736">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B17BB2" w:rsidRPr="00775F89" w:rsidRDefault="00B17BB2" w:rsidP="00333736">
            <w:pPr>
              <w:spacing w:line="0" w:lineRule="atLeast"/>
              <w:ind w:left="210" w:hangingChars="100" w:hanging="210"/>
              <w:rPr>
                <w:rFonts w:hAnsi="MS UI Gothic"/>
                <w:szCs w:val="22"/>
              </w:rPr>
            </w:pPr>
            <w:r w:rsidRPr="00775F89">
              <w:rPr>
                <w:rFonts w:hAnsi="MS UI Gothic" w:hint="eastAsia"/>
                <w:szCs w:val="22"/>
              </w:rPr>
              <w:t>(3)　サービスの提供に必要な設備及び備品等は、専らサービス事業の用に供するものとなっていますか。</w:t>
            </w:r>
            <w:r w:rsidRPr="00775F89">
              <w:rPr>
                <w:rFonts w:hint="eastAsia"/>
                <w:sz w:val="18"/>
                <w:szCs w:val="18"/>
                <w:bdr w:val="single" w:sz="4" w:space="0" w:color="auto" w:frame="1"/>
              </w:rPr>
              <w:t>共通</w:t>
            </w:r>
          </w:p>
          <w:p w:rsidR="00B17BB2" w:rsidRPr="00775F89" w:rsidRDefault="00B17BB2" w:rsidP="00333736">
            <w:pPr>
              <w:spacing w:line="0" w:lineRule="atLeast"/>
              <w:ind w:left="210" w:hangingChars="100" w:hanging="210"/>
              <w:rPr>
                <w:rFonts w:hAnsi="MS UI Gothic"/>
                <w:szCs w:val="22"/>
              </w:rPr>
            </w:pPr>
          </w:p>
          <w:p w:rsidR="00B17BB2" w:rsidRPr="00775F89" w:rsidRDefault="00B17BB2" w:rsidP="00333736">
            <w:pPr>
              <w:spacing w:line="0" w:lineRule="atLeast"/>
              <w:ind w:firstLineChars="100" w:firstLine="210"/>
              <w:jc w:val="left"/>
              <w:rPr>
                <w:rFonts w:hAnsi="MS UI Gothic"/>
                <w:szCs w:val="22"/>
              </w:rPr>
            </w:pPr>
            <w:r w:rsidRPr="00775F89">
              <w:rPr>
                <w:rFonts w:hAnsi="MS UI Gothic" w:hint="eastAsia"/>
                <w:szCs w:val="22"/>
              </w:rPr>
              <w:t>※ 障害児の支援に支障がない場合は、この限りではありません。</w:t>
            </w:r>
          </w:p>
          <w:p w:rsidR="00620119" w:rsidRPr="00775F89" w:rsidRDefault="00620119" w:rsidP="00333736">
            <w:pPr>
              <w:spacing w:line="0" w:lineRule="atLeast"/>
              <w:jc w:val="left"/>
              <w:rPr>
                <w:rFonts w:hAnsi="MS UI Gothic"/>
                <w:szCs w:val="22"/>
              </w:rPr>
            </w:pPr>
          </w:p>
        </w:tc>
        <w:tc>
          <w:tcPr>
            <w:tcW w:w="967" w:type="dxa"/>
            <w:gridSpan w:val="2"/>
            <w:tcBorders>
              <w:top w:val="single" w:sz="4" w:space="0" w:color="auto"/>
              <w:left w:val="single" w:sz="4" w:space="0" w:color="auto"/>
              <w:right w:val="single" w:sz="4" w:space="0" w:color="auto"/>
            </w:tcBorders>
          </w:tcPr>
          <w:p w:rsidR="00B17BB2" w:rsidRPr="00775F89" w:rsidRDefault="00B17BB2" w:rsidP="00333736">
            <w:pPr>
              <w:spacing w:line="0" w:lineRule="atLeast"/>
              <w:jc w:val="left"/>
              <w:rPr>
                <w:rFonts w:hAnsi="MS UI Gothic"/>
              </w:rPr>
            </w:pPr>
            <w:r w:rsidRPr="00775F89">
              <w:rPr>
                <w:rFonts w:hAnsi="MS UI Gothic" w:hint="eastAsia"/>
              </w:rPr>
              <w:t>はい</w:t>
            </w:r>
          </w:p>
          <w:p w:rsidR="00B17BB2" w:rsidRPr="00775F89" w:rsidRDefault="00B17BB2" w:rsidP="00333736">
            <w:pPr>
              <w:spacing w:line="0" w:lineRule="atLeast"/>
              <w:jc w:val="left"/>
              <w:rPr>
                <w:rFonts w:hAnsi="MS UI Gothic"/>
              </w:rPr>
            </w:pPr>
            <w:r w:rsidRPr="00775F89">
              <w:rPr>
                <w:rFonts w:hAnsi="MS UI Gothic" w:hint="eastAsia"/>
              </w:rPr>
              <w:t>いいえ</w:t>
            </w:r>
          </w:p>
        </w:tc>
        <w:tc>
          <w:tcPr>
            <w:tcW w:w="1273" w:type="dxa"/>
            <w:vMerge/>
            <w:tcBorders>
              <w:left w:val="single" w:sz="4" w:space="0" w:color="auto"/>
              <w:right w:val="single" w:sz="4" w:space="0" w:color="auto"/>
            </w:tcBorders>
          </w:tcPr>
          <w:p w:rsidR="00B17BB2" w:rsidRPr="00775F89" w:rsidRDefault="00B17BB2" w:rsidP="00333736">
            <w:pPr>
              <w:spacing w:line="0" w:lineRule="atLeast"/>
              <w:rPr>
                <w:rFonts w:hAnsi="MS UI Gothic"/>
                <w:sz w:val="15"/>
                <w:szCs w:val="15"/>
              </w:rPr>
            </w:pPr>
          </w:p>
        </w:tc>
      </w:tr>
      <w:tr w:rsidR="00775F89" w:rsidRPr="00775F89" w:rsidTr="00F82A27">
        <w:trPr>
          <w:trHeight w:hRule="exact" w:val="454"/>
        </w:trPr>
        <w:tc>
          <w:tcPr>
            <w:tcW w:w="9498"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0347C" w:rsidRPr="00775F89" w:rsidRDefault="00B0347C" w:rsidP="00B0347C">
            <w:pPr>
              <w:snapToGrid w:val="0"/>
              <w:spacing w:line="0" w:lineRule="atLeast"/>
              <w:rPr>
                <w:rFonts w:hAnsi="MS UI Gothic"/>
                <w:sz w:val="15"/>
                <w:szCs w:val="15"/>
              </w:rPr>
            </w:pPr>
            <w:r w:rsidRPr="00775F89">
              <w:rPr>
                <w:rFonts w:hAnsi="MS UI Gothic" w:hint="eastAsia"/>
                <w:b/>
                <w:sz w:val="24"/>
                <w:szCs w:val="21"/>
              </w:rPr>
              <w:t xml:space="preserve">第３　</w:t>
            </w:r>
            <w:r w:rsidR="00EE57CB" w:rsidRPr="00775F89">
              <w:rPr>
                <w:rFonts w:hAnsi="MS UI Gothic" w:hint="eastAsia"/>
                <w:b/>
                <w:sz w:val="24"/>
                <w:szCs w:val="21"/>
              </w:rPr>
              <w:t>運営に関する基準</w:t>
            </w:r>
          </w:p>
        </w:tc>
      </w:tr>
      <w:tr w:rsidR="00775F89" w:rsidRPr="00775F89" w:rsidTr="00CF5025">
        <w:trPr>
          <w:trHeight w:val="496"/>
        </w:trPr>
        <w:tc>
          <w:tcPr>
            <w:tcW w:w="1305" w:type="dxa"/>
            <w:vMerge w:val="restart"/>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Cs w:val="21"/>
              </w:rPr>
            </w:pPr>
            <w:r w:rsidRPr="00775F89">
              <w:rPr>
                <w:rFonts w:hAnsi="MS UI Gothic" w:hint="eastAsia"/>
                <w:szCs w:val="21"/>
              </w:rPr>
              <w:t>１２</w:t>
            </w:r>
          </w:p>
          <w:p w:rsidR="00CF5025" w:rsidRPr="00775F89" w:rsidRDefault="00CF5025" w:rsidP="00333736">
            <w:pPr>
              <w:snapToGrid w:val="0"/>
              <w:spacing w:line="0" w:lineRule="atLeast"/>
              <w:ind w:rightChars="-80" w:right="-168"/>
              <w:rPr>
                <w:rFonts w:hAnsi="MS UI Gothic"/>
                <w:szCs w:val="21"/>
              </w:rPr>
            </w:pPr>
            <w:r w:rsidRPr="00775F89">
              <w:rPr>
                <w:rFonts w:hAnsi="MS UI Gothic" w:hint="eastAsia"/>
                <w:szCs w:val="21"/>
              </w:rPr>
              <w:t>運営規程</w:t>
            </w:r>
          </w:p>
          <w:p w:rsidR="00CF5025" w:rsidRPr="00775F89" w:rsidRDefault="00CF5025" w:rsidP="00333736">
            <w:pPr>
              <w:snapToGrid w:val="0"/>
              <w:spacing w:line="0" w:lineRule="atLeast"/>
              <w:ind w:rightChars="-80" w:right="-168"/>
              <w:rPr>
                <w:rFonts w:hAnsi="MS UI Gothic"/>
                <w:szCs w:val="21"/>
              </w:rPr>
            </w:pPr>
          </w:p>
          <w:p w:rsidR="00CF5025" w:rsidRPr="00775F89" w:rsidRDefault="00CF5025" w:rsidP="00333736">
            <w:pPr>
              <w:snapToGrid w:val="0"/>
              <w:spacing w:line="0" w:lineRule="atLeast"/>
              <w:ind w:rightChars="-80" w:right="-168"/>
              <w:rPr>
                <w:rFonts w:hAnsi="MS UI Gothic"/>
                <w:sz w:val="18"/>
                <w:szCs w:val="18"/>
                <w:bdr w:val="single" w:sz="4" w:space="0" w:color="auto"/>
              </w:rPr>
            </w:pPr>
            <w:r w:rsidRPr="00775F89">
              <w:rPr>
                <w:rFonts w:hAnsi="MS UI Gothic" w:hint="eastAsia"/>
                <w:sz w:val="18"/>
                <w:szCs w:val="18"/>
                <w:bdr w:val="single" w:sz="4" w:space="0" w:color="auto"/>
              </w:rPr>
              <w:t>共通</w:t>
            </w: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bdr w:val="single" w:sz="4" w:space="0" w:color="auto"/>
              </w:rPr>
            </w:pPr>
          </w:p>
          <w:p w:rsidR="00CF5025" w:rsidRPr="00775F89" w:rsidRDefault="00CF5025" w:rsidP="00333736">
            <w:pPr>
              <w:snapToGrid w:val="0"/>
              <w:spacing w:line="0" w:lineRule="atLeast"/>
              <w:ind w:rightChars="-80" w:right="-168"/>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CF5025" w:rsidRPr="00775F89" w:rsidRDefault="00CF5025" w:rsidP="004844A3">
            <w:pPr>
              <w:snapToGrid w:val="0"/>
              <w:spacing w:line="0" w:lineRule="atLeast"/>
              <w:ind w:firstLineChars="100" w:firstLine="210"/>
              <w:jc w:val="left"/>
              <w:rPr>
                <w:rFonts w:hAnsi="MS UI Gothic"/>
                <w:szCs w:val="22"/>
              </w:rPr>
            </w:pPr>
            <w:r w:rsidRPr="00775F89">
              <w:rPr>
                <w:rFonts w:hAnsi="MS UI Gothic" w:hint="eastAsia"/>
                <w:szCs w:val="22"/>
              </w:rPr>
              <w:t>事業所ごとに、次に掲げる重要事項に関する運営規程を定めていますか。</w:t>
            </w:r>
          </w:p>
          <w:p w:rsidR="00CF5025" w:rsidRPr="00775F89" w:rsidRDefault="00CF5025" w:rsidP="00CF5025">
            <w:pPr>
              <w:snapToGrid w:val="0"/>
              <w:spacing w:line="0" w:lineRule="atLeast"/>
              <w:jc w:val="left"/>
              <w:rPr>
                <w:rFonts w:hAnsi="MS UI Gothic"/>
                <w:szCs w:val="22"/>
              </w:rPr>
            </w:pPr>
          </w:p>
        </w:tc>
        <w:tc>
          <w:tcPr>
            <w:tcW w:w="967" w:type="dxa"/>
            <w:gridSpan w:val="2"/>
            <w:vMerge w:val="restart"/>
            <w:tcBorders>
              <w:top w:val="single" w:sz="4" w:space="0" w:color="auto"/>
              <w:left w:val="single" w:sz="4" w:space="0" w:color="auto"/>
              <w:right w:val="single" w:sz="4" w:space="0" w:color="auto"/>
            </w:tcBorders>
          </w:tcPr>
          <w:p w:rsidR="00CF5025" w:rsidRPr="00775F89" w:rsidRDefault="00CF5025" w:rsidP="00333736">
            <w:pPr>
              <w:spacing w:line="0" w:lineRule="atLeast"/>
              <w:jc w:val="left"/>
              <w:rPr>
                <w:rFonts w:hAnsi="MS UI Gothic"/>
              </w:rPr>
            </w:pPr>
            <w:r w:rsidRPr="00775F89">
              <w:rPr>
                <w:rFonts w:hAnsi="MS UI Gothic" w:hint="eastAsia"/>
              </w:rPr>
              <w:t>はい</w:t>
            </w:r>
          </w:p>
          <w:p w:rsidR="00CF5025" w:rsidRPr="00775F89" w:rsidRDefault="00CF5025" w:rsidP="00333736">
            <w:pPr>
              <w:spacing w:line="0" w:lineRule="atLeast"/>
              <w:jc w:val="left"/>
              <w:rPr>
                <w:rFonts w:hAnsi="MS UI Gothic"/>
              </w:rPr>
            </w:pPr>
            <w:r w:rsidRPr="00775F89">
              <w:rPr>
                <w:rFonts w:hAnsi="MS UI Gothic" w:hint="eastAsia"/>
              </w:rPr>
              <w:t>いいえ</w:t>
            </w:r>
          </w:p>
          <w:p w:rsidR="00CF5025" w:rsidRPr="00775F89" w:rsidRDefault="00CF5025" w:rsidP="00333736">
            <w:pPr>
              <w:spacing w:line="0" w:lineRule="atLeast"/>
              <w:jc w:val="left"/>
              <w:rPr>
                <w:rFonts w:hAnsi="MS UI Gothic"/>
              </w:rPr>
            </w:pPr>
          </w:p>
        </w:tc>
        <w:tc>
          <w:tcPr>
            <w:tcW w:w="1273" w:type="dxa"/>
            <w:vMerge w:val="restart"/>
            <w:tcBorders>
              <w:top w:val="single" w:sz="4" w:space="0" w:color="auto"/>
              <w:left w:val="single" w:sz="4" w:space="0" w:color="auto"/>
              <w:right w:val="single" w:sz="4" w:space="0" w:color="auto"/>
            </w:tcBorders>
          </w:tcPr>
          <w:p w:rsidR="00CF5025" w:rsidRPr="00775F89" w:rsidRDefault="00CF5025" w:rsidP="00333736">
            <w:pPr>
              <w:snapToGrid w:val="0"/>
              <w:spacing w:line="0" w:lineRule="atLeast"/>
              <w:jc w:val="left"/>
              <w:rPr>
                <w:rFonts w:hAnsi="MS UI Gothic"/>
                <w:sz w:val="15"/>
                <w:szCs w:val="15"/>
              </w:rPr>
            </w:pPr>
            <w:r w:rsidRPr="00775F89">
              <w:rPr>
                <w:rFonts w:hAnsi="MS UI Gothic" w:hint="eastAsia"/>
                <w:sz w:val="15"/>
                <w:szCs w:val="15"/>
              </w:rPr>
              <w:t>条例第39,85,</w:t>
            </w:r>
          </w:p>
          <w:p w:rsidR="00CF5025" w:rsidRPr="00775F89" w:rsidRDefault="00CF5025" w:rsidP="00333736">
            <w:pPr>
              <w:snapToGrid w:val="0"/>
              <w:spacing w:line="0" w:lineRule="atLeast"/>
              <w:jc w:val="left"/>
              <w:rPr>
                <w:rFonts w:hAnsi="MS UI Gothic"/>
                <w:sz w:val="15"/>
                <w:szCs w:val="15"/>
              </w:rPr>
            </w:pPr>
            <w:r w:rsidRPr="00775F89">
              <w:rPr>
                <w:rFonts w:hAnsi="MS UI Gothic" w:hint="eastAsia"/>
                <w:sz w:val="15"/>
                <w:szCs w:val="15"/>
              </w:rPr>
              <w:t>97,103条</w:t>
            </w:r>
          </w:p>
          <w:p w:rsidR="00CF5025" w:rsidRPr="00775F89" w:rsidRDefault="00CF5025" w:rsidP="00333736">
            <w:pPr>
              <w:snapToGrid w:val="0"/>
              <w:spacing w:line="0" w:lineRule="atLeast"/>
              <w:jc w:val="left"/>
              <w:rPr>
                <w:rFonts w:hAnsi="MS UI Gothic"/>
                <w:sz w:val="15"/>
                <w:szCs w:val="15"/>
              </w:rPr>
            </w:pPr>
            <w:r w:rsidRPr="00775F89">
              <w:rPr>
                <w:rFonts w:hAnsi="MS UI Gothic" w:hint="eastAsia"/>
                <w:sz w:val="15"/>
                <w:szCs w:val="15"/>
              </w:rPr>
              <w:t>省令第37,71,</w:t>
            </w:r>
          </w:p>
          <w:p w:rsidR="00CF5025" w:rsidRPr="00775F89" w:rsidRDefault="00CF5025" w:rsidP="00333736">
            <w:pPr>
              <w:snapToGrid w:val="0"/>
              <w:spacing w:line="0" w:lineRule="atLeast"/>
              <w:jc w:val="left"/>
              <w:rPr>
                <w:rFonts w:hAnsi="MS UI Gothic"/>
                <w:sz w:val="15"/>
                <w:szCs w:val="15"/>
              </w:rPr>
            </w:pPr>
            <w:r w:rsidRPr="00775F89">
              <w:rPr>
                <w:rFonts w:hAnsi="MS UI Gothic" w:hint="eastAsia"/>
                <w:sz w:val="15"/>
                <w:szCs w:val="15"/>
              </w:rPr>
              <w:t>71の13,79条</w:t>
            </w:r>
          </w:p>
          <w:p w:rsidR="00CF5025" w:rsidRPr="00775F89" w:rsidRDefault="00CF5025" w:rsidP="00333736">
            <w:pPr>
              <w:snapToGrid w:val="0"/>
              <w:spacing w:line="0" w:lineRule="atLeast"/>
              <w:jc w:val="left"/>
              <w:rPr>
                <w:rFonts w:hAnsi="MS UI Gothic"/>
                <w:sz w:val="15"/>
                <w:szCs w:val="15"/>
              </w:rPr>
            </w:pPr>
          </w:p>
          <w:p w:rsidR="00CF5025" w:rsidRPr="00775F89" w:rsidRDefault="00CF5025" w:rsidP="00333736">
            <w:pPr>
              <w:snapToGrid w:val="0"/>
              <w:spacing w:line="0" w:lineRule="atLeast"/>
              <w:jc w:val="left"/>
              <w:rPr>
                <w:rFonts w:hAnsi="MS UI Gothic"/>
                <w:sz w:val="15"/>
                <w:szCs w:val="15"/>
              </w:rPr>
            </w:pPr>
            <w:r w:rsidRPr="00775F89">
              <w:rPr>
                <w:rFonts w:hAnsi="MS UI Gothic" w:hint="eastAsia"/>
                <w:sz w:val="15"/>
                <w:szCs w:val="15"/>
              </w:rPr>
              <w:t>解釈通知</w:t>
            </w:r>
          </w:p>
          <w:p w:rsidR="00CF5025" w:rsidRPr="00775F89" w:rsidRDefault="00CF5025" w:rsidP="00333736">
            <w:pPr>
              <w:snapToGrid w:val="0"/>
              <w:spacing w:line="0" w:lineRule="atLeast"/>
              <w:jc w:val="left"/>
              <w:rPr>
                <w:rFonts w:hAnsi="MS UI Gothic"/>
                <w:sz w:val="15"/>
                <w:szCs w:val="15"/>
              </w:rPr>
            </w:pPr>
            <w:r w:rsidRPr="00775F89">
              <w:rPr>
                <w:rFonts w:hAnsi="MS UI Gothic" w:hint="eastAsia"/>
                <w:sz w:val="15"/>
                <w:szCs w:val="15"/>
              </w:rPr>
              <w:t>第三の３(26)</w:t>
            </w:r>
          </w:p>
        </w:tc>
      </w:tr>
      <w:tr w:rsidR="00775F89" w:rsidRPr="00775F89" w:rsidTr="00CF5025">
        <w:trPr>
          <w:trHeight w:val="496"/>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CF5025" w:rsidRPr="00775F89" w:rsidRDefault="00CF5025" w:rsidP="00CF5025">
            <w:pPr>
              <w:spacing w:line="0" w:lineRule="atLeast"/>
              <w:ind w:leftChars="98" w:left="342" w:hangingChars="65" w:hanging="136"/>
              <w:rPr>
                <w:rFonts w:hAnsi="MS UI Gothic"/>
                <w:szCs w:val="22"/>
              </w:rPr>
            </w:pPr>
            <w:r w:rsidRPr="00775F89">
              <w:rPr>
                <w:rFonts w:hAnsi="MS UI Gothic" w:hint="eastAsia"/>
                <w:szCs w:val="22"/>
              </w:rPr>
              <w:t>★　運営規程に法令等で定める記載事項が定められているか、事業所の現況や運営実態、重要事項説明書や利用契約書、パンフレット等の記載と合っているか、点検してください。</w:t>
            </w:r>
          </w:p>
          <w:p w:rsidR="00CF5025" w:rsidRPr="00775F89" w:rsidRDefault="00CF5025" w:rsidP="00445640">
            <w:pPr>
              <w:spacing w:line="0" w:lineRule="atLeast"/>
              <w:ind w:leftChars="98" w:left="342" w:hangingChars="65" w:hanging="136"/>
              <w:rPr>
                <w:rFonts w:hAnsi="MS UI Gothic"/>
                <w:szCs w:val="22"/>
              </w:rPr>
            </w:pPr>
            <w:r w:rsidRPr="00775F89">
              <w:rPr>
                <w:rFonts w:hAnsi="MS UI Gothic" w:hint="eastAsia"/>
                <w:szCs w:val="22"/>
              </w:rPr>
              <w:t>★　運営規程の記載事項を変更した場合は市（障がい福祉課）に届出が必要です。</w:t>
            </w:r>
          </w:p>
          <w:p w:rsidR="00D7168D" w:rsidRPr="00775F89" w:rsidRDefault="00D7168D" w:rsidP="00B77FDB">
            <w:pPr>
              <w:spacing w:line="0" w:lineRule="atLeast"/>
              <w:rPr>
                <w:rFonts w:hAnsi="MS UI Gothic"/>
                <w:szCs w:val="22"/>
              </w:rPr>
            </w:pPr>
          </w:p>
        </w:tc>
        <w:tc>
          <w:tcPr>
            <w:tcW w:w="967" w:type="dxa"/>
            <w:gridSpan w:val="2"/>
            <w:vMerge/>
            <w:tcBorders>
              <w:left w:val="single" w:sz="4" w:space="0" w:color="auto"/>
              <w:right w:val="single" w:sz="4" w:space="0" w:color="auto"/>
            </w:tcBorders>
          </w:tcPr>
          <w:p w:rsidR="00CF5025" w:rsidRPr="00775F89" w:rsidRDefault="00CF5025" w:rsidP="00333736">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jc w:val="left"/>
              <w:rPr>
                <w:rFonts w:hAnsi="MS UI Gothic"/>
                <w:sz w:val="15"/>
                <w:szCs w:val="15"/>
              </w:rPr>
            </w:pPr>
          </w:p>
        </w:tc>
      </w:tr>
      <w:tr w:rsidR="00775F89" w:rsidRPr="00775F89" w:rsidTr="008D4C19">
        <w:trPr>
          <w:trHeight w:hRule="exact" w:val="340"/>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333736">
            <w:pPr>
              <w:spacing w:line="0" w:lineRule="atLeast"/>
              <w:jc w:val="left"/>
              <w:rPr>
                <w:rFonts w:hAnsi="MS UI Gothic"/>
                <w:sz w:val="20"/>
                <w:szCs w:val="20"/>
              </w:rPr>
            </w:pPr>
            <w:r w:rsidRPr="00775F89">
              <w:rPr>
                <w:rFonts w:hint="eastAsia"/>
                <w:sz w:val="20"/>
                <w:szCs w:val="20"/>
              </w:rPr>
              <w:t>項目　（条例第37条に掲げる重要事項）</w:t>
            </w:r>
          </w:p>
        </w:tc>
        <w:tc>
          <w:tcPr>
            <w:tcW w:w="3268" w:type="dxa"/>
            <w:gridSpan w:val="3"/>
            <w:tcBorders>
              <w:top w:val="dotted" w:sz="4" w:space="0" w:color="auto"/>
              <w:left w:val="dotted" w:sz="4" w:space="0" w:color="auto"/>
              <w:bottom w:val="dotted" w:sz="4" w:space="0" w:color="auto"/>
              <w:right w:val="single" w:sz="4" w:space="0" w:color="auto"/>
            </w:tcBorders>
            <w:vAlign w:val="center"/>
          </w:tcPr>
          <w:p w:rsidR="00CF5025" w:rsidRPr="00775F89" w:rsidRDefault="00CF5025" w:rsidP="00FF314B">
            <w:pPr>
              <w:spacing w:line="0" w:lineRule="atLeast"/>
              <w:jc w:val="left"/>
              <w:rPr>
                <w:rFonts w:hAnsi="MS UI Gothic"/>
              </w:rPr>
            </w:pPr>
            <w:r w:rsidRPr="00775F89">
              <w:rPr>
                <w:rFonts w:hAnsi="MS UI Gothic" w:hint="eastAsia"/>
              </w:rPr>
              <w:t>指摘の例</w:t>
            </w: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01"/>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①　事業の目的及び運営の方針</w:t>
            </w:r>
          </w:p>
        </w:tc>
        <w:tc>
          <w:tcPr>
            <w:tcW w:w="3268" w:type="dxa"/>
            <w:gridSpan w:val="3"/>
            <w:vMerge w:val="restart"/>
            <w:tcBorders>
              <w:top w:val="dotted" w:sz="4" w:space="0" w:color="auto"/>
              <w:left w:val="dotted" w:sz="4" w:space="0" w:color="auto"/>
              <w:right w:val="single" w:sz="4" w:space="0" w:color="auto"/>
            </w:tcBorders>
          </w:tcPr>
          <w:p w:rsidR="00CF5025" w:rsidRPr="00775F89" w:rsidRDefault="00CF5025" w:rsidP="00FF314B">
            <w:pPr>
              <w:spacing w:line="0" w:lineRule="atLeast"/>
              <w:jc w:val="left"/>
              <w:rPr>
                <w:rFonts w:hAnsi="MS UI Gothic"/>
              </w:rPr>
            </w:pPr>
          </w:p>
          <w:p w:rsidR="00CF5025" w:rsidRPr="00775F89" w:rsidRDefault="00CF5025" w:rsidP="00FF314B">
            <w:pPr>
              <w:spacing w:line="0" w:lineRule="atLeast"/>
              <w:jc w:val="left"/>
              <w:rPr>
                <w:rFonts w:hAnsi="MS UI Gothic"/>
              </w:rPr>
            </w:pPr>
            <w:r w:rsidRPr="00775F89">
              <w:rPr>
                <w:rFonts w:hAnsi="MS UI Gothic" w:hint="eastAsia"/>
              </w:rPr>
              <w:t>②～⑥など</w:t>
            </w:r>
          </w:p>
          <w:p w:rsidR="00CF5025" w:rsidRPr="00775F89" w:rsidRDefault="00CF5025" w:rsidP="00FF314B">
            <w:pPr>
              <w:spacing w:line="0" w:lineRule="atLeast"/>
              <w:ind w:leftChars="-8" w:left="124" w:hangingChars="67" w:hanging="141"/>
              <w:jc w:val="left"/>
              <w:rPr>
                <w:rFonts w:hAnsi="MS UI Gothic"/>
              </w:rPr>
            </w:pPr>
            <w:r w:rsidRPr="00775F89">
              <w:rPr>
                <w:rFonts w:hAnsi="MS UI Gothic" w:hint="eastAsia"/>
              </w:rPr>
              <w:t>・事業所の実態、重要事項説明書等と合っているか</w:t>
            </w:r>
          </w:p>
          <w:p w:rsidR="00CF5025" w:rsidRPr="00775F89" w:rsidRDefault="00CF5025" w:rsidP="00FF314B">
            <w:pPr>
              <w:spacing w:line="0" w:lineRule="atLeast"/>
              <w:jc w:val="left"/>
              <w:rPr>
                <w:rFonts w:hAnsi="MS UI Gothic"/>
              </w:rPr>
            </w:pPr>
            <w:r w:rsidRPr="00775F89">
              <w:rPr>
                <w:rFonts w:hAnsi="MS UI Gothic" w:hint="eastAsia"/>
              </w:rPr>
              <w:t>（特に②③⑥など）。</w:t>
            </w:r>
          </w:p>
          <w:p w:rsidR="00CF5025" w:rsidRPr="00775F89" w:rsidRDefault="00CF5025" w:rsidP="00FF314B">
            <w:pPr>
              <w:spacing w:line="0" w:lineRule="atLeast"/>
              <w:ind w:leftChars="20" w:left="265" w:hangingChars="106" w:hanging="223"/>
              <w:jc w:val="left"/>
              <w:rPr>
                <w:rFonts w:hAnsi="MS UI Gothic"/>
              </w:rPr>
            </w:pPr>
            <w:r w:rsidRPr="00775F89">
              <w:rPr>
                <w:rFonts w:hAnsi="MS UI Gothic" w:hint="eastAsia"/>
              </w:rPr>
              <w:t>③営業時間は事業所に職員を配置し、受入体制を整えている時間であって送迎時間は含まない。（平成24年厚労省Ｑ＆Ａの103）</w:t>
            </w:r>
          </w:p>
          <w:p w:rsidR="00CF5025" w:rsidRPr="00775F89" w:rsidRDefault="00CF5025" w:rsidP="00FF314B">
            <w:pPr>
              <w:spacing w:line="0" w:lineRule="atLeast"/>
              <w:ind w:leftChars="20" w:left="265" w:hangingChars="106" w:hanging="223"/>
              <w:jc w:val="left"/>
              <w:rPr>
                <w:rFonts w:hAnsi="MS UI Gothic"/>
              </w:rPr>
            </w:pPr>
            <w:r w:rsidRPr="00775F89">
              <w:rPr>
                <w:rFonts w:hAnsi="MS UI Gothic" w:hint="eastAsia"/>
              </w:rPr>
              <w:t>④利用定員は障害児数の上限であり、サービス単位があれば単位ごとに定員を定める。</w:t>
            </w:r>
          </w:p>
          <w:p w:rsidR="00CF5025" w:rsidRPr="00775F89" w:rsidRDefault="00CF5025" w:rsidP="00FF314B">
            <w:pPr>
              <w:spacing w:line="0" w:lineRule="atLeast"/>
              <w:ind w:leftChars="20" w:left="265" w:hangingChars="106" w:hanging="223"/>
              <w:jc w:val="left"/>
              <w:rPr>
                <w:rFonts w:hAnsi="MS UI Gothic"/>
              </w:rPr>
            </w:pPr>
            <w:r w:rsidRPr="00775F89">
              <w:rPr>
                <w:rFonts w:hAnsi="MS UI Gothic" w:hint="eastAsia"/>
              </w:rPr>
              <w:t>⑤指導、訓練以外の、行事や日課等のサービスがあればその費用も記載する。</w:t>
            </w:r>
          </w:p>
          <w:p w:rsidR="00CF5025" w:rsidRPr="00775F89" w:rsidRDefault="00CF5025" w:rsidP="00FF314B">
            <w:pPr>
              <w:spacing w:line="0" w:lineRule="atLeast"/>
              <w:ind w:leftChars="20" w:left="265" w:hangingChars="106" w:hanging="223"/>
              <w:jc w:val="left"/>
              <w:rPr>
                <w:rFonts w:hAnsi="MS UI Gothic"/>
              </w:rPr>
            </w:pPr>
            <w:r w:rsidRPr="00775F89">
              <w:rPr>
                <w:rFonts w:hAnsi="MS UI Gothic" w:hint="eastAsia"/>
              </w:rPr>
              <w:t>⑥通常の事業の実施地域は、客観的に区域が特定されているか。</w:t>
            </w:r>
          </w:p>
          <w:p w:rsidR="00CF5025" w:rsidRPr="00775F89" w:rsidRDefault="00CF5025" w:rsidP="00FF314B">
            <w:pPr>
              <w:spacing w:line="0" w:lineRule="atLeast"/>
              <w:ind w:leftChars="20" w:left="265" w:hangingChars="106" w:hanging="223"/>
              <w:jc w:val="left"/>
              <w:rPr>
                <w:rFonts w:hAnsi="MS UI Gothic"/>
              </w:rPr>
            </w:pPr>
            <w:r w:rsidRPr="00775F89">
              <w:rPr>
                <w:rFonts w:hAnsi="MS UI Gothic" w:hint="eastAsia"/>
              </w:rPr>
              <w:t>⑪虐待の防止は、具体的措置が定められているか。</w:t>
            </w:r>
          </w:p>
          <w:p w:rsidR="00CF5025" w:rsidRPr="00775F89" w:rsidRDefault="00CF5025" w:rsidP="00FF314B">
            <w:pPr>
              <w:spacing w:line="0" w:lineRule="atLeast"/>
              <w:ind w:leftChars="-8" w:left="124" w:hangingChars="67" w:hanging="141"/>
              <w:jc w:val="left"/>
              <w:rPr>
                <w:rFonts w:hAnsi="MS UI Gothic"/>
              </w:rPr>
            </w:pPr>
            <w:r w:rsidRPr="00775F89">
              <w:rPr>
                <w:rFonts w:hAnsi="MS UI Gothic" w:hint="eastAsia"/>
              </w:rPr>
              <w:t>・責任者の選定</w:t>
            </w:r>
          </w:p>
          <w:p w:rsidR="00CF5025" w:rsidRPr="00775F89" w:rsidRDefault="00CF5025" w:rsidP="00FF314B">
            <w:pPr>
              <w:spacing w:line="0" w:lineRule="atLeast"/>
              <w:ind w:leftChars="-8" w:left="124" w:hangingChars="67" w:hanging="141"/>
              <w:jc w:val="left"/>
              <w:rPr>
                <w:rFonts w:hAnsi="MS UI Gothic"/>
              </w:rPr>
            </w:pPr>
            <w:r w:rsidRPr="00775F89">
              <w:rPr>
                <w:rFonts w:hAnsi="MS UI Gothic" w:hint="eastAsia"/>
              </w:rPr>
              <w:t>・苦情解決体制の整備</w:t>
            </w:r>
          </w:p>
          <w:p w:rsidR="0004412E" w:rsidRDefault="00CF5025" w:rsidP="00FF314B">
            <w:pPr>
              <w:spacing w:line="0" w:lineRule="atLeast"/>
              <w:ind w:leftChars="-8" w:left="124" w:hangingChars="67" w:hanging="141"/>
              <w:jc w:val="left"/>
              <w:rPr>
                <w:rFonts w:hAnsi="MS UI Gothic"/>
              </w:rPr>
            </w:pPr>
            <w:r w:rsidRPr="00775F89">
              <w:rPr>
                <w:rFonts w:hAnsi="MS UI Gothic" w:hint="eastAsia"/>
              </w:rPr>
              <w:t>・従業者に対する虐待の防止を啓発</w:t>
            </w:r>
          </w:p>
          <w:p w:rsidR="0004412E" w:rsidRDefault="00CF5025" w:rsidP="00FF314B">
            <w:pPr>
              <w:spacing w:line="0" w:lineRule="atLeast"/>
              <w:ind w:leftChars="-8" w:left="124" w:hangingChars="67" w:hanging="141"/>
              <w:jc w:val="left"/>
              <w:rPr>
                <w:rFonts w:hAnsi="MS UI Gothic"/>
              </w:rPr>
            </w:pPr>
            <w:r w:rsidRPr="00775F89">
              <w:rPr>
                <w:rFonts w:hAnsi="MS UI Gothic" w:hint="eastAsia"/>
              </w:rPr>
              <w:t>・普及するための定期的な研修実施</w:t>
            </w:r>
          </w:p>
          <w:p w:rsidR="00752E7A" w:rsidRDefault="0004412E" w:rsidP="00FF314B">
            <w:pPr>
              <w:spacing w:line="0" w:lineRule="atLeast"/>
              <w:ind w:leftChars="-8" w:left="124" w:hangingChars="67" w:hanging="141"/>
              <w:jc w:val="left"/>
              <w:rPr>
                <w:rFonts w:hAnsi="MS UI Gothic"/>
                <w:color w:val="FF0000"/>
              </w:rPr>
            </w:pPr>
            <w:r>
              <w:rPr>
                <w:rFonts w:hAnsi="MS UI Gothic" w:hint="eastAsia"/>
              </w:rPr>
              <w:t>・</w:t>
            </w:r>
            <w:r w:rsidR="00752E7A" w:rsidRPr="00762602">
              <w:rPr>
                <w:rFonts w:hAnsi="MS UI Gothic" w:hint="eastAsia"/>
              </w:rPr>
              <w:t>虐待防止委員会に関すること</w:t>
            </w:r>
          </w:p>
          <w:p w:rsidR="00CF5025" w:rsidRPr="00775F89" w:rsidRDefault="00CF5025" w:rsidP="00FF314B">
            <w:pPr>
              <w:spacing w:line="0" w:lineRule="atLeast"/>
              <w:ind w:leftChars="-8" w:left="124" w:hangingChars="67" w:hanging="141"/>
              <w:jc w:val="left"/>
              <w:rPr>
                <w:rFonts w:hAnsi="MS UI Gothic"/>
              </w:rPr>
            </w:pPr>
            <w:r w:rsidRPr="00775F89">
              <w:rPr>
                <w:rFonts w:hAnsi="MS UI Gothic" w:hint="eastAsia"/>
              </w:rPr>
              <w:t xml:space="preserve">　など</w:t>
            </w:r>
          </w:p>
          <w:p w:rsidR="00CF5025" w:rsidRPr="00775F89" w:rsidRDefault="00CF5025" w:rsidP="00FF314B">
            <w:pPr>
              <w:spacing w:line="0" w:lineRule="atLeast"/>
              <w:ind w:leftChars="-8" w:left="124" w:hangingChars="67" w:hanging="141"/>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B0347C">
            <w:pPr>
              <w:spacing w:line="0" w:lineRule="atLeast"/>
              <w:ind w:leftChars="22" w:left="414" w:hangingChars="175" w:hanging="368"/>
              <w:jc w:val="left"/>
            </w:pPr>
            <w:r w:rsidRPr="00775F89">
              <w:rPr>
                <w:rFonts w:hint="eastAsia"/>
              </w:rPr>
              <w:t>②　従業者の職種、員数及び職務の内容</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AB3334">
            <w:pPr>
              <w:spacing w:line="0" w:lineRule="atLeast"/>
              <w:ind w:leftChars="22" w:left="414" w:hangingChars="175" w:hanging="368"/>
              <w:jc w:val="left"/>
            </w:pPr>
            <w:r w:rsidRPr="00775F89">
              <w:rPr>
                <w:rFonts w:hint="eastAsia"/>
              </w:rPr>
              <w:t>③　営業日及び営業時間</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④　利用定員</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A26A94">
            <w:pPr>
              <w:spacing w:line="0" w:lineRule="atLeast"/>
              <w:ind w:leftChars="22" w:left="414" w:hangingChars="175" w:hanging="368"/>
              <w:jc w:val="left"/>
            </w:pPr>
            <w:r w:rsidRPr="00775F89">
              <w:rPr>
                <w:rFonts w:hint="eastAsia"/>
              </w:rPr>
              <w:t>⑤　サービスの内容並びに保護者から受領する費用の種類及びその額</w:t>
            </w:r>
          </w:p>
        </w:tc>
        <w:tc>
          <w:tcPr>
            <w:tcW w:w="3268" w:type="dxa"/>
            <w:gridSpan w:val="3"/>
            <w:vMerge/>
            <w:tcBorders>
              <w:left w:val="dotted" w:sz="4" w:space="0" w:color="auto"/>
              <w:right w:val="single" w:sz="4" w:space="0" w:color="auto"/>
            </w:tcBorders>
          </w:tcPr>
          <w:p w:rsidR="00CF5025" w:rsidRPr="00775F89" w:rsidRDefault="00CF5025" w:rsidP="00333736">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⑥　通常の事業の実施地域</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⑦　サービスの利用に当たっての留意事項</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⑧　緊急時等における対応方法</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⑨　非常災害対策</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rPr>
                <w:rFonts w:hAnsi="MS UI Gothic"/>
              </w:rPr>
            </w:pPr>
            <w:r w:rsidRPr="00775F89">
              <w:rPr>
                <w:rFonts w:hint="eastAsia"/>
              </w:rPr>
              <w:t xml:space="preserve">⑩　事業の主たる対象とする障害の種類を定めた場合には当該障害の種類　</w:t>
            </w:r>
          </w:p>
        </w:tc>
        <w:tc>
          <w:tcPr>
            <w:tcW w:w="3268" w:type="dxa"/>
            <w:gridSpan w:val="3"/>
            <w:vMerge/>
            <w:tcBorders>
              <w:left w:val="dotted" w:sz="4" w:space="0" w:color="auto"/>
              <w:right w:val="single" w:sz="4" w:space="0" w:color="auto"/>
            </w:tcBorders>
          </w:tcPr>
          <w:p w:rsidR="00CF5025" w:rsidRPr="00775F89" w:rsidRDefault="00CF5025" w:rsidP="00333736">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67"/>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F72B9A">
            <w:pPr>
              <w:spacing w:line="0" w:lineRule="atLeast"/>
              <w:ind w:leftChars="22" w:left="414" w:hangingChars="175" w:hanging="368"/>
              <w:jc w:val="left"/>
            </w:pPr>
            <w:r w:rsidRPr="00775F89">
              <w:rPr>
                <w:rFonts w:hint="eastAsia"/>
              </w:rPr>
              <w:t>⑪　虐待の防止のための措置に関する事項</w:t>
            </w:r>
          </w:p>
        </w:tc>
        <w:tc>
          <w:tcPr>
            <w:tcW w:w="3268" w:type="dxa"/>
            <w:gridSpan w:val="3"/>
            <w:vMerge/>
            <w:tcBorders>
              <w:left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B07614">
        <w:trPr>
          <w:trHeight w:hRule="exact" w:val="969"/>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3652" w:type="dxa"/>
            <w:tcBorders>
              <w:top w:val="dotted" w:sz="4" w:space="0" w:color="auto"/>
              <w:left w:val="single" w:sz="4" w:space="0" w:color="auto"/>
              <w:bottom w:val="dotted" w:sz="4" w:space="0" w:color="auto"/>
              <w:right w:val="dotted" w:sz="4" w:space="0" w:color="auto"/>
            </w:tcBorders>
            <w:vAlign w:val="center"/>
          </w:tcPr>
          <w:p w:rsidR="00CF5025" w:rsidRPr="00775F89" w:rsidRDefault="00CF5025" w:rsidP="0016185E">
            <w:pPr>
              <w:spacing w:line="0" w:lineRule="atLeast"/>
              <w:ind w:leftChars="22" w:left="414" w:hangingChars="175" w:hanging="368"/>
              <w:jc w:val="left"/>
            </w:pPr>
            <w:r w:rsidRPr="00775F89">
              <w:rPr>
                <w:rFonts w:hint="eastAsia"/>
              </w:rPr>
              <w:t>⑫　その他運営に関する重要事項</w:t>
            </w:r>
          </w:p>
        </w:tc>
        <w:tc>
          <w:tcPr>
            <w:tcW w:w="3268" w:type="dxa"/>
            <w:gridSpan w:val="3"/>
            <w:vMerge/>
            <w:tcBorders>
              <w:left w:val="dotted" w:sz="4" w:space="0" w:color="auto"/>
              <w:bottom w:val="dotted" w:sz="4" w:space="0" w:color="auto"/>
              <w:right w:val="single" w:sz="4" w:space="0" w:color="auto"/>
            </w:tcBorders>
          </w:tcPr>
          <w:p w:rsidR="00CF5025" w:rsidRPr="00775F89" w:rsidRDefault="00CF5025" w:rsidP="00FF314B">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8D4C19">
        <w:trPr>
          <w:trHeight w:hRule="exact" w:val="578"/>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dotted" w:sz="4" w:space="0" w:color="auto"/>
              <w:right w:val="single" w:sz="4" w:space="0" w:color="auto"/>
            </w:tcBorders>
            <w:vAlign w:val="center"/>
          </w:tcPr>
          <w:p w:rsidR="00CF5025" w:rsidRPr="00775F89" w:rsidRDefault="00CF5025" w:rsidP="0076377A">
            <w:pPr>
              <w:ind w:firstLineChars="100" w:firstLine="210"/>
            </w:pPr>
            <w:r w:rsidRPr="00775F89">
              <w:rPr>
                <w:rFonts w:hint="eastAsia"/>
              </w:rPr>
              <w:t>※ 居宅訪問型 及び 保育所</w:t>
            </w:r>
            <w:r w:rsidR="00D7168D" w:rsidRPr="00775F89">
              <w:rPr>
                <w:rFonts w:hint="eastAsia"/>
              </w:rPr>
              <w:t>等</w:t>
            </w:r>
            <w:r w:rsidRPr="00775F89">
              <w:rPr>
                <w:rFonts w:hint="eastAsia"/>
              </w:rPr>
              <w:t>訪問については、④⑨⑩は除く。</w:t>
            </w:r>
          </w:p>
        </w:tc>
        <w:tc>
          <w:tcPr>
            <w:tcW w:w="967" w:type="dxa"/>
            <w:gridSpan w:val="2"/>
            <w:vMerge w:val="restart"/>
            <w:tcBorders>
              <w:top w:val="dotted" w:sz="4" w:space="0" w:color="auto"/>
              <w:left w:val="single" w:sz="4" w:space="0" w:color="auto"/>
              <w:right w:val="single" w:sz="4" w:space="0" w:color="auto"/>
            </w:tcBorders>
          </w:tcPr>
          <w:p w:rsidR="00CF5025" w:rsidRPr="00775F89" w:rsidRDefault="00CF5025" w:rsidP="00333736">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B51CE3">
        <w:trPr>
          <w:trHeight w:hRule="exact" w:val="2414"/>
        </w:trPr>
        <w:tc>
          <w:tcPr>
            <w:tcW w:w="1305" w:type="dxa"/>
            <w:vMerge/>
            <w:tcBorders>
              <w:left w:val="single" w:sz="4" w:space="0" w:color="auto"/>
              <w:right w:val="single" w:sz="4" w:space="0" w:color="auto"/>
            </w:tcBorders>
          </w:tcPr>
          <w:p w:rsidR="00CF5025" w:rsidRPr="00775F89" w:rsidRDefault="00CF5025" w:rsidP="00333736">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CF5025" w:rsidRPr="00775F89" w:rsidRDefault="00CF5025" w:rsidP="00B0347C">
            <w:pPr>
              <w:spacing w:line="0" w:lineRule="atLeast"/>
              <w:ind w:leftChars="98" w:left="342" w:hangingChars="65" w:hanging="136"/>
              <w:rPr>
                <w:rFonts w:hAnsi="MS UI Gothic"/>
                <w:szCs w:val="22"/>
              </w:rPr>
            </w:pPr>
            <w:r w:rsidRPr="00775F89">
              <w:rPr>
                <w:rFonts w:hAnsi="MS UI Gothic" w:hint="eastAsia"/>
                <w:szCs w:val="22"/>
              </w:rPr>
              <w:t>★　従業者の員数、営業日・時間、利用者負担額の種類・額、通常の事業の実施地域などが、事業所の実態や重要事項説明書と合っているか、見比べてください。</w:t>
            </w:r>
          </w:p>
          <w:p w:rsidR="00CF5025" w:rsidRPr="00775F89" w:rsidRDefault="00CF5025" w:rsidP="00B0347C">
            <w:pPr>
              <w:spacing w:line="0" w:lineRule="atLeast"/>
              <w:ind w:leftChars="98" w:left="342" w:hangingChars="65" w:hanging="136"/>
              <w:rPr>
                <w:rFonts w:hAnsi="MS UI Gothic"/>
                <w:szCs w:val="22"/>
              </w:rPr>
            </w:pPr>
            <w:r w:rsidRPr="00775F89">
              <w:rPr>
                <w:rFonts w:hAnsi="MS UI Gothic" w:hint="eastAsia"/>
                <w:szCs w:val="22"/>
              </w:rPr>
              <w:t>★　なお、従業者の員数は、人数を定めればよく、常勤・非常勤の内訳</w:t>
            </w:r>
            <w:r w:rsidR="00CF2B9A" w:rsidRPr="00775F89">
              <w:rPr>
                <w:rFonts w:hAnsi="MS UI Gothic" w:hint="eastAsia"/>
                <w:szCs w:val="22"/>
              </w:rPr>
              <w:t>等は必ずしも要しません。また、員数は定数ではなく、「○名以上」</w:t>
            </w:r>
            <w:r w:rsidRPr="00775F89">
              <w:rPr>
                <w:rFonts w:hAnsi="MS UI Gothic" w:hint="eastAsia"/>
                <w:szCs w:val="22"/>
              </w:rPr>
              <w:t>と定めることができます。</w:t>
            </w:r>
          </w:p>
          <w:p w:rsidR="00CF5025" w:rsidRDefault="00CF5025" w:rsidP="00B0347C">
            <w:pPr>
              <w:spacing w:line="0" w:lineRule="atLeast"/>
              <w:ind w:leftChars="98" w:left="342" w:hangingChars="65" w:hanging="136"/>
              <w:rPr>
                <w:rFonts w:hAnsi="MS UI Gothic"/>
                <w:szCs w:val="22"/>
              </w:rPr>
            </w:pPr>
            <w:r w:rsidRPr="00775F89">
              <w:rPr>
                <w:rFonts w:hAnsi="MS UI Gothic" w:hint="eastAsia"/>
                <w:szCs w:val="22"/>
              </w:rPr>
              <w:t>★　通常の事業の実施地域については、地域外のサービス提供を妨げるものではありません。</w:t>
            </w:r>
          </w:p>
          <w:p w:rsidR="00B77FDB" w:rsidRPr="00775F89" w:rsidRDefault="00B77FDB" w:rsidP="00B0347C">
            <w:pPr>
              <w:spacing w:line="0" w:lineRule="atLeast"/>
              <w:ind w:leftChars="98" w:left="342" w:hangingChars="65" w:hanging="136"/>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CF5025" w:rsidRPr="00775F89" w:rsidRDefault="00CF5025" w:rsidP="00333736">
            <w:pPr>
              <w:spacing w:line="0" w:lineRule="atLeast"/>
              <w:jc w:val="left"/>
              <w:rPr>
                <w:rFonts w:hAnsi="MS UI Gothic"/>
              </w:rPr>
            </w:pPr>
          </w:p>
        </w:tc>
        <w:tc>
          <w:tcPr>
            <w:tcW w:w="1273" w:type="dxa"/>
            <w:vMerge/>
            <w:tcBorders>
              <w:left w:val="single" w:sz="4" w:space="0" w:color="auto"/>
              <w:bottom w:val="single" w:sz="4" w:space="0" w:color="auto"/>
              <w:right w:val="single" w:sz="4" w:space="0" w:color="auto"/>
            </w:tcBorders>
          </w:tcPr>
          <w:p w:rsidR="00CF5025" w:rsidRPr="00775F89" w:rsidRDefault="00CF5025" w:rsidP="00333736">
            <w:pPr>
              <w:snapToGrid w:val="0"/>
              <w:spacing w:line="0" w:lineRule="atLeast"/>
              <w:rPr>
                <w:rFonts w:hAnsi="MS UI Gothic"/>
                <w:sz w:val="15"/>
                <w:szCs w:val="15"/>
              </w:rPr>
            </w:pPr>
          </w:p>
        </w:tc>
      </w:tr>
      <w:tr w:rsidR="00775F89" w:rsidRPr="00775F89" w:rsidTr="00B61D96">
        <w:trPr>
          <w:trHeight w:val="496"/>
        </w:trPr>
        <w:tc>
          <w:tcPr>
            <w:tcW w:w="1305" w:type="dxa"/>
            <w:vMerge w:val="restart"/>
            <w:tcBorders>
              <w:left w:val="single" w:sz="4" w:space="0" w:color="auto"/>
              <w:right w:val="single" w:sz="4" w:space="0" w:color="auto"/>
            </w:tcBorders>
          </w:tcPr>
          <w:p w:rsidR="00CF5025" w:rsidRPr="00775F89" w:rsidRDefault="00CF5025" w:rsidP="008079F1">
            <w:pPr>
              <w:snapToGrid w:val="0"/>
              <w:spacing w:line="0" w:lineRule="atLeast"/>
              <w:jc w:val="left"/>
              <w:rPr>
                <w:rFonts w:hAnsi="MS UI Gothic"/>
                <w:szCs w:val="21"/>
              </w:rPr>
            </w:pPr>
            <w:r w:rsidRPr="00775F89">
              <w:rPr>
                <w:rFonts w:hAnsi="MS UI Gothic" w:hint="eastAsia"/>
                <w:szCs w:val="21"/>
              </w:rPr>
              <w:t>１３</w:t>
            </w:r>
          </w:p>
          <w:p w:rsidR="00CF5025" w:rsidRPr="00775F89" w:rsidRDefault="00CF5025" w:rsidP="008079F1">
            <w:pPr>
              <w:snapToGrid w:val="0"/>
              <w:spacing w:line="0" w:lineRule="atLeast"/>
              <w:jc w:val="left"/>
              <w:rPr>
                <w:rFonts w:hAnsi="MS UI Gothic"/>
                <w:szCs w:val="21"/>
              </w:rPr>
            </w:pPr>
            <w:r w:rsidRPr="00775F89">
              <w:rPr>
                <w:rFonts w:hAnsi="MS UI Gothic" w:hint="eastAsia"/>
                <w:szCs w:val="21"/>
              </w:rPr>
              <w:t>内容及び手続の説明及び同意</w:t>
            </w:r>
          </w:p>
          <w:p w:rsidR="00CF5025" w:rsidRPr="00775F89" w:rsidRDefault="00CF5025" w:rsidP="008079F1">
            <w:pPr>
              <w:snapToGrid w:val="0"/>
              <w:spacing w:line="0" w:lineRule="atLeast"/>
              <w:jc w:val="left"/>
              <w:rPr>
                <w:rFonts w:hAnsi="MS UI Gothic"/>
                <w:szCs w:val="21"/>
              </w:rPr>
            </w:pPr>
          </w:p>
          <w:p w:rsidR="00CF5025" w:rsidRPr="00775F89" w:rsidRDefault="00CF5025" w:rsidP="008079F1">
            <w:pPr>
              <w:snapToGrid w:val="0"/>
              <w:spacing w:line="0" w:lineRule="atLeast"/>
              <w:rPr>
                <w:rFonts w:hAnsi="MS UI Gothic"/>
                <w:sz w:val="18"/>
                <w:szCs w:val="18"/>
                <w:bdr w:val="single" w:sz="4" w:space="0" w:color="auto"/>
              </w:rPr>
            </w:pPr>
            <w:r w:rsidRPr="00775F89">
              <w:rPr>
                <w:rFonts w:hAnsi="MS UI Gothic" w:hint="eastAsia"/>
                <w:sz w:val="18"/>
                <w:szCs w:val="18"/>
                <w:bdr w:val="single" w:sz="4" w:space="0" w:color="auto"/>
              </w:rPr>
              <w:t>共通</w:t>
            </w:r>
          </w:p>
          <w:p w:rsidR="00CF5025" w:rsidRPr="00775F89" w:rsidRDefault="00CF5025" w:rsidP="008079F1">
            <w:pPr>
              <w:snapToGrid w:val="0"/>
              <w:spacing w:line="0" w:lineRule="atLeast"/>
              <w:rPr>
                <w:rFonts w:hAnsi="MS UI Gothic"/>
                <w:sz w:val="18"/>
                <w:szCs w:val="18"/>
                <w:bdr w:val="single" w:sz="4" w:space="0" w:color="auto"/>
              </w:rPr>
            </w:pPr>
          </w:p>
          <w:p w:rsidR="00CF5025" w:rsidRPr="00775F89" w:rsidRDefault="00CF5025" w:rsidP="008079F1">
            <w:pPr>
              <w:snapToGrid w:val="0"/>
              <w:spacing w:line="0" w:lineRule="atLeast"/>
              <w:rPr>
                <w:rFonts w:hAnsi="MS UI Gothic"/>
                <w:sz w:val="18"/>
                <w:szCs w:val="18"/>
                <w:bdr w:val="single" w:sz="4" w:space="0" w:color="auto"/>
              </w:rPr>
            </w:pPr>
          </w:p>
          <w:p w:rsidR="00CF5025" w:rsidRPr="00775F89" w:rsidRDefault="00CF5025" w:rsidP="008079F1">
            <w:pPr>
              <w:snapToGrid w:val="0"/>
              <w:spacing w:line="0" w:lineRule="atLeast"/>
              <w:rPr>
                <w:rFonts w:hAnsi="MS UI Gothic"/>
                <w:sz w:val="18"/>
                <w:szCs w:val="18"/>
                <w:bdr w:val="single" w:sz="4" w:space="0" w:color="auto"/>
              </w:rPr>
            </w:pPr>
          </w:p>
          <w:p w:rsidR="00CF5025" w:rsidRPr="00775F89" w:rsidRDefault="00CF5025" w:rsidP="008079F1">
            <w:pPr>
              <w:snapToGrid w:val="0"/>
              <w:spacing w:line="0" w:lineRule="atLeast"/>
              <w:rPr>
                <w:rFonts w:hAnsi="MS UI Gothic"/>
                <w:sz w:val="18"/>
                <w:szCs w:val="18"/>
                <w:bdr w:val="single" w:sz="4" w:space="0" w:color="auto"/>
              </w:rPr>
            </w:pPr>
          </w:p>
          <w:p w:rsidR="00CF5025" w:rsidRPr="00775F89" w:rsidRDefault="00CF5025" w:rsidP="008079F1">
            <w:pPr>
              <w:snapToGrid w:val="0"/>
              <w:spacing w:line="0" w:lineRule="atLeast"/>
              <w:rPr>
                <w:rFonts w:hAnsi="MS UI Gothic"/>
                <w:sz w:val="18"/>
                <w:szCs w:val="18"/>
                <w:bdr w:val="single" w:sz="4" w:space="0" w:color="auto"/>
              </w:rPr>
            </w:pPr>
          </w:p>
          <w:p w:rsidR="00CF5025" w:rsidRPr="00775F89" w:rsidRDefault="00CF5025" w:rsidP="008079F1">
            <w:pPr>
              <w:snapToGrid w:val="0"/>
              <w:spacing w:line="0" w:lineRule="atLeast"/>
              <w:rPr>
                <w:rFonts w:hAnsi="MS UI Gothic"/>
                <w:sz w:val="18"/>
                <w:szCs w:val="18"/>
                <w:bdr w:val="single" w:sz="4" w:space="0" w:color="auto"/>
              </w:rPr>
            </w:pPr>
          </w:p>
          <w:p w:rsidR="00CF5025" w:rsidRPr="00775F89" w:rsidRDefault="00CF5025" w:rsidP="008079F1">
            <w:pPr>
              <w:snapToGrid w:val="0"/>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B51CE3" w:rsidRPr="004844A3" w:rsidRDefault="004844A3" w:rsidP="004844A3">
            <w:pPr>
              <w:spacing w:line="0" w:lineRule="atLeast"/>
              <w:ind w:left="210" w:hangingChars="100" w:hanging="210"/>
              <w:rPr>
                <w:rFonts w:hAnsi="MS UI Gothic"/>
                <w:szCs w:val="22"/>
              </w:rPr>
            </w:pPr>
            <w:r>
              <w:rPr>
                <w:rFonts w:hAnsi="MS UI Gothic" w:hint="eastAsia"/>
                <w:szCs w:val="22"/>
              </w:rPr>
              <w:t xml:space="preserve">（1）　</w:t>
            </w:r>
            <w:r w:rsidR="00CF5025" w:rsidRPr="004844A3">
              <w:rPr>
                <w:rFonts w:hAnsi="MS UI Gothic" w:hint="eastAsia"/>
                <w:szCs w:val="22"/>
              </w:rPr>
              <w:t>保護者から利用申込みがあったときは、当該利用申込者に係る障害児の障害の特性に応じた適切な配慮をしつつ、利用申込者に対し、運営規程の概要や従業者の勤務体制など、サービスの選択に必要な重要事項を記した文書（重要事項説明書、パンフレット等）を交付して説明を行い、サービスの提供の開始について利用申込者の同意を得ていますか。</w:t>
            </w:r>
          </w:p>
          <w:p w:rsidR="00B51CE3" w:rsidRPr="00775F89" w:rsidRDefault="00B51CE3" w:rsidP="00B51CE3">
            <w:pPr>
              <w:spacing w:line="0" w:lineRule="atLeast"/>
              <w:rPr>
                <w:rFonts w:hAnsi="MS UI Gothic"/>
                <w:szCs w:val="22"/>
              </w:rPr>
            </w:pPr>
          </w:p>
        </w:tc>
        <w:tc>
          <w:tcPr>
            <w:tcW w:w="967" w:type="dxa"/>
            <w:gridSpan w:val="2"/>
            <w:vMerge w:val="restart"/>
            <w:tcBorders>
              <w:top w:val="single" w:sz="4" w:space="0" w:color="auto"/>
              <w:left w:val="single" w:sz="4" w:space="0" w:color="auto"/>
              <w:right w:val="single" w:sz="4" w:space="0" w:color="auto"/>
            </w:tcBorders>
          </w:tcPr>
          <w:p w:rsidR="00CF5025" w:rsidRPr="00775F89" w:rsidRDefault="00CF5025" w:rsidP="00333736">
            <w:pPr>
              <w:spacing w:line="0" w:lineRule="atLeast"/>
              <w:jc w:val="left"/>
              <w:rPr>
                <w:rFonts w:hAnsi="MS UI Gothic"/>
              </w:rPr>
            </w:pPr>
            <w:r w:rsidRPr="00775F89">
              <w:rPr>
                <w:rFonts w:hAnsi="MS UI Gothic" w:hint="eastAsia"/>
              </w:rPr>
              <w:t>はい</w:t>
            </w:r>
          </w:p>
          <w:p w:rsidR="00CF5025" w:rsidRPr="00775F89" w:rsidRDefault="00CF5025" w:rsidP="00333736">
            <w:pPr>
              <w:spacing w:line="0" w:lineRule="atLeast"/>
              <w:jc w:val="left"/>
              <w:rPr>
                <w:rFonts w:hAnsi="MS UI Gothic"/>
              </w:rPr>
            </w:pPr>
            <w:r w:rsidRPr="00775F89">
              <w:rPr>
                <w:rFonts w:hAnsi="MS UI Gothic" w:hint="eastAsia"/>
              </w:rPr>
              <w:t>いいえ</w:t>
            </w:r>
          </w:p>
          <w:p w:rsidR="00CF5025" w:rsidRPr="00775F89" w:rsidRDefault="00CF5025" w:rsidP="00333736">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CF5025" w:rsidRPr="00775F89" w:rsidRDefault="00CF5025" w:rsidP="008079F1">
            <w:pPr>
              <w:snapToGrid w:val="0"/>
              <w:spacing w:line="0" w:lineRule="atLeast"/>
              <w:rPr>
                <w:rFonts w:hAnsi="MS UI Gothic"/>
                <w:sz w:val="15"/>
                <w:szCs w:val="15"/>
              </w:rPr>
            </w:pPr>
            <w:r w:rsidRPr="00775F89">
              <w:rPr>
                <w:rFonts w:hAnsi="MS UI Gothic" w:hint="eastAsia"/>
                <w:sz w:val="15"/>
                <w:szCs w:val="15"/>
              </w:rPr>
              <w:t>条例第14,85,</w:t>
            </w:r>
          </w:p>
          <w:p w:rsidR="00CF5025" w:rsidRPr="00775F89" w:rsidRDefault="00CF5025" w:rsidP="008079F1">
            <w:pPr>
              <w:snapToGrid w:val="0"/>
              <w:spacing w:line="0" w:lineRule="atLeast"/>
              <w:rPr>
                <w:rFonts w:hAnsi="MS UI Gothic"/>
                <w:sz w:val="15"/>
                <w:szCs w:val="15"/>
              </w:rPr>
            </w:pPr>
            <w:r w:rsidRPr="00775F89">
              <w:rPr>
                <w:rFonts w:hAnsi="MS UI Gothic" w:hint="eastAsia"/>
                <w:sz w:val="15"/>
                <w:szCs w:val="15"/>
              </w:rPr>
              <w:t>98,103条</w:t>
            </w:r>
          </w:p>
          <w:p w:rsidR="00CF5025" w:rsidRPr="00775F89" w:rsidRDefault="00CF5025" w:rsidP="008079F1">
            <w:pPr>
              <w:snapToGrid w:val="0"/>
              <w:spacing w:line="0" w:lineRule="atLeast"/>
              <w:rPr>
                <w:rFonts w:hAnsi="MS UI Gothic"/>
                <w:sz w:val="15"/>
                <w:szCs w:val="15"/>
              </w:rPr>
            </w:pPr>
            <w:r w:rsidRPr="00775F89">
              <w:rPr>
                <w:rFonts w:hAnsi="MS UI Gothic" w:hint="eastAsia"/>
                <w:sz w:val="15"/>
                <w:szCs w:val="15"/>
              </w:rPr>
              <w:t>省令第12,71,</w:t>
            </w:r>
          </w:p>
          <w:p w:rsidR="00CF5025" w:rsidRPr="00775F89" w:rsidRDefault="00CF5025" w:rsidP="008079F1">
            <w:pPr>
              <w:snapToGrid w:val="0"/>
              <w:spacing w:line="0" w:lineRule="atLeast"/>
              <w:rPr>
                <w:rFonts w:hAnsi="MS UI Gothic"/>
                <w:sz w:val="15"/>
                <w:szCs w:val="15"/>
              </w:rPr>
            </w:pPr>
            <w:r w:rsidRPr="00775F89">
              <w:rPr>
                <w:rFonts w:hAnsi="MS UI Gothic" w:hint="eastAsia"/>
                <w:sz w:val="15"/>
                <w:szCs w:val="15"/>
              </w:rPr>
              <w:t>71の14,79条</w:t>
            </w:r>
          </w:p>
          <w:p w:rsidR="00CF5025" w:rsidRPr="00775F89" w:rsidRDefault="00CF5025" w:rsidP="008079F1">
            <w:pPr>
              <w:snapToGrid w:val="0"/>
              <w:spacing w:line="0" w:lineRule="atLeast"/>
              <w:rPr>
                <w:rFonts w:hAnsi="MS UI Gothic"/>
                <w:sz w:val="15"/>
                <w:szCs w:val="15"/>
              </w:rPr>
            </w:pPr>
          </w:p>
          <w:p w:rsidR="00CF5025" w:rsidRPr="00775F89" w:rsidRDefault="00CF5025" w:rsidP="008079F1">
            <w:pPr>
              <w:snapToGrid w:val="0"/>
              <w:spacing w:line="0" w:lineRule="atLeast"/>
              <w:rPr>
                <w:rFonts w:hAnsi="MS UI Gothic"/>
                <w:sz w:val="15"/>
                <w:szCs w:val="15"/>
              </w:rPr>
            </w:pPr>
          </w:p>
          <w:p w:rsidR="00CF5025" w:rsidRPr="00775F89" w:rsidRDefault="00CF5025" w:rsidP="008079F1">
            <w:pPr>
              <w:snapToGrid w:val="0"/>
              <w:spacing w:line="0" w:lineRule="atLeast"/>
              <w:rPr>
                <w:rFonts w:hAnsi="MS UI Gothic"/>
                <w:sz w:val="15"/>
                <w:szCs w:val="15"/>
              </w:rPr>
            </w:pPr>
          </w:p>
          <w:p w:rsidR="00CF5025" w:rsidRPr="00775F89" w:rsidRDefault="00CF5025" w:rsidP="008079F1">
            <w:pPr>
              <w:snapToGrid w:val="0"/>
              <w:spacing w:line="0" w:lineRule="atLeast"/>
              <w:rPr>
                <w:rFonts w:hAnsi="MS UI Gothic"/>
                <w:sz w:val="15"/>
                <w:szCs w:val="15"/>
              </w:rPr>
            </w:pPr>
          </w:p>
          <w:p w:rsidR="00CF5025" w:rsidRPr="00775F89" w:rsidRDefault="00CF5025" w:rsidP="008079F1">
            <w:pPr>
              <w:snapToGrid w:val="0"/>
              <w:spacing w:line="0" w:lineRule="atLeast"/>
              <w:rPr>
                <w:rFonts w:hAnsi="MS UI Gothic"/>
                <w:sz w:val="15"/>
                <w:szCs w:val="15"/>
              </w:rPr>
            </w:pPr>
          </w:p>
          <w:p w:rsidR="00CF5025" w:rsidRPr="00775F89" w:rsidRDefault="00CF5025" w:rsidP="00333736">
            <w:pPr>
              <w:snapToGrid w:val="0"/>
              <w:spacing w:line="0" w:lineRule="atLeast"/>
              <w:rPr>
                <w:rFonts w:hAnsi="MS UI Gothic"/>
                <w:sz w:val="15"/>
                <w:szCs w:val="15"/>
              </w:rPr>
            </w:pPr>
            <w:r w:rsidRPr="00775F89">
              <w:rPr>
                <w:rFonts w:hAnsi="MS UI Gothic" w:hint="eastAsia"/>
                <w:sz w:val="15"/>
                <w:szCs w:val="15"/>
              </w:rPr>
              <w:t>解釈通知　第三の３(2)</w:t>
            </w:r>
          </w:p>
          <w:p w:rsidR="00CF5025" w:rsidRPr="00775F89" w:rsidRDefault="00CF5025" w:rsidP="00333736">
            <w:pPr>
              <w:snapToGrid w:val="0"/>
              <w:spacing w:line="0" w:lineRule="atLeast"/>
              <w:rPr>
                <w:rFonts w:hAnsi="MS UI Gothic"/>
                <w:sz w:val="15"/>
                <w:szCs w:val="15"/>
              </w:rPr>
            </w:pPr>
          </w:p>
          <w:p w:rsidR="00CF5025" w:rsidRPr="00775F89" w:rsidRDefault="00CF5025" w:rsidP="00333736">
            <w:pPr>
              <w:snapToGrid w:val="0"/>
              <w:spacing w:line="0" w:lineRule="atLeast"/>
              <w:rPr>
                <w:rFonts w:hAnsi="MS UI Gothic"/>
                <w:sz w:val="15"/>
                <w:szCs w:val="15"/>
              </w:rPr>
            </w:pPr>
          </w:p>
          <w:p w:rsidR="00CF5025" w:rsidRPr="00775F89" w:rsidRDefault="00CF5025" w:rsidP="00333736">
            <w:pPr>
              <w:snapToGrid w:val="0"/>
              <w:spacing w:line="0" w:lineRule="atLeast"/>
              <w:rPr>
                <w:rFonts w:hAnsi="MS UI Gothic"/>
                <w:sz w:val="15"/>
                <w:szCs w:val="15"/>
              </w:rPr>
            </w:pPr>
          </w:p>
          <w:p w:rsidR="00CF5025" w:rsidRPr="00775F89" w:rsidRDefault="00CF5025" w:rsidP="000B1B14">
            <w:pPr>
              <w:snapToGrid w:val="0"/>
              <w:spacing w:line="0" w:lineRule="atLeast"/>
              <w:rPr>
                <w:rFonts w:hAnsi="MS UI Gothic"/>
                <w:sz w:val="15"/>
                <w:szCs w:val="15"/>
              </w:rPr>
            </w:pPr>
          </w:p>
        </w:tc>
      </w:tr>
      <w:tr w:rsidR="00775F89" w:rsidRPr="00775F89" w:rsidTr="00950707">
        <w:trPr>
          <w:trHeight w:val="1064"/>
        </w:trPr>
        <w:tc>
          <w:tcPr>
            <w:tcW w:w="1305" w:type="dxa"/>
            <w:vMerge/>
            <w:tcBorders>
              <w:left w:val="single" w:sz="4" w:space="0" w:color="auto"/>
              <w:right w:val="single" w:sz="4" w:space="0" w:color="auto"/>
            </w:tcBorders>
          </w:tcPr>
          <w:p w:rsidR="00950707" w:rsidRPr="00775F89" w:rsidRDefault="00950707" w:rsidP="008079F1">
            <w:pPr>
              <w:snapToGrid w:val="0"/>
              <w:spacing w:line="0" w:lineRule="atLeast"/>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950707" w:rsidRPr="00775F89" w:rsidRDefault="00950707" w:rsidP="00950707">
            <w:pPr>
              <w:widowControl/>
              <w:spacing w:line="0" w:lineRule="atLeast"/>
              <w:ind w:left="210" w:hangingChars="100" w:hanging="210"/>
              <w:jc w:val="left"/>
              <w:rPr>
                <w:rFonts w:hAnsi="MS UI Gothic"/>
                <w:szCs w:val="22"/>
              </w:rPr>
            </w:pPr>
            <w:r w:rsidRPr="00775F89">
              <w:rPr>
                <w:rFonts w:hAnsi="MS UI Gothic" w:hint="eastAsia"/>
                <w:szCs w:val="22"/>
              </w:rPr>
              <w:t>※　あらかじめ利用申込者に対し、事業所を選択するために必要な次の重要事項を懇切丁寧に説明し、サービス提供を受けることについて同意を得なければなりません。</w:t>
            </w:r>
          </w:p>
          <w:p w:rsidR="00950707" w:rsidRPr="00775F89" w:rsidRDefault="00950707" w:rsidP="00950707">
            <w:pPr>
              <w:spacing w:line="0" w:lineRule="atLeast"/>
              <w:ind w:leftChars="100" w:left="420" w:hangingChars="100" w:hanging="210"/>
              <w:rPr>
                <w:rFonts w:hAnsi="MS UI Gothic"/>
                <w:szCs w:val="22"/>
              </w:rPr>
            </w:pPr>
            <w:r w:rsidRPr="00775F89">
              <w:rPr>
                <w:rFonts w:hAnsi="MS UI Gothic" w:hint="eastAsia"/>
                <w:szCs w:val="22"/>
              </w:rPr>
              <w:t>・ 運営規程の概要　・ 従業者の勤務体制</w:t>
            </w:r>
          </w:p>
          <w:p w:rsidR="00950707" w:rsidRPr="00775F89" w:rsidRDefault="00950707" w:rsidP="009F46F1">
            <w:pPr>
              <w:spacing w:line="0" w:lineRule="atLeast"/>
              <w:ind w:leftChars="100" w:left="420" w:hangingChars="100" w:hanging="210"/>
              <w:rPr>
                <w:rFonts w:hAnsi="MS UI Gothic"/>
                <w:szCs w:val="22"/>
              </w:rPr>
            </w:pPr>
            <w:r w:rsidRPr="00775F89">
              <w:rPr>
                <w:rFonts w:hAnsi="MS UI Gothic" w:hint="eastAsia"/>
                <w:szCs w:val="22"/>
              </w:rPr>
              <w:t>・ 事故発生時の対応　・ 苦情解決の体制</w:t>
            </w:r>
            <w:r w:rsidR="009F46F1" w:rsidRPr="00775F89">
              <w:rPr>
                <w:rFonts w:hAnsi="MS UI Gothic" w:hint="eastAsia"/>
                <w:szCs w:val="22"/>
              </w:rPr>
              <w:t xml:space="preserve">　・</w:t>
            </w:r>
            <w:r w:rsidR="00B51CE3" w:rsidRPr="00775F89">
              <w:rPr>
                <w:rFonts w:hAnsi="MS UI Gothic" w:hint="eastAsia"/>
                <w:szCs w:val="22"/>
              </w:rPr>
              <w:t>第三者評価の実施状況</w:t>
            </w:r>
            <w:r w:rsidRPr="00775F89">
              <w:rPr>
                <w:rFonts w:hAnsi="MS UI Gothic" w:hint="eastAsia"/>
                <w:szCs w:val="22"/>
              </w:rPr>
              <w:t>等</w:t>
            </w:r>
          </w:p>
        </w:tc>
        <w:tc>
          <w:tcPr>
            <w:tcW w:w="967" w:type="dxa"/>
            <w:gridSpan w:val="2"/>
            <w:vMerge/>
            <w:tcBorders>
              <w:top w:val="single" w:sz="4" w:space="0" w:color="auto"/>
              <w:left w:val="single" w:sz="4" w:space="0" w:color="auto"/>
              <w:right w:val="single" w:sz="4" w:space="0" w:color="auto"/>
            </w:tcBorders>
          </w:tcPr>
          <w:p w:rsidR="00950707" w:rsidRPr="00775F89" w:rsidRDefault="00950707" w:rsidP="00333736">
            <w:pPr>
              <w:spacing w:line="0" w:lineRule="atLeast"/>
              <w:jc w:val="left"/>
              <w:rPr>
                <w:rFonts w:hAnsi="MS UI Gothic"/>
              </w:rPr>
            </w:pPr>
          </w:p>
        </w:tc>
        <w:tc>
          <w:tcPr>
            <w:tcW w:w="1273" w:type="dxa"/>
            <w:vMerge/>
            <w:tcBorders>
              <w:top w:val="single" w:sz="4" w:space="0" w:color="auto"/>
              <w:left w:val="single" w:sz="4" w:space="0" w:color="auto"/>
              <w:right w:val="single" w:sz="4" w:space="0" w:color="auto"/>
            </w:tcBorders>
          </w:tcPr>
          <w:p w:rsidR="00950707" w:rsidRPr="00775F89" w:rsidRDefault="00950707" w:rsidP="008079F1">
            <w:pPr>
              <w:snapToGrid w:val="0"/>
              <w:spacing w:line="0" w:lineRule="atLeast"/>
              <w:rPr>
                <w:rFonts w:hAnsi="MS UI Gothic"/>
                <w:sz w:val="15"/>
                <w:szCs w:val="15"/>
              </w:rPr>
            </w:pPr>
          </w:p>
        </w:tc>
      </w:tr>
      <w:tr w:rsidR="00775F89" w:rsidRPr="00775F89" w:rsidTr="00605EBD">
        <w:trPr>
          <w:trHeight w:val="2771"/>
        </w:trPr>
        <w:tc>
          <w:tcPr>
            <w:tcW w:w="1305" w:type="dxa"/>
            <w:vMerge/>
            <w:tcBorders>
              <w:left w:val="single" w:sz="4" w:space="0" w:color="auto"/>
              <w:right w:val="single" w:sz="4" w:space="0" w:color="auto"/>
            </w:tcBorders>
          </w:tcPr>
          <w:p w:rsidR="00CF5025" w:rsidRPr="00775F89" w:rsidRDefault="00CF5025" w:rsidP="008079F1">
            <w:pPr>
              <w:snapToGrid w:val="0"/>
              <w:spacing w:line="0" w:lineRule="atLeast"/>
              <w:jc w:val="left"/>
              <w:rPr>
                <w:rFonts w:hAnsi="MS UI Gothic"/>
                <w:sz w:val="20"/>
                <w:szCs w:val="20"/>
              </w:rPr>
            </w:pPr>
          </w:p>
        </w:tc>
        <w:tc>
          <w:tcPr>
            <w:tcW w:w="5953" w:type="dxa"/>
            <w:gridSpan w:val="2"/>
            <w:tcBorders>
              <w:top w:val="nil"/>
              <w:left w:val="single" w:sz="4" w:space="0" w:color="auto"/>
              <w:bottom w:val="single" w:sz="4" w:space="0" w:color="auto"/>
              <w:right w:val="single" w:sz="4" w:space="0" w:color="auto"/>
            </w:tcBorders>
          </w:tcPr>
          <w:p w:rsidR="00CF5025" w:rsidRPr="00775F89" w:rsidRDefault="00CF5025" w:rsidP="00605EBD">
            <w:pPr>
              <w:spacing w:line="0" w:lineRule="atLeast"/>
              <w:ind w:leftChars="98" w:left="342" w:hangingChars="65" w:hanging="136"/>
              <w:rPr>
                <w:rFonts w:hAnsi="MS UI Gothic"/>
                <w:szCs w:val="22"/>
              </w:rPr>
            </w:pPr>
            <w:r w:rsidRPr="00775F89">
              <w:rPr>
                <w:rFonts w:hAnsi="MS UI Gothic" w:hint="eastAsia"/>
                <w:szCs w:val="22"/>
              </w:rPr>
              <w:t>★　利用者の同意は書面によって確認することが望ましいとされています。ついては、重要事項説明書は２部作成し、説明者の職氏名を記載し、利用申込者又は家族が説明を受け同意した旨の記名押印等を受け、1部は利用者に交付、1部は事業所で保管してください。</w:t>
            </w:r>
          </w:p>
          <w:p w:rsidR="00CF5025" w:rsidRPr="00775F89" w:rsidRDefault="00CF5025" w:rsidP="00605EBD">
            <w:pPr>
              <w:spacing w:line="0" w:lineRule="atLeast"/>
              <w:ind w:leftChars="98" w:left="342" w:hangingChars="65" w:hanging="136"/>
              <w:rPr>
                <w:rFonts w:hAnsi="MS UI Gothic"/>
                <w:szCs w:val="22"/>
              </w:rPr>
            </w:pPr>
            <w:r w:rsidRPr="00775F89">
              <w:rPr>
                <w:rFonts w:hAnsi="MS UI Gothic" w:hint="eastAsia"/>
                <w:szCs w:val="22"/>
              </w:rPr>
              <w:t>★　重要事項説明</w:t>
            </w:r>
            <w:r w:rsidR="00605EBD">
              <w:rPr>
                <w:rFonts w:hAnsi="MS UI Gothic" w:hint="eastAsia"/>
                <w:szCs w:val="22"/>
              </w:rPr>
              <w:t>書の記名押印と、契約書の記名押印が一緒となっている例があります。</w:t>
            </w:r>
            <w:r w:rsidRPr="00775F89">
              <w:rPr>
                <w:rFonts w:hAnsi="MS UI Gothic" w:hint="eastAsia"/>
                <w:szCs w:val="22"/>
              </w:rPr>
              <w:t>重要事項説明書は、利用者がサービス内容等を理解して事業所を選択するために、利用申込の際に（契約前に）説明する書類で、利用契約書とは異なりますので、それぞれ記名押印が必要です。</w:t>
            </w:r>
          </w:p>
          <w:p w:rsidR="00E638CE" w:rsidRPr="00775F89" w:rsidRDefault="00E638CE" w:rsidP="00E638CE">
            <w:pPr>
              <w:spacing w:line="0" w:lineRule="atLeas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CF5025" w:rsidRPr="00775F89" w:rsidRDefault="00CF5025" w:rsidP="00333736">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8079F1">
            <w:pPr>
              <w:snapToGrid w:val="0"/>
              <w:spacing w:line="0" w:lineRule="atLeast"/>
              <w:rPr>
                <w:rFonts w:hAnsi="MS UI Gothic"/>
                <w:sz w:val="15"/>
                <w:szCs w:val="15"/>
              </w:rPr>
            </w:pPr>
          </w:p>
        </w:tc>
      </w:tr>
      <w:tr w:rsidR="00775F89" w:rsidRPr="00775F89" w:rsidTr="008D4C19">
        <w:trPr>
          <w:trHeight w:hRule="exact" w:val="1245"/>
        </w:trPr>
        <w:tc>
          <w:tcPr>
            <w:tcW w:w="1305" w:type="dxa"/>
            <w:vMerge/>
            <w:tcBorders>
              <w:left w:val="single" w:sz="4" w:space="0" w:color="auto"/>
              <w:right w:val="single" w:sz="4" w:space="0" w:color="auto"/>
            </w:tcBorders>
          </w:tcPr>
          <w:p w:rsidR="00CF5025" w:rsidRPr="00775F89" w:rsidRDefault="00CF5025" w:rsidP="008079F1">
            <w:pPr>
              <w:snapToGrid w:val="0"/>
              <w:spacing w:line="0" w:lineRule="atLeast"/>
              <w:jc w:val="left"/>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CF5025" w:rsidRPr="00775F89" w:rsidRDefault="00CF5025" w:rsidP="008079F1">
            <w:pPr>
              <w:spacing w:line="0" w:lineRule="atLeast"/>
              <w:ind w:left="210" w:hangingChars="100" w:hanging="210"/>
              <w:jc w:val="left"/>
              <w:rPr>
                <w:rFonts w:hAnsi="MS UI Gothic"/>
                <w:szCs w:val="22"/>
              </w:rPr>
            </w:pPr>
            <w:r w:rsidRPr="00775F89">
              <w:rPr>
                <w:rFonts w:hAnsi="MS UI Gothic" w:hint="eastAsia"/>
                <w:szCs w:val="22"/>
              </w:rPr>
              <w:t>(2)　利用申込者との間でサービスの提供に係る契約が成立したときは、障害児の心身の特性に応じた適切な配慮をもって、社会福祉法第77条第1項の規定に基づき、必要事項を記載した書面（利用契約書等）を交付していますか。</w:t>
            </w:r>
          </w:p>
          <w:p w:rsidR="00CF5025" w:rsidRPr="00775F89" w:rsidRDefault="00CF5025" w:rsidP="008079F1">
            <w:pPr>
              <w:spacing w:line="0" w:lineRule="atLeast"/>
              <w:ind w:left="210" w:hangingChars="100" w:hanging="210"/>
              <w:jc w:val="left"/>
              <w:rPr>
                <w:rFonts w:hAnsi="MS UI Gothic"/>
                <w:szCs w:val="22"/>
              </w:rPr>
            </w:pPr>
          </w:p>
          <w:p w:rsidR="00CF5025" w:rsidRPr="00775F89" w:rsidRDefault="00CF5025" w:rsidP="008079F1">
            <w:pPr>
              <w:spacing w:line="0" w:lineRule="atLeast"/>
              <w:ind w:left="210" w:hangingChars="100" w:hanging="210"/>
              <w:jc w:val="left"/>
              <w:rPr>
                <w:rFonts w:hAnsi="MS UI Gothic"/>
                <w:szCs w:val="22"/>
              </w:rPr>
            </w:pPr>
          </w:p>
          <w:p w:rsidR="00CF5025" w:rsidRPr="00775F89" w:rsidRDefault="00CF5025" w:rsidP="008079F1">
            <w:pPr>
              <w:spacing w:line="0" w:lineRule="atLeast"/>
              <w:ind w:left="210" w:hangingChars="100" w:hanging="210"/>
              <w:jc w:val="left"/>
              <w:rPr>
                <w:rFonts w:hAnsi="MS UI Gothic"/>
                <w:szCs w:val="22"/>
              </w:rPr>
            </w:pPr>
          </w:p>
        </w:tc>
        <w:tc>
          <w:tcPr>
            <w:tcW w:w="967" w:type="dxa"/>
            <w:gridSpan w:val="2"/>
            <w:vMerge w:val="restart"/>
            <w:tcBorders>
              <w:top w:val="single" w:sz="4" w:space="0" w:color="auto"/>
              <w:left w:val="single" w:sz="4" w:space="0" w:color="auto"/>
              <w:right w:val="single" w:sz="4" w:space="0" w:color="auto"/>
            </w:tcBorders>
          </w:tcPr>
          <w:p w:rsidR="00CF5025" w:rsidRPr="00775F89" w:rsidRDefault="00CF5025" w:rsidP="008079F1">
            <w:pPr>
              <w:spacing w:line="0" w:lineRule="atLeast"/>
              <w:jc w:val="left"/>
              <w:rPr>
                <w:rFonts w:hAnsi="MS UI Gothic"/>
              </w:rPr>
            </w:pPr>
            <w:r w:rsidRPr="00775F89">
              <w:rPr>
                <w:rFonts w:hAnsi="MS UI Gothic" w:hint="eastAsia"/>
              </w:rPr>
              <w:t>はい</w:t>
            </w:r>
          </w:p>
          <w:p w:rsidR="00CF5025" w:rsidRPr="00775F89" w:rsidRDefault="00CF5025" w:rsidP="008079F1">
            <w:pPr>
              <w:spacing w:line="0" w:lineRule="atLeast"/>
              <w:jc w:val="left"/>
              <w:rPr>
                <w:rFonts w:hAnsi="MS UI Gothic"/>
              </w:rPr>
            </w:pPr>
            <w:r w:rsidRPr="00775F89">
              <w:rPr>
                <w:rFonts w:hAnsi="MS UI Gothic" w:hint="eastAsia"/>
              </w:rPr>
              <w:t>いいえ</w:t>
            </w:r>
          </w:p>
          <w:p w:rsidR="00CF5025" w:rsidRPr="00775F89" w:rsidRDefault="00CF5025" w:rsidP="008079F1">
            <w:pPr>
              <w:spacing w:line="0" w:lineRule="atLeast"/>
              <w:rPr>
                <w:rFonts w:hAnsi="MS UI Gothic"/>
                <w:szCs w:val="21"/>
              </w:rPr>
            </w:pPr>
          </w:p>
        </w:tc>
        <w:tc>
          <w:tcPr>
            <w:tcW w:w="1273" w:type="dxa"/>
            <w:vMerge/>
            <w:tcBorders>
              <w:left w:val="single" w:sz="4" w:space="0" w:color="auto"/>
              <w:right w:val="single" w:sz="4" w:space="0" w:color="auto"/>
            </w:tcBorders>
          </w:tcPr>
          <w:p w:rsidR="00CF5025" w:rsidRPr="00775F89" w:rsidRDefault="00CF5025" w:rsidP="008079F1">
            <w:pPr>
              <w:snapToGrid w:val="0"/>
              <w:spacing w:line="0" w:lineRule="atLeast"/>
              <w:rPr>
                <w:rFonts w:hAnsi="MS UI Gothic"/>
                <w:sz w:val="15"/>
                <w:szCs w:val="15"/>
              </w:rPr>
            </w:pPr>
          </w:p>
        </w:tc>
      </w:tr>
      <w:tr w:rsidR="00775F89" w:rsidRPr="00775F89" w:rsidTr="00E638CE">
        <w:trPr>
          <w:trHeight w:val="5052"/>
        </w:trPr>
        <w:tc>
          <w:tcPr>
            <w:tcW w:w="1305" w:type="dxa"/>
            <w:vMerge/>
            <w:tcBorders>
              <w:left w:val="single" w:sz="4" w:space="0" w:color="auto"/>
              <w:right w:val="single" w:sz="4" w:space="0" w:color="auto"/>
            </w:tcBorders>
          </w:tcPr>
          <w:p w:rsidR="00CF5025" w:rsidRPr="00775F89" w:rsidRDefault="00CF5025" w:rsidP="008079F1">
            <w:pPr>
              <w:snapToGrid w:val="0"/>
              <w:spacing w:line="0" w:lineRule="atLeast"/>
              <w:jc w:val="left"/>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CF5025" w:rsidRPr="00775F89" w:rsidRDefault="00CF5025" w:rsidP="00752E7A">
            <w:pPr>
              <w:spacing w:line="0" w:lineRule="atLeast"/>
              <w:ind w:firstLineChars="100" w:firstLine="210"/>
              <w:jc w:val="left"/>
              <w:rPr>
                <w:rFonts w:hAnsi="MS UI Gothic"/>
                <w:szCs w:val="22"/>
              </w:rPr>
            </w:pPr>
            <w:r w:rsidRPr="00775F89">
              <w:rPr>
                <w:rFonts w:hAnsi="MS UI Gothic" w:hint="eastAsia"/>
                <w:szCs w:val="22"/>
              </w:rPr>
              <w:t>＜社会福祉法第77条第1項の規定に基づく事項＞</w:t>
            </w:r>
          </w:p>
          <w:p w:rsidR="00CF5025" w:rsidRPr="00775F89" w:rsidRDefault="00CF5025" w:rsidP="008079F1">
            <w:pPr>
              <w:spacing w:line="0" w:lineRule="atLeast"/>
              <w:ind w:firstLineChars="100" w:firstLine="210"/>
              <w:rPr>
                <w:rFonts w:hAnsi="MS UI Gothic"/>
                <w:szCs w:val="22"/>
              </w:rPr>
            </w:pPr>
            <w:r w:rsidRPr="00775F89">
              <w:rPr>
                <w:rFonts w:hAnsi="MS UI Gothic" w:hint="eastAsia"/>
                <w:szCs w:val="22"/>
              </w:rPr>
              <w:t xml:space="preserve">①　代表者の名称及び事業所所在地　</w:t>
            </w:r>
          </w:p>
          <w:p w:rsidR="00CF5025" w:rsidRPr="00775F89" w:rsidRDefault="00CF5025" w:rsidP="008079F1">
            <w:pPr>
              <w:spacing w:line="0" w:lineRule="atLeast"/>
              <w:ind w:firstLineChars="100" w:firstLine="210"/>
              <w:rPr>
                <w:rFonts w:hAnsi="MS UI Gothic"/>
                <w:szCs w:val="22"/>
              </w:rPr>
            </w:pPr>
            <w:r w:rsidRPr="00775F89">
              <w:rPr>
                <w:rFonts w:hAnsi="MS UI Gothic" w:hint="eastAsia"/>
                <w:szCs w:val="22"/>
              </w:rPr>
              <w:t>②　サービスの内容</w:t>
            </w:r>
          </w:p>
          <w:p w:rsidR="00CF5025" w:rsidRPr="00775F89" w:rsidRDefault="00CF5025" w:rsidP="008079F1">
            <w:pPr>
              <w:spacing w:line="0" w:lineRule="atLeast"/>
              <w:ind w:firstLineChars="100" w:firstLine="210"/>
              <w:rPr>
                <w:rFonts w:hAnsi="MS UI Gothic"/>
                <w:szCs w:val="22"/>
              </w:rPr>
            </w:pPr>
            <w:r w:rsidRPr="00775F89">
              <w:rPr>
                <w:rFonts w:hAnsi="MS UI Gothic" w:hint="eastAsia"/>
                <w:szCs w:val="22"/>
              </w:rPr>
              <w:t>③　利用者負担額</w:t>
            </w:r>
          </w:p>
          <w:p w:rsidR="00CF5025" w:rsidRPr="00775F89" w:rsidRDefault="00CF5025" w:rsidP="008079F1">
            <w:pPr>
              <w:spacing w:line="0" w:lineRule="atLeast"/>
              <w:ind w:firstLineChars="100" w:firstLine="210"/>
              <w:rPr>
                <w:rFonts w:hAnsi="MS UI Gothic"/>
                <w:szCs w:val="22"/>
              </w:rPr>
            </w:pPr>
            <w:r w:rsidRPr="00775F89">
              <w:rPr>
                <w:rFonts w:hAnsi="MS UI Gothic" w:hint="eastAsia"/>
                <w:szCs w:val="22"/>
              </w:rPr>
              <w:t>④　サービス開始年月日</w:t>
            </w:r>
          </w:p>
          <w:p w:rsidR="00CF5025" w:rsidRPr="00775F89" w:rsidRDefault="00CF5025" w:rsidP="008079F1">
            <w:pPr>
              <w:spacing w:line="0" w:lineRule="atLeast"/>
              <w:ind w:firstLineChars="100" w:firstLine="210"/>
              <w:rPr>
                <w:rFonts w:hAnsi="MS UI Gothic"/>
                <w:szCs w:val="22"/>
              </w:rPr>
            </w:pPr>
            <w:r w:rsidRPr="00775F89">
              <w:rPr>
                <w:rFonts w:hAnsi="MS UI Gothic" w:hint="eastAsia"/>
                <w:szCs w:val="22"/>
              </w:rPr>
              <w:t>⑤　苦情受付窓口</w:t>
            </w:r>
          </w:p>
          <w:p w:rsidR="00CF5025" w:rsidRPr="00775F89" w:rsidRDefault="00CF5025" w:rsidP="008079F1">
            <w:pPr>
              <w:spacing w:line="0" w:lineRule="atLeast"/>
              <w:ind w:firstLineChars="100" w:firstLine="210"/>
              <w:rPr>
                <w:rFonts w:hAnsi="MS UI Gothic"/>
                <w:szCs w:val="22"/>
              </w:rPr>
            </w:pPr>
          </w:p>
          <w:p w:rsidR="00CF5025" w:rsidRPr="00775F89" w:rsidRDefault="00CF5025" w:rsidP="00605EBD">
            <w:pPr>
              <w:spacing w:line="0" w:lineRule="atLeast"/>
              <w:ind w:leftChars="98" w:left="342" w:hangingChars="65" w:hanging="136"/>
              <w:rPr>
                <w:rFonts w:hAnsi="MS UI Gothic"/>
                <w:szCs w:val="22"/>
              </w:rPr>
            </w:pPr>
            <w:r w:rsidRPr="00775F89">
              <w:rPr>
                <w:rFonts w:hAnsi="MS UI Gothic" w:hint="eastAsia"/>
                <w:szCs w:val="22"/>
              </w:rPr>
              <w:t>★　利用契約書の契約当事者は事業所（管理者）ではなく事業者（法人・法人代表者）です。利用契約書には、法人代表者の職名・氏名を記載し、代表者印を押印してください。</w:t>
            </w:r>
          </w:p>
          <w:p w:rsidR="00CF5025" w:rsidRPr="00775F89" w:rsidRDefault="00CF5025" w:rsidP="00AF1FAF">
            <w:pPr>
              <w:spacing w:line="0" w:lineRule="atLeast"/>
              <w:ind w:leftChars="200" w:left="630" w:hangingChars="100" w:hanging="210"/>
              <w:rPr>
                <w:rFonts w:hAnsi="MS UI Gothic"/>
                <w:szCs w:val="22"/>
              </w:rPr>
            </w:pPr>
            <w:r w:rsidRPr="00775F89">
              <w:rPr>
                <w:rFonts w:hAnsi="MS UI Gothic" w:hint="eastAsia"/>
                <w:szCs w:val="22"/>
              </w:rPr>
              <w:t>（※契約権限を内規・委任状等により委任している場合を除く）</w:t>
            </w:r>
          </w:p>
          <w:p w:rsidR="00CF5025" w:rsidRPr="00775F89" w:rsidRDefault="00CF5025" w:rsidP="00AF1FAF">
            <w:pPr>
              <w:spacing w:line="0" w:lineRule="atLeast"/>
              <w:ind w:leftChars="98" w:left="342" w:hangingChars="65" w:hanging="136"/>
              <w:rPr>
                <w:rFonts w:hAnsi="MS UI Gothic"/>
                <w:szCs w:val="22"/>
              </w:rPr>
            </w:pPr>
            <w:r w:rsidRPr="00775F89">
              <w:rPr>
                <w:rFonts w:hAnsi="MS UI Gothic" w:hint="eastAsia"/>
                <w:szCs w:val="22"/>
              </w:rPr>
              <w:t>★　利用契約書は２部作成し、それぞれ事業者と利用者が記名押印し、1部を利用者に交付し、１部は事業所が保管してください。</w:t>
            </w:r>
          </w:p>
          <w:p w:rsidR="00CF5025" w:rsidRPr="00775F89" w:rsidRDefault="00CF5025" w:rsidP="00AF1FAF">
            <w:pPr>
              <w:spacing w:line="0" w:lineRule="atLeast"/>
              <w:ind w:leftChars="98" w:left="342" w:hangingChars="65" w:hanging="136"/>
              <w:rPr>
                <w:rFonts w:hAnsi="MS UI Gothic"/>
                <w:szCs w:val="22"/>
              </w:rPr>
            </w:pPr>
            <w:r w:rsidRPr="00775F89">
              <w:rPr>
                <w:rFonts w:hAnsi="MS UI Gothic" w:hint="eastAsia"/>
                <w:szCs w:val="22"/>
              </w:rPr>
              <w:t>★　契約日、契約の終期が空欄である、又は自動更新規定を設けていないため契約期間が終了してしまっている、などの指摘例があります。</w:t>
            </w:r>
          </w:p>
          <w:p w:rsidR="00CF5025" w:rsidRPr="00775F89" w:rsidRDefault="00CF5025" w:rsidP="00AF1FAF">
            <w:pPr>
              <w:spacing w:line="0" w:lineRule="atLeast"/>
              <w:ind w:leftChars="98" w:left="342" w:hangingChars="65" w:hanging="136"/>
              <w:rPr>
                <w:rFonts w:hAnsi="MS UI Gothic"/>
                <w:szCs w:val="22"/>
              </w:rPr>
            </w:pPr>
            <w:r w:rsidRPr="00775F89">
              <w:rPr>
                <w:rFonts w:hAnsi="MS UI Gothic" w:hint="eastAsia"/>
                <w:szCs w:val="22"/>
              </w:rPr>
              <w:t>★　契約書・重要事項説明書が運営規程や運営実態と合っているか、旧法等の用語がないか点検してください。</w:t>
            </w:r>
          </w:p>
          <w:p w:rsidR="00CF5025" w:rsidRPr="00775F89" w:rsidRDefault="00CF5025" w:rsidP="00620119">
            <w:pPr>
              <w:spacing w:line="0" w:lineRule="atLeas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CF5025" w:rsidRPr="00775F89" w:rsidRDefault="00CF5025" w:rsidP="008079F1">
            <w:pPr>
              <w:spacing w:line="0" w:lineRule="atLeast"/>
              <w:jc w:val="left"/>
              <w:rPr>
                <w:rFonts w:hAnsi="MS UI Gothic"/>
              </w:rPr>
            </w:pPr>
          </w:p>
        </w:tc>
        <w:tc>
          <w:tcPr>
            <w:tcW w:w="1273" w:type="dxa"/>
            <w:vMerge/>
            <w:tcBorders>
              <w:left w:val="single" w:sz="4" w:space="0" w:color="auto"/>
              <w:right w:val="single" w:sz="4" w:space="0" w:color="auto"/>
            </w:tcBorders>
          </w:tcPr>
          <w:p w:rsidR="00CF5025" w:rsidRPr="00775F89" w:rsidRDefault="00CF5025" w:rsidP="008079F1">
            <w:pPr>
              <w:snapToGrid w:val="0"/>
              <w:spacing w:line="0" w:lineRule="atLeast"/>
              <w:rPr>
                <w:rFonts w:hAnsi="MS UI Gothic"/>
                <w:sz w:val="15"/>
                <w:szCs w:val="15"/>
              </w:rPr>
            </w:pPr>
          </w:p>
        </w:tc>
      </w:tr>
      <w:tr w:rsidR="00775F89" w:rsidRPr="00775F89" w:rsidTr="00605EBD">
        <w:trPr>
          <w:trHeight w:hRule="exact" w:val="861"/>
        </w:trPr>
        <w:tc>
          <w:tcPr>
            <w:tcW w:w="1305" w:type="dxa"/>
            <w:vMerge w:val="restart"/>
            <w:tcBorders>
              <w:left w:val="single" w:sz="4" w:space="0" w:color="auto"/>
              <w:right w:val="single" w:sz="4" w:space="0" w:color="auto"/>
            </w:tcBorders>
          </w:tcPr>
          <w:p w:rsidR="004A093E" w:rsidRPr="00775F89" w:rsidRDefault="009F4722" w:rsidP="004B5DCF">
            <w:pPr>
              <w:snapToGrid w:val="0"/>
              <w:spacing w:line="0" w:lineRule="atLeast"/>
              <w:jc w:val="left"/>
              <w:rPr>
                <w:rFonts w:hAnsi="MS UI Gothic"/>
                <w:szCs w:val="21"/>
              </w:rPr>
            </w:pPr>
            <w:r w:rsidRPr="00775F89">
              <w:rPr>
                <w:rFonts w:hAnsi="MS UI Gothic" w:hint="eastAsia"/>
                <w:szCs w:val="21"/>
              </w:rPr>
              <w:t>１４</w:t>
            </w:r>
          </w:p>
          <w:p w:rsidR="00E638CE" w:rsidRPr="00775F89" w:rsidRDefault="004A093E" w:rsidP="00605EBD">
            <w:pPr>
              <w:snapToGrid w:val="0"/>
              <w:spacing w:line="0" w:lineRule="atLeast"/>
              <w:ind w:rightChars="-49" w:right="-103"/>
              <w:jc w:val="left"/>
              <w:rPr>
                <w:rFonts w:hAnsi="MS UI Gothic"/>
                <w:szCs w:val="21"/>
              </w:rPr>
            </w:pPr>
            <w:r w:rsidRPr="00775F89">
              <w:rPr>
                <w:rFonts w:hAnsi="MS UI Gothic" w:hint="eastAsia"/>
                <w:szCs w:val="21"/>
              </w:rPr>
              <w:t>契約支給量の報告</w:t>
            </w:r>
            <w:r w:rsidR="005642CB" w:rsidRPr="00775F89">
              <w:rPr>
                <w:rFonts w:hAnsi="MS UI Gothic" w:hint="eastAsia"/>
                <w:szCs w:val="21"/>
              </w:rPr>
              <w:t>等</w:t>
            </w:r>
          </w:p>
          <w:p w:rsidR="005642CB" w:rsidRPr="00775F89" w:rsidRDefault="005642CB" w:rsidP="006E2A2B">
            <w:pPr>
              <w:snapToGrid w:val="0"/>
              <w:spacing w:line="0" w:lineRule="atLeast"/>
              <w:jc w:val="left"/>
              <w:rPr>
                <w:rFonts w:hAnsi="MS UI Gothic"/>
                <w:szCs w:val="21"/>
              </w:rPr>
            </w:pPr>
          </w:p>
          <w:p w:rsidR="004A093E" w:rsidRPr="00775F89" w:rsidRDefault="004A093E" w:rsidP="006E2A2B">
            <w:pPr>
              <w:snapToGrid w:val="0"/>
              <w:spacing w:line="0" w:lineRule="atLeast"/>
              <w:jc w:val="left"/>
              <w:rPr>
                <w:rFonts w:hAnsi="MS UI Gothic"/>
                <w:sz w:val="18"/>
                <w:szCs w:val="18"/>
              </w:rPr>
            </w:pPr>
            <w:r w:rsidRPr="00775F89">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E638CE" w:rsidRPr="00775F89" w:rsidRDefault="00605EBD" w:rsidP="00605EBD">
            <w:pPr>
              <w:spacing w:line="0" w:lineRule="atLeast"/>
              <w:ind w:left="210" w:hangingChars="100" w:hanging="210"/>
              <w:jc w:val="left"/>
              <w:rPr>
                <w:rFonts w:hAnsi="MS UI Gothic"/>
                <w:szCs w:val="22"/>
              </w:rPr>
            </w:pPr>
            <w:r>
              <w:rPr>
                <w:rFonts w:hAnsi="MS UI Gothic" w:hint="eastAsia"/>
                <w:szCs w:val="22"/>
              </w:rPr>
              <w:t xml:space="preserve">(1)　</w:t>
            </w:r>
            <w:r w:rsidR="004A093E" w:rsidRPr="00605EBD">
              <w:rPr>
                <w:rFonts w:hAnsi="MS UI Gothic" w:hint="eastAsia"/>
                <w:szCs w:val="22"/>
              </w:rPr>
              <w:t>サービスを提供するときは、サービスの内容、契約支給量その他の必要な事項（通</w:t>
            </w:r>
            <w:r>
              <w:rPr>
                <w:rFonts w:hAnsi="MS UI Gothic" w:hint="eastAsia"/>
                <w:szCs w:val="22"/>
              </w:rPr>
              <w:t>所受給者証記載事項）を、保護者の通所受給者証に記載していますか。</w:t>
            </w:r>
          </w:p>
          <w:p w:rsidR="00B63E06" w:rsidRPr="00775F89" w:rsidRDefault="00B63E06" w:rsidP="00E638CE">
            <w:pPr>
              <w:spacing w:line="0" w:lineRule="atLeast"/>
              <w:jc w:val="left"/>
              <w:rPr>
                <w:rFonts w:hAnsi="MS UI Gothic"/>
                <w:szCs w:val="22"/>
              </w:rPr>
            </w:pPr>
          </w:p>
          <w:p w:rsidR="00B63E06" w:rsidRPr="00775F89" w:rsidRDefault="00B63E06" w:rsidP="00E638CE">
            <w:pPr>
              <w:spacing w:line="0" w:lineRule="atLeast"/>
              <w:jc w:val="left"/>
              <w:rPr>
                <w:rFonts w:hAnsi="MS UI Gothic"/>
                <w:szCs w:val="22"/>
              </w:rPr>
            </w:pPr>
          </w:p>
          <w:p w:rsidR="00445640" w:rsidRPr="00775F89" w:rsidRDefault="00445640" w:rsidP="00E638CE">
            <w:pPr>
              <w:spacing w:line="0" w:lineRule="atLeast"/>
              <w:jc w:val="left"/>
              <w:rPr>
                <w:rFonts w:hAnsi="MS UI Gothic"/>
                <w:szCs w:val="22"/>
              </w:rPr>
            </w:pPr>
          </w:p>
          <w:p w:rsidR="00445640" w:rsidRPr="00775F89" w:rsidRDefault="00445640" w:rsidP="00E638CE">
            <w:pPr>
              <w:spacing w:line="0" w:lineRule="atLeast"/>
              <w:jc w:val="left"/>
              <w:rPr>
                <w:rFonts w:hAnsi="MS UI Gothic"/>
                <w:szCs w:val="22"/>
              </w:rPr>
            </w:pPr>
          </w:p>
          <w:p w:rsidR="00445640" w:rsidRPr="00775F89" w:rsidRDefault="00445640" w:rsidP="00E638CE">
            <w:pPr>
              <w:spacing w:line="0" w:lineRule="atLeast"/>
              <w:jc w:val="left"/>
              <w:rPr>
                <w:rFonts w:hAnsi="MS UI Gothic"/>
                <w:szCs w:val="22"/>
              </w:rPr>
            </w:pPr>
          </w:p>
          <w:p w:rsidR="00445640" w:rsidRPr="00775F89" w:rsidRDefault="00445640"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spacing w:line="0" w:lineRule="atLeast"/>
              <w:jc w:val="left"/>
              <w:rPr>
                <w:rFonts w:hAnsi="MS UI Gothic"/>
                <w:szCs w:val="22"/>
              </w:rPr>
            </w:pPr>
          </w:p>
          <w:p w:rsidR="00E638CE" w:rsidRPr="00775F89" w:rsidRDefault="00E638CE" w:rsidP="00E638CE">
            <w:pPr>
              <w:pStyle w:val="af1"/>
              <w:spacing w:line="0" w:lineRule="atLeast"/>
              <w:ind w:leftChars="0" w:left="375"/>
              <w:jc w:val="left"/>
              <w:rPr>
                <w:rFonts w:hAnsi="MS UI Gothic"/>
                <w:szCs w:val="22"/>
              </w:rPr>
            </w:pPr>
          </w:p>
          <w:p w:rsidR="00E638CE" w:rsidRPr="00775F89" w:rsidRDefault="00E638CE" w:rsidP="00E638CE">
            <w:pPr>
              <w:pStyle w:val="af1"/>
              <w:spacing w:line="0" w:lineRule="atLeast"/>
              <w:ind w:leftChars="0" w:left="375"/>
              <w:jc w:val="left"/>
              <w:rPr>
                <w:rFonts w:hAnsi="MS UI Gothic"/>
                <w:szCs w:val="22"/>
              </w:rPr>
            </w:pPr>
          </w:p>
          <w:p w:rsidR="00E638CE" w:rsidRPr="00775F89" w:rsidRDefault="00E638CE" w:rsidP="00E638CE">
            <w:pPr>
              <w:pStyle w:val="af1"/>
              <w:spacing w:line="0" w:lineRule="atLeast"/>
              <w:ind w:leftChars="0" w:left="375"/>
              <w:jc w:val="left"/>
              <w:rPr>
                <w:rFonts w:hAnsi="MS UI Gothic"/>
                <w:szCs w:val="22"/>
              </w:rPr>
            </w:pPr>
          </w:p>
          <w:p w:rsidR="00E638CE" w:rsidRPr="00775F89" w:rsidRDefault="00E638CE" w:rsidP="00E638CE">
            <w:pPr>
              <w:pStyle w:val="af1"/>
              <w:spacing w:line="0" w:lineRule="atLeast"/>
              <w:ind w:leftChars="0" w:left="375"/>
              <w:jc w:val="left"/>
              <w:rPr>
                <w:rFonts w:hAnsi="MS UI Gothic"/>
                <w:szCs w:val="22"/>
              </w:rPr>
            </w:pPr>
          </w:p>
          <w:p w:rsidR="00E638CE" w:rsidRPr="00775F89" w:rsidRDefault="00E638CE" w:rsidP="00E638CE">
            <w:pPr>
              <w:pStyle w:val="af1"/>
              <w:spacing w:line="0" w:lineRule="atLeast"/>
              <w:ind w:leftChars="0" w:left="375"/>
              <w:jc w:val="left"/>
              <w:rPr>
                <w:rFonts w:hAnsi="MS UI Gothic"/>
                <w:szCs w:val="22"/>
              </w:rPr>
            </w:pPr>
          </w:p>
          <w:p w:rsidR="004A093E" w:rsidRPr="00775F89" w:rsidRDefault="004A093E" w:rsidP="00E638CE">
            <w:pPr>
              <w:pStyle w:val="af1"/>
              <w:spacing w:line="0" w:lineRule="atLeast"/>
              <w:ind w:leftChars="0" w:left="375"/>
              <w:jc w:val="left"/>
              <w:rPr>
                <w:rFonts w:hAnsi="MS UI Gothic"/>
                <w:szCs w:val="21"/>
              </w:rPr>
            </w:pPr>
            <w:r w:rsidRPr="00775F89">
              <w:rPr>
                <w:rFonts w:hAnsi="MS UI Gothic" w:hint="eastAsia"/>
                <w:szCs w:val="22"/>
              </w:rPr>
              <w:t xml:space="preserve">　</w:t>
            </w:r>
          </w:p>
        </w:tc>
        <w:tc>
          <w:tcPr>
            <w:tcW w:w="967" w:type="dxa"/>
            <w:gridSpan w:val="2"/>
            <w:vMerge w:val="restart"/>
            <w:tcBorders>
              <w:top w:val="single" w:sz="4" w:space="0" w:color="auto"/>
              <w:left w:val="single" w:sz="4" w:space="0" w:color="auto"/>
              <w:right w:val="single" w:sz="4" w:space="0" w:color="auto"/>
            </w:tcBorders>
          </w:tcPr>
          <w:p w:rsidR="004A093E" w:rsidRPr="00775F89" w:rsidRDefault="00116978" w:rsidP="008079F1">
            <w:pPr>
              <w:spacing w:line="0" w:lineRule="atLeast"/>
              <w:jc w:val="left"/>
              <w:rPr>
                <w:rFonts w:hAnsi="MS UI Gothic"/>
              </w:rPr>
            </w:pPr>
            <w:r w:rsidRPr="00775F89">
              <w:rPr>
                <w:rFonts w:hAnsi="MS UI Gothic" w:hint="eastAsia"/>
              </w:rPr>
              <w:t>はい</w:t>
            </w:r>
          </w:p>
          <w:p w:rsidR="004A093E" w:rsidRPr="00775F89" w:rsidRDefault="00116978" w:rsidP="008079F1">
            <w:pPr>
              <w:spacing w:line="0" w:lineRule="atLeast"/>
              <w:jc w:val="left"/>
              <w:rPr>
                <w:rFonts w:hAnsi="MS UI Gothic"/>
              </w:rPr>
            </w:pPr>
            <w:r w:rsidRPr="00775F89">
              <w:rPr>
                <w:rFonts w:hAnsi="MS UI Gothic" w:hint="eastAsia"/>
              </w:rPr>
              <w:t>いいえ</w:t>
            </w:r>
          </w:p>
          <w:p w:rsidR="004A093E" w:rsidRPr="00775F89" w:rsidRDefault="004A093E" w:rsidP="008079F1">
            <w:pPr>
              <w:spacing w:line="0" w:lineRule="atLeast"/>
              <w:rPr>
                <w:rFonts w:hAnsi="MS UI Gothic"/>
                <w:szCs w:val="21"/>
              </w:rPr>
            </w:pPr>
          </w:p>
        </w:tc>
        <w:tc>
          <w:tcPr>
            <w:tcW w:w="1273" w:type="dxa"/>
            <w:vMerge w:val="restart"/>
            <w:tcBorders>
              <w:left w:val="single" w:sz="4" w:space="0" w:color="auto"/>
              <w:right w:val="single" w:sz="4" w:space="0" w:color="auto"/>
            </w:tcBorders>
          </w:tcPr>
          <w:p w:rsidR="00816906" w:rsidRPr="00775F89" w:rsidRDefault="004A093E" w:rsidP="008E7C8C">
            <w:pPr>
              <w:snapToGrid w:val="0"/>
              <w:spacing w:line="0" w:lineRule="atLeast"/>
              <w:rPr>
                <w:rFonts w:hAnsi="MS UI Gothic"/>
                <w:sz w:val="15"/>
                <w:szCs w:val="15"/>
              </w:rPr>
            </w:pPr>
            <w:r w:rsidRPr="00775F89">
              <w:rPr>
                <w:rFonts w:hAnsi="MS UI Gothic" w:hint="eastAsia"/>
                <w:sz w:val="15"/>
                <w:szCs w:val="15"/>
              </w:rPr>
              <w:t>条例第</w:t>
            </w:r>
            <w:r w:rsidR="00E13AED" w:rsidRPr="00775F89">
              <w:rPr>
                <w:rFonts w:hAnsi="MS UI Gothic" w:hint="eastAsia"/>
                <w:sz w:val="15"/>
                <w:szCs w:val="15"/>
              </w:rPr>
              <w:t>15</w:t>
            </w:r>
            <w:r w:rsidRPr="00775F89">
              <w:rPr>
                <w:rFonts w:hAnsi="MS UI Gothic" w:hint="eastAsia"/>
                <w:sz w:val="15"/>
                <w:szCs w:val="15"/>
              </w:rPr>
              <w:t>,</w:t>
            </w:r>
            <w:r w:rsidR="008E7C8C" w:rsidRPr="00775F89">
              <w:rPr>
                <w:rFonts w:hAnsi="MS UI Gothic" w:hint="eastAsia"/>
                <w:sz w:val="15"/>
                <w:szCs w:val="15"/>
              </w:rPr>
              <w:t xml:space="preserve"> 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4A093E" w:rsidP="00DB095A">
            <w:pPr>
              <w:spacing w:line="0" w:lineRule="atLeast"/>
              <w:jc w:val="left"/>
              <w:rPr>
                <w:rFonts w:hAnsi="MS UI Gothic"/>
                <w:sz w:val="15"/>
                <w:szCs w:val="15"/>
              </w:rPr>
            </w:pPr>
            <w:r w:rsidRPr="00775F89">
              <w:rPr>
                <w:rFonts w:hAnsi="MS UI Gothic" w:hint="eastAsia"/>
                <w:sz w:val="15"/>
                <w:szCs w:val="15"/>
              </w:rPr>
              <w:t>省令第13,71</w:t>
            </w:r>
            <w:r w:rsidR="00CD77ED" w:rsidRPr="00775F89">
              <w:rPr>
                <w:rFonts w:hAnsi="MS UI Gothic" w:hint="eastAsia"/>
                <w:sz w:val="15"/>
                <w:szCs w:val="15"/>
              </w:rPr>
              <w:t>,</w:t>
            </w:r>
          </w:p>
          <w:p w:rsidR="004A093E" w:rsidRPr="00775F89" w:rsidRDefault="00CD77ED" w:rsidP="00DB095A">
            <w:pPr>
              <w:spacing w:line="0" w:lineRule="atLeast"/>
              <w:jc w:val="left"/>
              <w:rPr>
                <w:rFonts w:hAnsi="MS UI Gothic"/>
                <w:sz w:val="15"/>
                <w:szCs w:val="15"/>
              </w:rPr>
            </w:pPr>
            <w:r w:rsidRPr="00775F89">
              <w:rPr>
                <w:rFonts w:hAnsi="MS UI Gothic" w:hint="eastAsia"/>
                <w:sz w:val="15"/>
                <w:szCs w:val="15"/>
              </w:rPr>
              <w:t>71の14,79</w:t>
            </w:r>
            <w:r w:rsidR="004A093E" w:rsidRPr="00775F89">
              <w:rPr>
                <w:rFonts w:hAnsi="MS UI Gothic" w:hint="eastAsia"/>
                <w:sz w:val="15"/>
                <w:szCs w:val="15"/>
              </w:rPr>
              <w:t>条</w:t>
            </w:r>
          </w:p>
          <w:p w:rsidR="004A093E" w:rsidRPr="00775F89" w:rsidRDefault="004A093E" w:rsidP="008079F1">
            <w:pPr>
              <w:spacing w:line="0" w:lineRule="atLeast"/>
              <w:rPr>
                <w:rFonts w:hAnsi="MS UI Gothic"/>
                <w:sz w:val="15"/>
                <w:szCs w:val="15"/>
              </w:rPr>
            </w:pPr>
          </w:p>
          <w:p w:rsidR="004A093E" w:rsidRPr="00775F89" w:rsidRDefault="004A093E" w:rsidP="008079F1">
            <w:pPr>
              <w:spacing w:line="0" w:lineRule="atLeast"/>
              <w:rPr>
                <w:rFonts w:hAnsi="MS UI Gothic"/>
                <w:sz w:val="15"/>
                <w:szCs w:val="15"/>
              </w:rPr>
            </w:pPr>
            <w:r w:rsidRPr="00775F89">
              <w:rPr>
                <w:rFonts w:hAnsi="MS UI Gothic" w:hint="eastAsia"/>
                <w:sz w:val="15"/>
                <w:szCs w:val="15"/>
              </w:rPr>
              <w:t>解釈通知　第三の３(3)</w:t>
            </w:r>
          </w:p>
        </w:tc>
      </w:tr>
      <w:tr w:rsidR="00775F89" w:rsidRPr="00775F89" w:rsidTr="00605EBD">
        <w:trPr>
          <w:trHeight w:hRule="exact" w:val="1628"/>
        </w:trPr>
        <w:tc>
          <w:tcPr>
            <w:tcW w:w="1305" w:type="dxa"/>
            <w:vMerge/>
            <w:tcBorders>
              <w:left w:val="single" w:sz="4" w:space="0" w:color="auto"/>
              <w:right w:val="single" w:sz="4" w:space="0" w:color="auto"/>
            </w:tcBorders>
          </w:tcPr>
          <w:p w:rsidR="00B63E06" w:rsidRPr="00775F89" w:rsidRDefault="00B63E06" w:rsidP="004B5DCF">
            <w:pPr>
              <w:snapToGrid w:val="0"/>
              <w:spacing w:line="0" w:lineRule="atLeast"/>
              <w:jc w:val="lef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tcPr>
          <w:p w:rsidR="00B63E06" w:rsidRPr="00775F89" w:rsidRDefault="00B63E06" w:rsidP="00B63E06">
            <w:pPr>
              <w:widowControl/>
              <w:spacing w:line="0" w:lineRule="atLeast"/>
              <w:ind w:left="210" w:hangingChars="100" w:hanging="210"/>
              <w:jc w:val="left"/>
              <w:rPr>
                <w:rFonts w:hAnsi="MS UI Gothic"/>
                <w:szCs w:val="22"/>
              </w:rPr>
            </w:pPr>
            <w:r w:rsidRPr="00775F89">
              <w:rPr>
                <w:rFonts w:hAnsi="MS UI Gothic" w:hint="eastAsia"/>
                <w:szCs w:val="22"/>
              </w:rPr>
              <w:t>※　事業者は契約が成立した時は、受給者証に次の必要な事項を記載します。</w:t>
            </w:r>
          </w:p>
          <w:p w:rsidR="00B63E06" w:rsidRPr="00775F89" w:rsidRDefault="00B63E06" w:rsidP="00B63E06">
            <w:pPr>
              <w:spacing w:line="0" w:lineRule="atLeast"/>
              <w:ind w:leftChars="100" w:left="420" w:hangingChars="100" w:hanging="210"/>
              <w:rPr>
                <w:rFonts w:hAnsi="MS UI Gothic"/>
                <w:szCs w:val="22"/>
              </w:rPr>
            </w:pPr>
            <w:r w:rsidRPr="00775F89">
              <w:rPr>
                <w:rFonts w:hAnsi="MS UI Gothic" w:hint="eastAsia"/>
                <w:szCs w:val="22"/>
              </w:rPr>
              <w:t xml:space="preserve">・ 事業者及び事業所の名称　　</w:t>
            </w:r>
          </w:p>
          <w:p w:rsidR="00B63E06" w:rsidRPr="00775F89" w:rsidRDefault="00B63E06" w:rsidP="00B63E06">
            <w:pPr>
              <w:spacing w:line="0" w:lineRule="atLeast"/>
              <w:ind w:leftChars="100" w:left="420" w:hangingChars="100" w:hanging="210"/>
              <w:rPr>
                <w:rFonts w:hAnsi="MS UI Gothic"/>
                <w:szCs w:val="22"/>
              </w:rPr>
            </w:pPr>
            <w:r w:rsidRPr="00775F89">
              <w:rPr>
                <w:rFonts w:hAnsi="MS UI Gothic" w:hint="eastAsia"/>
                <w:szCs w:val="22"/>
              </w:rPr>
              <w:t>・ サービスの内容</w:t>
            </w:r>
          </w:p>
          <w:p w:rsidR="00B63E06" w:rsidRPr="00775F89" w:rsidRDefault="00B63E06" w:rsidP="00B63E06">
            <w:pPr>
              <w:spacing w:line="0" w:lineRule="atLeast"/>
              <w:ind w:leftChars="100" w:left="420" w:hangingChars="100" w:hanging="210"/>
              <w:rPr>
                <w:rFonts w:hAnsi="MS UI Gothic"/>
                <w:szCs w:val="22"/>
              </w:rPr>
            </w:pPr>
            <w:r w:rsidRPr="00775F89">
              <w:rPr>
                <w:rFonts w:hAnsi="MS UI Gothic" w:hint="eastAsia"/>
                <w:szCs w:val="22"/>
              </w:rPr>
              <w:t>・ 契約支給量（月当たりのサービスの提供量）</w:t>
            </w:r>
          </w:p>
          <w:p w:rsidR="00B77FDB" w:rsidRPr="00775F89" w:rsidRDefault="00B63E06" w:rsidP="00605EBD">
            <w:pPr>
              <w:spacing w:line="0" w:lineRule="atLeast"/>
              <w:ind w:leftChars="100" w:left="420" w:hangingChars="100" w:hanging="210"/>
              <w:rPr>
                <w:rFonts w:hAnsi="MS UI Gothic"/>
                <w:szCs w:val="22"/>
              </w:rPr>
            </w:pPr>
            <w:r w:rsidRPr="00775F89">
              <w:rPr>
                <w:rFonts w:hAnsi="MS UI Gothic" w:hint="eastAsia"/>
                <w:szCs w:val="22"/>
              </w:rPr>
              <w:t>・ 契約日　等</w:t>
            </w:r>
          </w:p>
        </w:tc>
        <w:tc>
          <w:tcPr>
            <w:tcW w:w="967" w:type="dxa"/>
            <w:gridSpan w:val="2"/>
            <w:vMerge/>
            <w:tcBorders>
              <w:top w:val="single" w:sz="4" w:space="0" w:color="auto"/>
              <w:left w:val="single" w:sz="4" w:space="0" w:color="auto"/>
              <w:right w:val="single" w:sz="4" w:space="0" w:color="auto"/>
            </w:tcBorders>
          </w:tcPr>
          <w:p w:rsidR="00B63E06" w:rsidRPr="00775F89" w:rsidRDefault="00B63E06" w:rsidP="008079F1">
            <w:pPr>
              <w:spacing w:line="0" w:lineRule="atLeast"/>
              <w:jc w:val="left"/>
              <w:rPr>
                <w:rFonts w:hAnsi="MS UI Gothic"/>
              </w:rPr>
            </w:pPr>
          </w:p>
        </w:tc>
        <w:tc>
          <w:tcPr>
            <w:tcW w:w="1273" w:type="dxa"/>
            <w:vMerge/>
            <w:tcBorders>
              <w:left w:val="single" w:sz="4" w:space="0" w:color="auto"/>
              <w:right w:val="single" w:sz="4" w:space="0" w:color="auto"/>
            </w:tcBorders>
          </w:tcPr>
          <w:p w:rsidR="00B63E06" w:rsidRPr="00775F89" w:rsidRDefault="00B63E06" w:rsidP="008E7C8C">
            <w:pPr>
              <w:snapToGrid w:val="0"/>
              <w:spacing w:line="0" w:lineRule="atLeast"/>
              <w:rPr>
                <w:rFonts w:hAnsi="MS UI Gothic"/>
                <w:sz w:val="15"/>
                <w:szCs w:val="15"/>
              </w:rPr>
            </w:pPr>
          </w:p>
        </w:tc>
      </w:tr>
      <w:tr w:rsidR="00775F89" w:rsidRPr="00775F89" w:rsidTr="00B61D96">
        <w:trPr>
          <w:trHeight w:val="2055"/>
        </w:trPr>
        <w:tc>
          <w:tcPr>
            <w:tcW w:w="1305" w:type="dxa"/>
            <w:vMerge/>
            <w:tcBorders>
              <w:left w:val="single" w:sz="4" w:space="0" w:color="auto"/>
              <w:right w:val="single" w:sz="4" w:space="0" w:color="auto"/>
            </w:tcBorders>
          </w:tcPr>
          <w:p w:rsidR="004A093E" w:rsidRPr="00775F89" w:rsidRDefault="004A093E" w:rsidP="008079F1">
            <w:pPr>
              <w:snapToGrid w:val="0"/>
              <w:spacing w:line="0" w:lineRule="atLeast"/>
              <w:jc w:val="left"/>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4A093E" w:rsidRPr="00775F89" w:rsidRDefault="004A093E" w:rsidP="00DB095A">
            <w:pPr>
              <w:widowControl/>
              <w:spacing w:line="0" w:lineRule="atLeast"/>
              <w:ind w:left="210" w:hangingChars="100" w:hanging="210"/>
              <w:jc w:val="left"/>
              <w:rPr>
                <w:rFonts w:hAnsi="MS UI Gothic"/>
                <w:szCs w:val="22"/>
              </w:rPr>
            </w:pPr>
            <w:r w:rsidRPr="00775F89">
              <w:rPr>
                <w:rFonts w:hAnsi="MS UI Gothic" w:hint="eastAsia"/>
                <w:szCs w:val="22"/>
              </w:rPr>
              <w:t>※　事業所は、契約の際、または契約支給量等を変更した場合は、サービス種類ごとに、サービス内容、契約支給量、契約日等を漏れなく受給者証に記載してください。</w:t>
            </w:r>
          </w:p>
          <w:p w:rsidR="004A093E" w:rsidRPr="00775F89" w:rsidRDefault="004A093E" w:rsidP="00DB095A">
            <w:pPr>
              <w:widowControl/>
              <w:spacing w:line="0" w:lineRule="atLeast"/>
              <w:ind w:left="210" w:hangingChars="100" w:hanging="210"/>
              <w:jc w:val="left"/>
              <w:rPr>
                <w:rFonts w:hAnsi="MS UI Gothic"/>
                <w:szCs w:val="22"/>
              </w:rPr>
            </w:pPr>
            <w:r w:rsidRPr="00775F89">
              <w:rPr>
                <w:rFonts w:hAnsi="MS UI Gothic" w:hint="eastAsia"/>
                <w:szCs w:val="22"/>
              </w:rPr>
              <w:t>※　記載した後に受給者証のコピーを保管し、常に受給資格、記載内容を確認できるようにしておいてください。</w:t>
            </w:r>
          </w:p>
          <w:p w:rsidR="004A093E" w:rsidRPr="00775F89" w:rsidRDefault="004A093E" w:rsidP="00DB095A">
            <w:pPr>
              <w:widowControl/>
              <w:spacing w:line="0" w:lineRule="atLeast"/>
              <w:ind w:left="210" w:hangingChars="100" w:hanging="210"/>
              <w:jc w:val="left"/>
              <w:rPr>
                <w:rFonts w:hAnsi="MS UI Gothic"/>
                <w:szCs w:val="22"/>
              </w:rPr>
            </w:pPr>
          </w:p>
          <w:p w:rsidR="004A093E" w:rsidRPr="00775F89" w:rsidRDefault="004A093E" w:rsidP="00DB095A">
            <w:pPr>
              <w:widowControl/>
              <w:spacing w:line="0" w:lineRule="atLeast"/>
              <w:ind w:leftChars="100" w:left="420" w:hangingChars="100" w:hanging="210"/>
              <w:jc w:val="left"/>
              <w:rPr>
                <w:rFonts w:hAnsi="MS UI Gothic"/>
                <w:szCs w:val="22"/>
              </w:rPr>
            </w:pPr>
            <w:r w:rsidRPr="00775F89">
              <w:rPr>
                <w:rFonts w:hAnsi="MS UI Gothic" w:hint="eastAsia"/>
                <w:szCs w:val="22"/>
              </w:rPr>
              <w:t>→「</w:t>
            </w:r>
            <w:r w:rsidR="00070C46" w:rsidRPr="00775F89">
              <w:rPr>
                <w:rFonts w:hAnsi="MS UI Gothic" w:hint="eastAsia"/>
                <w:szCs w:val="22"/>
              </w:rPr>
              <w:t>項目</w:t>
            </w:r>
            <w:r w:rsidR="00A26A94" w:rsidRPr="00775F89">
              <w:rPr>
                <w:rFonts w:hAnsi="MS UI Gothic" w:hint="eastAsia"/>
                <w:szCs w:val="22"/>
              </w:rPr>
              <w:t>18</w:t>
            </w:r>
            <w:r w:rsidRPr="00775F89">
              <w:rPr>
                <w:rFonts w:hAnsi="MS UI Gothic" w:hint="eastAsia"/>
                <w:szCs w:val="22"/>
              </w:rPr>
              <w:t>受給資格の確認」を参照</w:t>
            </w:r>
          </w:p>
          <w:p w:rsidR="004A093E" w:rsidRPr="00775F89" w:rsidRDefault="004A093E" w:rsidP="00DB095A">
            <w:pPr>
              <w:widowControl/>
              <w:spacing w:line="0" w:lineRule="atLeast"/>
              <w:ind w:leftChars="100" w:left="420" w:hangingChars="100" w:hanging="210"/>
              <w:jc w:val="lef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4A093E" w:rsidRPr="00775F89" w:rsidRDefault="004A093E" w:rsidP="008079F1">
            <w:pPr>
              <w:spacing w:line="0" w:lineRule="atLeast"/>
              <w:jc w:val="left"/>
              <w:rPr>
                <w:rFonts w:hAnsi="MS UI Gothic"/>
              </w:rPr>
            </w:pPr>
          </w:p>
        </w:tc>
        <w:tc>
          <w:tcPr>
            <w:tcW w:w="1273" w:type="dxa"/>
            <w:vMerge/>
            <w:tcBorders>
              <w:left w:val="single" w:sz="4" w:space="0" w:color="auto"/>
              <w:right w:val="single" w:sz="4" w:space="0" w:color="auto"/>
            </w:tcBorders>
          </w:tcPr>
          <w:p w:rsidR="004A093E" w:rsidRPr="00775F89" w:rsidRDefault="004A093E" w:rsidP="008079F1">
            <w:pPr>
              <w:snapToGrid w:val="0"/>
              <w:spacing w:line="0" w:lineRule="atLeast"/>
              <w:rPr>
                <w:rFonts w:hAnsi="MS UI Gothic"/>
                <w:sz w:val="15"/>
                <w:szCs w:val="15"/>
              </w:rPr>
            </w:pPr>
          </w:p>
        </w:tc>
      </w:tr>
      <w:tr w:rsidR="00775F89" w:rsidRPr="00775F89" w:rsidTr="008D4C19">
        <w:trPr>
          <w:trHeight w:val="834"/>
        </w:trPr>
        <w:tc>
          <w:tcPr>
            <w:tcW w:w="1305" w:type="dxa"/>
            <w:vMerge/>
            <w:tcBorders>
              <w:left w:val="single" w:sz="4" w:space="0" w:color="auto"/>
              <w:right w:val="single" w:sz="4" w:space="0" w:color="auto"/>
            </w:tcBorders>
          </w:tcPr>
          <w:p w:rsidR="004A093E" w:rsidRPr="00775F89" w:rsidRDefault="004A093E" w:rsidP="00DB095A">
            <w:pPr>
              <w:snapToGrid w:val="0"/>
              <w:spacing w:line="0" w:lineRule="atLeast"/>
              <w:jc w:val="left"/>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4A093E" w:rsidRPr="00775F89" w:rsidRDefault="004A093E" w:rsidP="00DB095A">
            <w:pPr>
              <w:spacing w:line="0" w:lineRule="atLeast"/>
              <w:ind w:left="210" w:hangingChars="100" w:hanging="210"/>
              <w:jc w:val="left"/>
              <w:rPr>
                <w:rFonts w:hAnsi="MS UI Gothic"/>
                <w:szCs w:val="22"/>
              </w:rPr>
            </w:pPr>
            <w:r w:rsidRPr="00775F89">
              <w:rPr>
                <w:rFonts w:hAnsi="MS UI Gothic" w:hint="eastAsia"/>
                <w:szCs w:val="22"/>
              </w:rPr>
              <w:t>(2)　契約支給量の総量は、当該</w:t>
            </w:r>
            <w:r w:rsidR="00360168" w:rsidRPr="00775F89">
              <w:rPr>
                <w:rFonts w:hAnsi="MS UI Gothic" w:hint="eastAsia"/>
                <w:szCs w:val="22"/>
              </w:rPr>
              <w:t>給付決定</w:t>
            </w:r>
            <w:r w:rsidRPr="00775F89">
              <w:rPr>
                <w:rFonts w:hAnsi="MS UI Gothic" w:hint="eastAsia"/>
                <w:szCs w:val="22"/>
              </w:rPr>
              <w:t>保護者の支給量を超えていませんか。</w:t>
            </w:r>
          </w:p>
          <w:p w:rsidR="004A093E" w:rsidRPr="00775F89" w:rsidRDefault="004A093E" w:rsidP="00DB095A">
            <w:pPr>
              <w:spacing w:line="0" w:lineRule="atLeast"/>
              <w:ind w:leftChars="100" w:left="420" w:hangingChars="100" w:hanging="210"/>
              <w:jc w:val="left"/>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4A093E" w:rsidRPr="00775F89" w:rsidRDefault="00116978" w:rsidP="00DB095A">
            <w:pPr>
              <w:spacing w:line="0" w:lineRule="atLeast"/>
              <w:jc w:val="left"/>
              <w:rPr>
                <w:rFonts w:hAnsi="MS UI Gothic"/>
              </w:rPr>
            </w:pPr>
            <w:r w:rsidRPr="00775F89">
              <w:rPr>
                <w:rFonts w:hAnsi="MS UI Gothic" w:hint="eastAsia"/>
              </w:rPr>
              <w:t>はい</w:t>
            </w:r>
          </w:p>
          <w:p w:rsidR="004A093E" w:rsidRPr="00775F89" w:rsidRDefault="00116978" w:rsidP="00DB095A">
            <w:pPr>
              <w:spacing w:line="0" w:lineRule="atLeast"/>
              <w:jc w:val="left"/>
              <w:rPr>
                <w:rFonts w:hAnsi="MS UI Gothic"/>
              </w:rPr>
            </w:pPr>
            <w:r w:rsidRPr="00775F89">
              <w:rPr>
                <w:rFonts w:hAnsi="MS UI Gothic" w:hint="eastAsia"/>
              </w:rPr>
              <w:t>いいえ</w:t>
            </w:r>
          </w:p>
          <w:p w:rsidR="004A093E" w:rsidRPr="00775F89" w:rsidRDefault="004A093E" w:rsidP="00DB095A">
            <w:pPr>
              <w:spacing w:line="0" w:lineRule="atLeast"/>
              <w:rPr>
                <w:rFonts w:hAnsi="MS UI Gothic"/>
                <w:szCs w:val="21"/>
              </w:rPr>
            </w:pPr>
          </w:p>
        </w:tc>
        <w:tc>
          <w:tcPr>
            <w:tcW w:w="1273" w:type="dxa"/>
            <w:vMerge/>
            <w:tcBorders>
              <w:left w:val="single" w:sz="4" w:space="0" w:color="auto"/>
              <w:right w:val="single" w:sz="4" w:space="0" w:color="auto"/>
            </w:tcBorders>
          </w:tcPr>
          <w:p w:rsidR="004A093E" w:rsidRPr="00775F89" w:rsidRDefault="004A093E" w:rsidP="00DB095A">
            <w:pPr>
              <w:snapToGrid w:val="0"/>
              <w:spacing w:line="0" w:lineRule="atLeast"/>
              <w:rPr>
                <w:rFonts w:hAnsi="MS UI Gothic"/>
                <w:sz w:val="15"/>
                <w:szCs w:val="15"/>
              </w:rPr>
            </w:pPr>
          </w:p>
        </w:tc>
      </w:tr>
      <w:tr w:rsidR="00775F89" w:rsidRPr="00775F89" w:rsidTr="008D4C19">
        <w:trPr>
          <w:trHeight w:val="690"/>
        </w:trPr>
        <w:tc>
          <w:tcPr>
            <w:tcW w:w="1305" w:type="dxa"/>
            <w:vMerge/>
            <w:tcBorders>
              <w:left w:val="single" w:sz="4" w:space="0" w:color="auto"/>
              <w:right w:val="single" w:sz="4" w:space="0" w:color="auto"/>
            </w:tcBorders>
          </w:tcPr>
          <w:p w:rsidR="004A093E" w:rsidRPr="00775F89" w:rsidRDefault="004A093E" w:rsidP="00DB095A">
            <w:pPr>
              <w:snapToGrid w:val="0"/>
              <w:spacing w:line="0" w:lineRule="atLeast"/>
              <w:jc w:val="left"/>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4A093E" w:rsidRPr="00775F89" w:rsidRDefault="004A093E" w:rsidP="00DB095A">
            <w:pPr>
              <w:spacing w:line="0" w:lineRule="atLeast"/>
              <w:ind w:left="210" w:hangingChars="100" w:hanging="210"/>
              <w:jc w:val="left"/>
              <w:rPr>
                <w:rFonts w:hAnsi="MS UI Gothic"/>
                <w:szCs w:val="22"/>
              </w:rPr>
            </w:pPr>
            <w:r w:rsidRPr="00775F89">
              <w:rPr>
                <w:rFonts w:hAnsi="MS UI Gothic" w:hint="eastAsia"/>
                <w:szCs w:val="22"/>
              </w:rPr>
              <w:t>(3)　サービスの利用に係る契約をしたときは、受給者証記載事項その他必要な事項を市町村に対し遅滞なく報告していますか。</w:t>
            </w:r>
          </w:p>
          <w:p w:rsidR="004A093E" w:rsidRPr="00775F89" w:rsidRDefault="004A093E" w:rsidP="00DB095A">
            <w:pPr>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4A093E" w:rsidRPr="00775F89" w:rsidRDefault="00116978" w:rsidP="00DB095A">
            <w:pPr>
              <w:spacing w:line="0" w:lineRule="atLeast"/>
              <w:jc w:val="left"/>
              <w:rPr>
                <w:rFonts w:hAnsi="MS UI Gothic"/>
              </w:rPr>
            </w:pPr>
            <w:r w:rsidRPr="00775F89">
              <w:rPr>
                <w:rFonts w:hAnsi="MS UI Gothic" w:hint="eastAsia"/>
              </w:rPr>
              <w:t>はい</w:t>
            </w:r>
          </w:p>
          <w:p w:rsidR="004A093E" w:rsidRPr="00775F89" w:rsidRDefault="00116978" w:rsidP="00DB095A">
            <w:pPr>
              <w:spacing w:line="0" w:lineRule="atLeast"/>
              <w:jc w:val="left"/>
              <w:rPr>
                <w:rFonts w:hAnsi="MS UI Gothic"/>
              </w:rPr>
            </w:pPr>
            <w:r w:rsidRPr="00775F89">
              <w:rPr>
                <w:rFonts w:hAnsi="MS UI Gothic" w:hint="eastAsia"/>
              </w:rPr>
              <w:t>いいえ</w:t>
            </w:r>
          </w:p>
          <w:p w:rsidR="004A093E" w:rsidRPr="00775F89" w:rsidRDefault="004A093E" w:rsidP="00DB095A">
            <w:pPr>
              <w:spacing w:line="0" w:lineRule="atLeast"/>
              <w:rPr>
                <w:rFonts w:hAnsi="MS UI Gothic"/>
                <w:szCs w:val="21"/>
              </w:rPr>
            </w:pPr>
          </w:p>
        </w:tc>
        <w:tc>
          <w:tcPr>
            <w:tcW w:w="1273" w:type="dxa"/>
            <w:vMerge/>
            <w:tcBorders>
              <w:left w:val="single" w:sz="4" w:space="0" w:color="auto"/>
              <w:right w:val="single" w:sz="4" w:space="0" w:color="auto"/>
            </w:tcBorders>
          </w:tcPr>
          <w:p w:rsidR="004A093E" w:rsidRPr="00775F89" w:rsidRDefault="004A093E" w:rsidP="00DB095A">
            <w:pPr>
              <w:snapToGrid w:val="0"/>
              <w:spacing w:line="0" w:lineRule="atLeast"/>
              <w:rPr>
                <w:rFonts w:hAnsi="MS UI Gothic"/>
                <w:sz w:val="15"/>
                <w:szCs w:val="15"/>
              </w:rPr>
            </w:pPr>
          </w:p>
        </w:tc>
      </w:tr>
      <w:tr w:rsidR="00775F89" w:rsidRPr="00775F89" w:rsidTr="008D4C19">
        <w:trPr>
          <w:trHeight w:val="760"/>
        </w:trPr>
        <w:tc>
          <w:tcPr>
            <w:tcW w:w="1305" w:type="dxa"/>
            <w:vMerge/>
            <w:tcBorders>
              <w:left w:val="single" w:sz="4" w:space="0" w:color="auto"/>
              <w:right w:val="single" w:sz="4" w:space="0" w:color="auto"/>
            </w:tcBorders>
          </w:tcPr>
          <w:p w:rsidR="004A093E" w:rsidRPr="00775F89" w:rsidRDefault="004A093E" w:rsidP="00DB095A">
            <w:pPr>
              <w:snapToGrid w:val="0"/>
              <w:spacing w:line="0" w:lineRule="atLeast"/>
              <w:jc w:val="left"/>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4A093E" w:rsidRPr="00775F89" w:rsidRDefault="004A093E" w:rsidP="00DB095A">
            <w:pPr>
              <w:spacing w:line="0" w:lineRule="atLeast"/>
              <w:ind w:left="210" w:hangingChars="100" w:hanging="210"/>
              <w:jc w:val="left"/>
              <w:rPr>
                <w:rFonts w:hAnsi="MS UI Gothic"/>
                <w:szCs w:val="22"/>
              </w:rPr>
            </w:pPr>
            <w:r w:rsidRPr="00775F89">
              <w:rPr>
                <w:rFonts w:hAnsi="MS UI Gothic" w:hint="eastAsia"/>
                <w:szCs w:val="22"/>
              </w:rPr>
              <w:t>(4)　受給者証記載事項に変更があった場合に、</w:t>
            </w:r>
            <w:r w:rsidR="00C743A7" w:rsidRPr="00775F89">
              <w:rPr>
                <w:rFonts w:hAnsi="MS UI Gothic" w:hint="eastAsia"/>
                <w:szCs w:val="22"/>
              </w:rPr>
              <w:t>（1）</w:t>
            </w:r>
            <w:r w:rsidRPr="00775F89">
              <w:rPr>
                <w:rFonts w:hAnsi="MS UI Gothic" w:hint="eastAsia"/>
                <w:szCs w:val="22"/>
              </w:rPr>
              <w:t>から</w:t>
            </w:r>
            <w:r w:rsidR="00C743A7" w:rsidRPr="00775F89">
              <w:rPr>
                <w:rFonts w:hAnsi="MS UI Gothic" w:hint="eastAsia"/>
                <w:szCs w:val="22"/>
              </w:rPr>
              <w:t>（3）</w:t>
            </w:r>
            <w:r w:rsidRPr="00775F89">
              <w:rPr>
                <w:rFonts w:hAnsi="MS UI Gothic" w:hint="eastAsia"/>
                <w:szCs w:val="22"/>
              </w:rPr>
              <w:t>に準じて取り扱っていますか。</w:t>
            </w:r>
          </w:p>
          <w:p w:rsidR="004A093E" w:rsidRPr="00775F89" w:rsidRDefault="004A093E" w:rsidP="00B63E06">
            <w:pPr>
              <w:spacing w:line="0" w:lineRule="atLeast"/>
              <w:jc w:val="left"/>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4A093E" w:rsidRPr="00775F89" w:rsidRDefault="00116978" w:rsidP="00DB095A">
            <w:pPr>
              <w:spacing w:line="0" w:lineRule="atLeast"/>
              <w:jc w:val="left"/>
              <w:rPr>
                <w:rFonts w:hAnsi="MS UI Gothic"/>
              </w:rPr>
            </w:pPr>
            <w:r w:rsidRPr="00775F89">
              <w:rPr>
                <w:rFonts w:hAnsi="MS UI Gothic" w:hint="eastAsia"/>
              </w:rPr>
              <w:t>はい</w:t>
            </w:r>
          </w:p>
          <w:p w:rsidR="004A093E" w:rsidRPr="00775F89" w:rsidRDefault="00116978" w:rsidP="00DB095A">
            <w:pPr>
              <w:spacing w:line="0" w:lineRule="atLeast"/>
              <w:jc w:val="left"/>
              <w:rPr>
                <w:rFonts w:hAnsi="MS UI Gothic"/>
              </w:rPr>
            </w:pPr>
            <w:r w:rsidRPr="00775F89">
              <w:rPr>
                <w:rFonts w:hAnsi="MS UI Gothic" w:hint="eastAsia"/>
              </w:rPr>
              <w:t>いいえ</w:t>
            </w:r>
          </w:p>
          <w:p w:rsidR="004A093E" w:rsidRPr="00775F89" w:rsidRDefault="004A093E" w:rsidP="00DB095A">
            <w:pPr>
              <w:spacing w:line="0" w:lineRule="atLeast"/>
              <w:rPr>
                <w:rFonts w:hAnsi="MS UI Gothic"/>
                <w:szCs w:val="21"/>
              </w:rPr>
            </w:pPr>
          </w:p>
        </w:tc>
        <w:tc>
          <w:tcPr>
            <w:tcW w:w="1273" w:type="dxa"/>
            <w:vMerge/>
            <w:tcBorders>
              <w:left w:val="single" w:sz="4" w:space="0" w:color="auto"/>
              <w:right w:val="single" w:sz="4" w:space="0" w:color="auto"/>
            </w:tcBorders>
          </w:tcPr>
          <w:p w:rsidR="004A093E" w:rsidRPr="00775F89" w:rsidRDefault="004A093E" w:rsidP="00DB095A">
            <w:pPr>
              <w:snapToGrid w:val="0"/>
              <w:spacing w:line="0" w:lineRule="atLeast"/>
              <w:rPr>
                <w:rFonts w:hAnsi="MS UI Gothic"/>
                <w:sz w:val="15"/>
                <w:szCs w:val="15"/>
              </w:rPr>
            </w:pPr>
          </w:p>
        </w:tc>
      </w:tr>
      <w:tr w:rsidR="00775F89" w:rsidRPr="00775F89" w:rsidTr="008D4C19">
        <w:trPr>
          <w:trHeight w:val="591"/>
        </w:trPr>
        <w:tc>
          <w:tcPr>
            <w:tcW w:w="1305" w:type="dxa"/>
            <w:vMerge w:val="restart"/>
            <w:tcBorders>
              <w:left w:val="single" w:sz="4" w:space="0" w:color="auto"/>
              <w:right w:val="single" w:sz="4" w:space="0" w:color="auto"/>
            </w:tcBorders>
          </w:tcPr>
          <w:p w:rsidR="008652B8" w:rsidRPr="00775F89" w:rsidRDefault="009F4722" w:rsidP="004B5DCF">
            <w:pPr>
              <w:snapToGrid w:val="0"/>
              <w:spacing w:line="0" w:lineRule="atLeast"/>
              <w:ind w:rightChars="-80" w:right="-168"/>
              <w:jc w:val="left"/>
              <w:rPr>
                <w:rFonts w:hAnsi="MS UI Gothic"/>
                <w:szCs w:val="21"/>
              </w:rPr>
            </w:pPr>
            <w:r w:rsidRPr="00775F89">
              <w:rPr>
                <w:rFonts w:hAnsi="MS UI Gothic" w:hint="eastAsia"/>
                <w:szCs w:val="21"/>
              </w:rPr>
              <w:t>１５</w:t>
            </w:r>
          </w:p>
          <w:p w:rsidR="008652B8" w:rsidRPr="00775F89" w:rsidRDefault="008652B8" w:rsidP="00605EBD">
            <w:pPr>
              <w:snapToGrid w:val="0"/>
              <w:spacing w:line="0" w:lineRule="atLeast"/>
              <w:ind w:rightChars="-49" w:right="-103"/>
              <w:jc w:val="left"/>
              <w:rPr>
                <w:rFonts w:hAnsi="MS UI Gothic"/>
                <w:szCs w:val="21"/>
              </w:rPr>
            </w:pPr>
            <w:r w:rsidRPr="00775F89">
              <w:rPr>
                <w:rFonts w:hAnsi="MS UI Gothic" w:hint="eastAsia"/>
                <w:szCs w:val="21"/>
              </w:rPr>
              <w:t>提供拒否の禁止</w:t>
            </w:r>
          </w:p>
          <w:p w:rsidR="00BA75C7" w:rsidRPr="00775F89" w:rsidRDefault="00BA75C7" w:rsidP="004B5DCF">
            <w:pPr>
              <w:snapToGrid w:val="0"/>
              <w:spacing w:line="0" w:lineRule="atLeast"/>
              <w:ind w:rightChars="-80" w:right="-168"/>
              <w:jc w:val="left"/>
              <w:rPr>
                <w:rFonts w:hAnsi="MS UI Gothic"/>
                <w:szCs w:val="21"/>
              </w:rPr>
            </w:pPr>
          </w:p>
          <w:p w:rsidR="008652B8" w:rsidRPr="00775F89" w:rsidRDefault="008652B8" w:rsidP="004B5DCF">
            <w:pPr>
              <w:snapToGrid w:val="0"/>
              <w:spacing w:line="0" w:lineRule="atLeast"/>
              <w:ind w:rightChars="-80" w:right="-168"/>
              <w:jc w:val="left"/>
              <w:rPr>
                <w:rFonts w:hAnsi="MS UI Gothic"/>
                <w:sz w:val="18"/>
                <w:szCs w:val="18"/>
              </w:rPr>
            </w:pPr>
            <w:r w:rsidRPr="00775F89">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8652B8" w:rsidRPr="00775F89" w:rsidRDefault="008652B8" w:rsidP="00DB095A">
            <w:pPr>
              <w:snapToGrid w:val="0"/>
              <w:spacing w:line="0" w:lineRule="atLeast"/>
              <w:ind w:firstLineChars="100" w:firstLine="210"/>
              <w:jc w:val="left"/>
              <w:rPr>
                <w:rFonts w:hAnsi="MS UI Gothic"/>
                <w:szCs w:val="22"/>
              </w:rPr>
            </w:pPr>
            <w:r w:rsidRPr="00775F89">
              <w:rPr>
                <w:rFonts w:hAnsi="MS UI Gothic" w:hint="eastAsia"/>
                <w:szCs w:val="22"/>
              </w:rPr>
              <w:t>正当な理由なくサービスの提供を拒んでいませんか。</w:t>
            </w:r>
          </w:p>
          <w:p w:rsidR="008652B8" w:rsidRPr="00775F89" w:rsidRDefault="008652B8" w:rsidP="00DB095A">
            <w:pPr>
              <w:snapToGrid w:val="0"/>
              <w:spacing w:line="0" w:lineRule="atLeast"/>
              <w:ind w:firstLineChars="100" w:firstLine="210"/>
              <w:jc w:val="left"/>
              <w:rPr>
                <w:rFonts w:hAnsi="MS UI Gothic"/>
                <w:szCs w:val="22"/>
              </w:rPr>
            </w:pPr>
          </w:p>
        </w:tc>
        <w:tc>
          <w:tcPr>
            <w:tcW w:w="967" w:type="dxa"/>
            <w:gridSpan w:val="2"/>
            <w:vMerge w:val="restart"/>
            <w:tcBorders>
              <w:top w:val="single" w:sz="4" w:space="0" w:color="auto"/>
              <w:left w:val="single" w:sz="4" w:space="0" w:color="auto"/>
              <w:right w:val="single" w:sz="4" w:space="0" w:color="auto"/>
            </w:tcBorders>
          </w:tcPr>
          <w:p w:rsidR="008652B8" w:rsidRPr="00775F89" w:rsidRDefault="00116978" w:rsidP="00DB095A">
            <w:pPr>
              <w:spacing w:line="0" w:lineRule="atLeast"/>
              <w:jc w:val="left"/>
              <w:rPr>
                <w:rFonts w:hAnsi="MS UI Gothic"/>
              </w:rPr>
            </w:pPr>
            <w:r w:rsidRPr="00775F89">
              <w:rPr>
                <w:rFonts w:hAnsi="MS UI Gothic" w:hint="eastAsia"/>
              </w:rPr>
              <w:t>はい</w:t>
            </w:r>
          </w:p>
          <w:p w:rsidR="008652B8" w:rsidRPr="00775F89" w:rsidRDefault="00116978" w:rsidP="00DB095A">
            <w:pPr>
              <w:spacing w:line="0" w:lineRule="atLeast"/>
              <w:jc w:val="left"/>
              <w:rPr>
                <w:rFonts w:hAnsi="MS UI Gothic"/>
              </w:rPr>
            </w:pPr>
            <w:r w:rsidRPr="00775F89">
              <w:rPr>
                <w:rFonts w:hAnsi="MS UI Gothic" w:hint="eastAsia"/>
              </w:rPr>
              <w:t>いいえ</w:t>
            </w:r>
          </w:p>
        </w:tc>
        <w:tc>
          <w:tcPr>
            <w:tcW w:w="1273" w:type="dxa"/>
            <w:vMerge w:val="restart"/>
            <w:tcBorders>
              <w:left w:val="single" w:sz="4" w:space="0" w:color="auto"/>
              <w:right w:val="single" w:sz="4" w:space="0" w:color="auto"/>
            </w:tcBorders>
          </w:tcPr>
          <w:p w:rsidR="00816906" w:rsidRPr="00775F89" w:rsidRDefault="008652B8" w:rsidP="008E7C8C">
            <w:pPr>
              <w:snapToGrid w:val="0"/>
              <w:spacing w:line="0" w:lineRule="atLeast"/>
              <w:rPr>
                <w:rFonts w:hAnsi="MS UI Gothic"/>
                <w:sz w:val="15"/>
                <w:szCs w:val="15"/>
              </w:rPr>
            </w:pPr>
            <w:r w:rsidRPr="00775F89">
              <w:rPr>
                <w:rFonts w:hAnsi="MS UI Gothic" w:hint="eastAsia"/>
                <w:sz w:val="15"/>
                <w:szCs w:val="15"/>
              </w:rPr>
              <w:t>条例第</w:t>
            </w:r>
            <w:r w:rsidR="00E13AED" w:rsidRPr="00775F89">
              <w:rPr>
                <w:rFonts w:hAnsi="MS UI Gothic" w:hint="eastAsia"/>
                <w:sz w:val="15"/>
                <w:szCs w:val="15"/>
              </w:rPr>
              <w:t>16</w:t>
            </w:r>
            <w:r w:rsidRPr="00775F89">
              <w:rPr>
                <w:rFonts w:hAnsi="MS UI Gothic" w:hint="eastAsia"/>
                <w:sz w:val="15"/>
                <w:szCs w:val="15"/>
              </w:rPr>
              <w:t>,</w:t>
            </w:r>
            <w:r w:rsidR="00E13AED" w:rsidRPr="00775F89">
              <w:rPr>
                <w:rFonts w:hAnsi="MS UI Gothic" w:hint="eastAsia"/>
                <w:sz w:val="15"/>
                <w:szCs w:val="15"/>
              </w:rPr>
              <w:t xml:space="preserve">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8652B8" w:rsidP="008652B8">
            <w:pPr>
              <w:spacing w:line="0" w:lineRule="atLeast"/>
              <w:jc w:val="left"/>
              <w:rPr>
                <w:rFonts w:hAnsi="MS UI Gothic"/>
                <w:sz w:val="15"/>
                <w:szCs w:val="15"/>
              </w:rPr>
            </w:pPr>
            <w:r w:rsidRPr="00775F89">
              <w:rPr>
                <w:rFonts w:hAnsi="MS UI Gothic" w:hint="eastAsia"/>
                <w:sz w:val="15"/>
                <w:szCs w:val="15"/>
              </w:rPr>
              <w:t>省令第14,71</w:t>
            </w:r>
            <w:r w:rsidR="00CD77ED" w:rsidRPr="00775F89">
              <w:rPr>
                <w:rFonts w:hAnsi="MS UI Gothic" w:hint="eastAsia"/>
                <w:sz w:val="15"/>
                <w:szCs w:val="15"/>
              </w:rPr>
              <w:t>,</w:t>
            </w:r>
          </w:p>
          <w:p w:rsidR="008652B8" w:rsidRPr="00775F89" w:rsidRDefault="00CD77ED" w:rsidP="008652B8">
            <w:pPr>
              <w:spacing w:line="0" w:lineRule="atLeast"/>
              <w:jc w:val="left"/>
              <w:rPr>
                <w:rFonts w:hAnsi="MS UI Gothic"/>
                <w:sz w:val="15"/>
                <w:szCs w:val="15"/>
              </w:rPr>
            </w:pPr>
            <w:r w:rsidRPr="00775F89">
              <w:rPr>
                <w:rFonts w:hAnsi="MS UI Gothic" w:hint="eastAsia"/>
                <w:sz w:val="15"/>
                <w:szCs w:val="15"/>
              </w:rPr>
              <w:t>71の14,79</w:t>
            </w:r>
            <w:r w:rsidR="008652B8" w:rsidRPr="00775F89">
              <w:rPr>
                <w:rFonts w:hAnsi="MS UI Gothic" w:hint="eastAsia"/>
                <w:sz w:val="15"/>
                <w:szCs w:val="15"/>
              </w:rPr>
              <w:t>条</w:t>
            </w:r>
          </w:p>
          <w:p w:rsidR="008652B8" w:rsidRPr="00775F89" w:rsidRDefault="008652B8" w:rsidP="00DB095A">
            <w:pPr>
              <w:spacing w:line="0" w:lineRule="atLeast"/>
              <w:jc w:val="left"/>
              <w:rPr>
                <w:rFonts w:hAnsi="MS UI Gothic"/>
                <w:sz w:val="15"/>
                <w:szCs w:val="15"/>
              </w:rPr>
            </w:pPr>
          </w:p>
          <w:p w:rsidR="008652B8" w:rsidRPr="00775F89" w:rsidRDefault="008652B8" w:rsidP="00DB095A">
            <w:pPr>
              <w:spacing w:line="0" w:lineRule="atLeast"/>
              <w:jc w:val="left"/>
              <w:rPr>
                <w:rFonts w:hAnsi="MS UI Gothic"/>
                <w:sz w:val="15"/>
                <w:szCs w:val="15"/>
              </w:rPr>
            </w:pPr>
            <w:r w:rsidRPr="00775F89">
              <w:rPr>
                <w:rFonts w:hAnsi="MS UI Gothic" w:hint="eastAsia"/>
                <w:sz w:val="15"/>
                <w:szCs w:val="15"/>
              </w:rPr>
              <w:t>解釈通知　第三の３(4)</w:t>
            </w:r>
          </w:p>
          <w:p w:rsidR="008652B8" w:rsidRPr="00775F89" w:rsidRDefault="008652B8" w:rsidP="00DB095A">
            <w:pPr>
              <w:spacing w:line="0" w:lineRule="atLeast"/>
              <w:jc w:val="left"/>
              <w:rPr>
                <w:rFonts w:hAnsi="MS UI Gothic"/>
                <w:sz w:val="15"/>
                <w:szCs w:val="15"/>
              </w:rPr>
            </w:pPr>
          </w:p>
        </w:tc>
      </w:tr>
      <w:tr w:rsidR="00775F89" w:rsidRPr="00775F89" w:rsidTr="008D4C19">
        <w:trPr>
          <w:trHeight w:val="1677"/>
        </w:trPr>
        <w:tc>
          <w:tcPr>
            <w:tcW w:w="1305" w:type="dxa"/>
            <w:vMerge/>
            <w:tcBorders>
              <w:left w:val="single" w:sz="4" w:space="0" w:color="auto"/>
              <w:right w:val="single" w:sz="4" w:space="0" w:color="auto"/>
            </w:tcBorders>
          </w:tcPr>
          <w:p w:rsidR="008652B8" w:rsidRPr="00775F89" w:rsidRDefault="008652B8" w:rsidP="00DB095A">
            <w:pPr>
              <w:snapToGrid w:val="0"/>
              <w:spacing w:line="0" w:lineRule="atLeast"/>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8652B8" w:rsidRPr="00775F89" w:rsidRDefault="008652B8" w:rsidP="008652B8">
            <w:pPr>
              <w:widowControl/>
              <w:spacing w:line="0" w:lineRule="atLeast"/>
              <w:ind w:left="210" w:hangingChars="100" w:hanging="210"/>
              <w:jc w:val="left"/>
              <w:rPr>
                <w:rFonts w:hAnsi="MS UI Gothic"/>
                <w:szCs w:val="22"/>
              </w:rPr>
            </w:pPr>
            <w:r w:rsidRPr="00775F89">
              <w:rPr>
                <w:rFonts w:hAnsi="MS UI Gothic" w:hint="eastAsia"/>
                <w:szCs w:val="22"/>
              </w:rPr>
              <w:t>※　提供を拒むことができる正当な理由がある場合とは次のとおり</w:t>
            </w:r>
            <w:r w:rsidR="00E072B1" w:rsidRPr="00775F89">
              <w:rPr>
                <w:rFonts w:hAnsi="MS UI Gothic" w:hint="eastAsia"/>
                <w:szCs w:val="22"/>
              </w:rPr>
              <w:t>です。</w:t>
            </w:r>
          </w:p>
          <w:p w:rsidR="008652B8" w:rsidRPr="00775F89" w:rsidRDefault="008652B8" w:rsidP="008652B8">
            <w:pPr>
              <w:spacing w:line="0" w:lineRule="atLeast"/>
              <w:ind w:leftChars="130" w:left="414" w:hangingChars="67" w:hanging="141"/>
              <w:rPr>
                <w:rFonts w:hAnsi="MS UI Gothic"/>
                <w:szCs w:val="22"/>
              </w:rPr>
            </w:pPr>
            <w:r w:rsidRPr="00775F89">
              <w:rPr>
                <w:rFonts w:hAnsi="MS UI Gothic" w:hint="eastAsia"/>
                <w:szCs w:val="22"/>
              </w:rPr>
              <w:t>①　利用定員を超える利用申込みがあった場合</w:t>
            </w:r>
          </w:p>
          <w:p w:rsidR="008652B8" w:rsidRPr="00775F89" w:rsidRDefault="008652B8" w:rsidP="008652B8">
            <w:pPr>
              <w:spacing w:line="0" w:lineRule="atLeast"/>
              <w:ind w:leftChars="130" w:left="414" w:hangingChars="67" w:hanging="141"/>
              <w:rPr>
                <w:rFonts w:hAnsi="MS UI Gothic"/>
                <w:szCs w:val="22"/>
              </w:rPr>
            </w:pPr>
            <w:r w:rsidRPr="00775F89">
              <w:rPr>
                <w:rFonts w:hAnsi="MS UI Gothic" w:hint="eastAsia"/>
                <w:szCs w:val="22"/>
              </w:rPr>
              <w:t xml:space="preserve">②　入院治療の必要がある場合　</w:t>
            </w:r>
          </w:p>
          <w:p w:rsidR="008652B8" w:rsidRPr="00775F89" w:rsidRDefault="008652B8" w:rsidP="008652B8">
            <w:pPr>
              <w:spacing w:line="0" w:lineRule="atLeast"/>
              <w:ind w:leftChars="130" w:left="414" w:hangingChars="67" w:hanging="141"/>
              <w:rPr>
                <w:rFonts w:hAnsi="MS UI Gothic"/>
                <w:szCs w:val="22"/>
              </w:rPr>
            </w:pPr>
            <w:r w:rsidRPr="00775F89">
              <w:rPr>
                <w:rFonts w:hAnsi="MS UI Gothic" w:hint="eastAsia"/>
                <w:szCs w:val="22"/>
              </w:rPr>
              <w:t>③　当該事業所の</w:t>
            </w:r>
            <w:r w:rsidR="000938F7" w:rsidRPr="00775F89">
              <w:rPr>
                <w:rFonts w:hAnsi="MS UI Gothic" w:hint="eastAsia"/>
                <w:szCs w:val="22"/>
              </w:rPr>
              <w:t>サービスの</w:t>
            </w:r>
            <w:r w:rsidRPr="00775F89">
              <w:rPr>
                <w:rFonts w:hAnsi="MS UI Gothic" w:hint="eastAsia"/>
                <w:szCs w:val="22"/>
              </w:rPr>
              <w:t>主たる対象とする障害の種類が異なる場合、その他障害児に対し自ら適切なサービスの提供が困難な場合等</w:t>
            </w:r>
          </w:p>
          <w:p w:rsidR="008652B8" w:rsidRPr="00775F89" w:rsidRDefault="008652B8" w:rsidP="00DB095A">
            <w:pPr>
              <w:snapToGrid w:val="0"/>
              <w:spacing w:line="0" w:lineRule="atLeast"/>
              <w:ind w:firstLineChars="100" w:firstLine="210"/>
              <w:jc w:val="left"/>
              <w:rPr>
                <w:rFonts w:hAnsi="MS UI Gothic"/>
                <w:szCs w:val="22"/>
              </w:rPr>
            </w:pPr>
          </w:p>
        </w:tc>
        <w:tc>
          <w:tcPr>
            <w:tcW w:w="967" w:type="dxa"/>
            <w:gridSpan w:val="2"/>
            <w:vMerge/>
            <w:tcBorders>
              <w:left w:val="single" w:sz="4" w:space="0" w:color="auto"/>
              <w:bottom w:val="single" w:sz="4" w:space="0" w:color="auto"/>
              <w:right w:val="single" w:sz="4" w:space="0" w:color="auto"/>
            </w:tcBorders>
          </w:tcPr>
          <w:p w:rsidR="008652B8" w:rsidRPr="00775F89" w:rsidRDefault="008652B8" w:rsidP="00DB095A">
            <w:pPr>
              <w:spacing w:line="0" w:lineRule="atLeast"/>
              <w:jc w:val="left"/>
              <w:rPr>
                <w:rFonts w:hAnsi="MS UI Gothic"/>
              </w:rPr>
            </w:pPr>
          </w:p>
        </w:tc>
        <w:tc>
          <w:tcPr>
            <w:tcW w:w="1273" w:type="dxa"/>
            <w:vMerge/>
            <w:tcBorders>
              <w:left w:val="single" w:sz="4" w:space="0" w:color="auto"/>
              <w:bottom w:val="single" w:sz="4" w:space="0" w:color="auto"/>
              <w:right w:val="single" w:sz="4" w:space="0" w:color="auto"/>
            </w:tcBorders>
          </w:tcPr>
          <w:p w:rsidR="008652B8" w:rsidRPr="00775F89" w:rsidRDefault="008652B8" w:rsidP="00DB095A">
            <w:pPr>
              <w:spacing w:line="0" w:lineRule="atLeast"/>
              <w:jc w:val="left"/>
              <w:rPr>
                <w:rFonts w:hAnsi="MS UI Gothic"/>
                <w:sz w:val="15"/>
                <w:szCs w:val="15"/>
              </w:rPr>
            </w:pPr>
          </w:p>
        </w:tc>
      </w:tr>
      <w:tr w:rsidR="00775F89" w:rsidRPr="00775F89" w:rsidTr="00D00B15">
        <w:trPr>
          <w:trHeight w:val="1277"/>
        </w:trPr>
        <w:tc>
          <w:tcPr>
            <w:tcW w:w="1305" w:type="dxa"/>
            <w:tcBorders>
              <w:left w:val="single" w:sz="4" w:space="0" w:color="auto"/>
              <w:right w:val="single" w:sz="4" w:space="0" w:color="auto"/>
            </w:tcBorders>
          </w:tcPr>
          <w:p w:rsidR="008652B8" w:rsidRPr="00775F89" w:rsidRDefault="009F4722" w:rsidP="004B5DCF">
            <w:pPr>
              <w:snapToGrid w:val="0"/>
              <w:spacing w:line="0" w:lineRule="atLeast"/>
              <w:ind w:rightChars="-80" w:right="-168"/>
              <w:jc w:val="left"/>
              <w:rPr>
                <w:rFonts w:hAnsi="MS UI Gothic"/>
                <w:szCs w:val="21"/>
              </w:rPr>
            </w:pPr>
            <w:r w:rsidRPr="00775F89">
              <w:rPr>
                <w:rFonts w:hAnsi="MS UI Gothic" w:hint="eastAsia"/>
                <w:szCs w:val="21"/>
              </w:rPr>
              <w:t>１６</w:t>
            </w:r>
          </w:p>
          <w:p w:rsidR="008652B8" w:rsidRPr="00775F89" w:rsidRDefault="008652B8" w:rsidP="00605EBD">
            <w:pPr>
              <w:snapToGrid w:val="0"/>
              <w:spacing w:line="0" w:lineRule="atLeast"/>
              <w:ind w:rightChars="-49" w:right="-103"/>
              <w:jc w:val="left"/>
              <w:rPr>
                <w:rFonts w:hAnsi="MS UI Gothic"/>
                <w:szCs w:val="21"/>
              </w:rPr>
            </w:pPr>
            <w:r w:rsidRPr="00775F89">
              <w:rPr>
                <w:rFonts w:hAnsi="MS UI Gothic" w:hint="eastAsia"/>
                <w:szCs w:val="21"/>
              </w:rPr>
              <w:t>連絡調整に対する協力</w:t>
            </w:r>
          </w:p>
          <w:p w:rsidR="00BA75C7" w:rsidRPr="00775F89" w:rsidRDefault="00BA75C7" w:rsidP="004B5DCF">
            <w:pPr>
              <w:snapToGrid w:val="0"/>
              <w:spacing w:line="0" w:lineRule="atLeast"/>
              <w:ind w:rightChars="-80" w:right="-168"/>
              <w:jc w:val="left"/>
              <w:rPr>
                <w:rFonts w:hAnsi="MS UI Gothic"/>
                <w:szCs w:val="21"/>
              </w:rPr>
            </w:pPr>
          </w:p>
          <w:p w:rsidR="008652B8" w:rsidRDefault="008652B8" w:rsidP="004B5DCF">
            <w:pPr>
              <w:snapToGrid w:val="0"/>
              <w:spacing w:line="0" w:lineRule="atLeast"/>
              <w:ind w:rightChars="-80" w:right="-168"/>
              <w:jc w:val="left"/>
              <w:rPr>
                <w:rFonts w:hAnsi="MS UI Gothic"/>
                <w:sz w:val="18"/>
                <w:szCs w:val="18"/>
                <w:bdr w:val="single" w:sz="4" w:space="0" w:color="auto"/>
              </w:rPr>
            </w:pPr>
            <w:r w:rsidRPr="00775F89">
              <w:rPr>
                <w:rFonts w:hAnsi="MS UI Gothic" w:hint="eastAsia"/>
                <w:sz w:val="18"/>
                <w:szCs w:val="18"/>
                <w:bdr w:val="single" w:sz="4" w:space="0" w:color="auto"/>
              </w:rPr>
              <w:t>共通</w:t>
            </w:r>
          </w:p>
          <w:p w:rsidR="00D00B15" w:rsidRPr="00775F89" w:rsidRDefault="00D00B15" w:rsidP="004B5DCF">
            <w:pPr>
              <w:snapToGrid w:val="0"/>
              <w:spacing w:line="0" w:lineRule="atLeast"/>
              <w:ind w:rightChars="-80" w:right="-168"/>
              <w:jc w:val="left"/>
              <w:rPr>
                <w:rFonts w:hAnsi="MS UI Gothic"/>
                <w:sz w:val="18"/>
                <w:szCs w:val="18"/>
              </w:rPr>
            </w:pPr>
          </w:p>
        </w:tc>
        <w:tc>
          <w:tcPr>
            <w:tcW w:w="5953" w:type="dxa"/>
            <w:gridSpan w:val="2"/>
            <w:tcBorders>
              <w:top w:val="single" w:sz="4" w:space="0" w:color="auto"/>
              <w:left w:val="single" w:sz="4" w:space="0" w:color="auto"/>
              <w:right w:val="single" w:sz="4" w:space="0" w:color="auto"/>
            </w:tcBorders>
          </w:tcPr>
          <w:p w:rsidR="008652B8" w:rsidRPr="00775F89" w:rsidRDefault="008652B8" w:rsidP="008652B8">
            <w:pPr>
              <w:spacing w:line="0" w:lineRule="atLeast"/>
              <w:ind w:firstLineChars="100" w:firstLine="210"/>
              <w:rPr>
                <w:rFonts w:hAnsi="MS UI Gothic"/>
                <w:szCs w:val="22"/>
              </w:rPr>
            </w:pPr>
            <w:r w:rsidRPr="00775F89">
              <w:rPr>
                <w:rFonts w:hAnsi="MS UI Gothic" w:hint="eastAsia"/>
                <w:szCs w:val="21"/>
              </w:rPr>
              <w:t>サービス</w:t>
            </w:r>
            <w:r w:rsidRPr="00775F89">
              <w:rPr>
                <w:rFonts w:hAnsi="MS UI Gothic" w:hint="eastAsia"/>
                <w:szCs w:val="22"/>
              </w:rPr>
              <w:t>の利用について、市町村又は障害児相談支援事業者が行う連絡調整に、できる限り協力していますか。</w:t>
            </w:r>
          </w:p>
          <w:p w:rsidR="008652B8" w:rsidRPr="00775F89" w:rsidRDefault="008652B8" w:rsidP="008652B8">
            <w:pPr>
              <w:spacing w:line="0" w:lineRule="atLeast"/>
              <w:ind w:left="210" w:hangingChars="100" w:hanging="210"/>
              <w:rPr>
                <w:rFonts w:hAnsi="MS UI Gothic"/>
                <w:szCs w:val="21"/>
              </w:rPr>
            </w:pPr>
          </w:p>
          <w:p w:rsidR="00F761C5" w:rsidRPr="00775F89" w:rsidRDefault="00F761C5" w:rsidP="008652B8">
            <w:pPr>
              <w:spacing w:line="0" w:lineRule="atLeast"/>
              <w:ind w:left="210" w:hangingChars="100" w:hanging="210"/>
              <w:rPr>
                <w:rFonts w:hAnsi="MS UI Gothic"/>
                <w:szCs w:val="21"/>
              </w:rPr>
            </w:pPr>
          </w:p>
        </w:tc>
        <w:tc>
          <w:tcPr>
            <w:tcW w:w="967" w:type="dxa"/>
            <w:gridSpan w:val="2"/>
            <w:tcBorders>
              <w:top w:val="single" w:sz="4" w:space="0" w:color="auto"/>
              <w:left w:val="single" w:sz="4" w:space="0" w:color="auto"/>
              <w:right w:val="single" w:sz="4" w:space="0" w:color="auto"/>
            </w:tcBorders>
          </w:tcPr>
          <w:p w:rsidR="008652B8" w:rsidRPr="00775F89" w:rsidRDefault="00116978" w:rsidP="00DB095A">
            <w:pPr>
              <w:spacing w:line="0" w:lineRule="atLeast"/>
              <w:jc w:val="left"/>
              <w:rPr>
                <w:rFonts w:hAnsi="MS UI Gothic"/>
              </w:rPr>
            </w:pPr>
            <w:r w:rsidRPr="00775F89">
              <w:rPr>
                <w:rFonts w:hAnsi="MS UI Gothic" w:hint="eastAsia"/>
              </w:rPr>
              <w:t>はい</w:t>
            </w:r>
          </w:p>
          <w:p w:rsidR="008652B8" w:rsidRPr="00775F89" w:rsidRDefault="00116978" w:rsidP="00DB095A">
            <w:pPr>
              <w:spacing w:line="0" w:lineRule="atLeast"/>
              <w:rPr>
                <w:rFonts w:hAnsi="MS UI Gothic"/>
                <w:szCs w:val="21"/>
              </w:rPr>
            </w:pPr>
            <w:r w:rsidRPr="00775F89">
              <w:rPr>
                <w:rFonts w:hAnsi="MS UI Gothic" w:hint="eastAsia"/>
              </w:rPr>
              <w:t>いいえ</w:t>
            </w:r>
          </w:p>
        </w:tc>
        <w:tc>
          <w:tcPr>
            <w:tcW w:w="1273" w:type="dxa"/>
            <w:tcBorders>
              <w:top w:val="single" w:sz="4" w:space="0" w:color="auto"/>
              <w:left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条例第17,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8652B8" w:rsidP="008652B8">
            <w:pPr>
              <w:snapToGrid w:val="0"/>
              <w:spacing w:line="0" w:lineRule="atLeast"/>
              <w:rPr>
                <w:rFonts w:hAnsi="MS UI Gothic"/>
                <w:sz w:val="15"/>
                <w:szCs w:val="15"/>
              </w:rPr>
            </w:pPr>
            <w:r w:rsidRPr="00775F89">
              <w:rPr>
                <w:rFonts w:hAnsi="MS UI Gothic" w:hint="eastAsia"/>
                <w:sz w:val="15"/>
                <w:szCs w:val="15"/>
              </w:rPr>
              <w:t>省令第15,71</w:t>
            </w:r>
            <w:r w:rsidR="00CD77ED" w:rsidRPr="00775F89">
              <w:rPr>
                <w:rFonts w:hAnsi="MS UI Gothic" w:hint="eastAsia"/>
                <w:sz w:val="15"/>
                <w:szCs w:val="15"/>
              </w:rPr>
              <w:t>,</w:t>
            </w:r>
          </w:p>
          <w:p w:rsidR="008652B8" w:rsidRPr="00775F89" w:rsidRDefault="00CD77ED" w:rsidP="008652B8">
            <w:pPr>
              <w:snapToGrid w:val="0"/>
              <w:spacing w:line="0" w:lineRule="atLeast"/>
              <w:rPr>
                <w:rFonts w:hAnsi="MS UI Gothic"/>
                <w:sz w:val="15"/>
                <w:szCs w:val="15"/>
              </w:rPr>
            </w:pPr>
            <w:r w:rsidRPr="00775F89">
              <w:rPr>
                <w:rFonts w:hAnsi="MS UI Gothic" w:hint="eastAsia"/>
                <w:sz w:val="15"/>
                <w:szCs w:val="15"/>
              </w:rPr>
              <w:t>71の14,79</w:t>
            </w:r>
            <w:r w:rsidR="008652B8" w:rsidRPr="00775F89">
              <w:rPr>
                <w:rFonts w:hAnsi="MS UI Gothic" w:hint="eastAsia"/>
                <w:sz w:val="15"/>
                <w:szCs w:val="15"/>
              </w:rPr>
              <w:t>条</w:t>
            </w:r>
          </w:p>
        </w:tc>
      </w:tr>
      <w:tr w:rsidR="00775F89" w:rsidRPr="00775F89" w:rsidTr="0004412E">
        <w:trPr>
          <w:trHeight w:val="1352"/>
        </w:trPr>
        <w:tc>
          <w:tcPr>
            <w:tcW w:w="1305" w:type="dxa"/>
            <w:tcBorders>
              <w:left w:val="single" w:sz="4" w:space="0" w:color="auto"/>
              <w:right w:val="single" w:sz="4" w:space="0" w:color="auto"/>
            </w:tcBorders>
          </w:tcPr>
          <w:p w:rsidR="006C5B8D" w:rsidRPr="00775F89" w:rsidRDefault="009F4722" w:rsidP="004B5DCF">
            <w:pPr>
              <w:snapToGrid w:val="0"/>
              <w:spacing w:line="0" w:lineRule="atLeast"/>
              <w:ind w:rightChars="-80" w:right="-168"/>
              <w:jc w:val="left"/>
              <w:rPr>
                <w:rFonts w:hAnsi="MS UI Gothic"/>
                <w:szCs w:val="21"/>
              </w:rPr>
            </w:pPr>
            <w:r w:rsidRPr="00775F89">
              <w:rPr>
                <w:rFonts w:hAnsi="MS UI Gothic" w:hint="eastAsia"/>
                <w:szCs w:val="21"/>
              </w:rPr>
              <w:t>１７</w:t>
            </w:r>
          </w:p>
          <w:p w:rsidR="006C5B8D" w:rsidRPr="00775F89" w:rsidRDefault="006C5B8D" w:rsidP="00605EBD">
            <w:pPr>
              <w:snapToGrid w:val="0"/>
              <w:spacing w:line="0" w:lineRule="atLeast"/>
              <w:jc w:val="left"/>
              <w:rPr>
                <w:rFonts w:hAnsi="MS UI Gothic"/>
                <w:szCs w:val="21"/>
              </w:rPr>
            </w:pPr>
            <w:r w:rsidRPr="00775F89">
              <w:rPr>
                <w:rFonts w:hAnsi="MS UI Gothic" w:hint="eastAsia"/>
                <w:szCs w:val="21"/>
              </w:rPr>
              <w:t>サービス提供困難時の対応</w:t>
            </w:r>
          </w:p>
          <w:p w:rsidR="006C5B8D" w:rsidRPr="00775F89" w:rsidRDefault="006C5B8D" w:rsidP="004B5DCF">
            <w:pPr>
              <w:snapToGrid w:val="0"/>
              <w:spacing w:line="0" w:lineRule="atLeast"/>
              <w:ind w:rightChars="-80" w:right="-168"/>
              <w:jc w:val="left"/>
              <w:rPr>
                <w:rFonts w:hAnsi="MS UI Gothic"/>
                <w:szCs w:val="21"/>
              </w:rPr>
            </w:pPr>
          </w:p>
          <w:p w:rsidR="006C5B8D" w:rsidRDefault="006C5B8D" w:rsidP="004B5DCF">
            <w:pPr>
              <w:snapToGrid w:val="0"/>
              <w:spacing w:line="0" w:lineRule="atLeast"/>
              <w:ind w:rightChars="-80" w:right="-168"/>
              <w:jc w:val="left"/>
              <w:rPr>
                <w:rFonts w:hAnsi="MS UI Gothic"/>
                <w:sz w:val="18"/>
                <w:szCs w:val="18"/>
                <w:bdr w:val="single" w:sz="4" w:space="0" w:color="auto"/>
              </w:rPr>
            </w:pPr>
            <w:r w:rsidRPr="00775F89">
              <w:rPr>
                <w:rFonts w:hAnsi="MS UI Gothic" w:hint="eastAsia"/>
                <w:sz w:val="18"/>
                <w:szCs w:val="18"/>
                <w:bdr w:val="single" w:sz="4" w:space="0" w:color="auto"/>
              </w:rPr>
              <w:t>共通</w:t>
            </w:r>
          </w:p>
          <w:p w:rsidR="00D00B15" w:rsidRPr="00775F89" w:rsidRDefault="00D00B15" w:rsidP="004B5DCF">
            <w:pPr>
              <w:snapToGrid w:val="0"/>
              <w:spacing w:line="0" w:lineRule="atLeast"/>
              <w:ind w:rightChars="-80" w:right="-168"/>
              <w:jc w:val="left"/>
              <w:rPr>
                <w:rFonts w:hAnsi="MS UI Gothic"/>
                <w:sz w:val="18"/>
                <w:szCs w:val="18"/>
              </w:rPr>
            </w:pPr>
          </w:p>
        </w:tc>
        <w:tc>
          <w:tcPr>
            <w:tcW w:w="5953" w:type="dxa"/>
            <w:gridSpan w:val="2"/>
            <w:tcBorders>
              <w:top w:val="single" w:sz="4" w:space="0" w:color="auto"/>
              <w:left w:val="single" w:sz="4" w:space="0" w:color="auto"/>
              <w:right w:val="single" w:sz="4" w:space="0" w:color="auto"/>
            </w:tcBorders>
          </w:tcPr>
          <w:p w:rsidR="006C5B8D" w:rsidRPr="00775F89" w:rsidRDefault="006C5B8D" w:rsidP="00B61D96">
            <w:pPr>
              <w:spacing w:line="0" w:lineRule="atLeast"/>
              <w:ind w:firstLineChars="100" w:firstLine="210"/>
              <w:rPr>
                <w:rFonts w:hAnsi="MS UI Gothic"/>
                <w:szCs w:val="21"/>
              </w:rPr>
            </w:pPr>
            <w:r w:rsidRPr="00775F89">
              <w:rPr>
                <w:rFonts w:hAnsi="MS UI Gothic" w:hint="eastAsia"/>
                <w:szCs w:val="21"/>
              </w:rPr>
              <w:t>通常の事業の実施地域等を勘案し、障害児に対し自ら適切なサービスを提供することが困難な場合は、適当な他の事業所等の紹介その他の必要な措置を速やかに講じていますか。</w:t>
            </w:r>
          </w:p>
          <w:p w:rsidR="006C5B8D" w:rsidRPr="00775F89" w:rsidRDefault="006C5B8D" w:rsidP="00B61D96">
            <w:pPr>
              <w:spacing w:line="0" w:lineRule="atLeast"/>
              <w:ind w:firstLineChars="100" w:firstLine="210"/>
              <w:rPr>
                <w:rFonts w:hAnsi="MS UI Gothic"/>
                <w:szCs w:val="21"/>
              </w:rPr>
            </w:pPr>
          </w:p>
          <w:p w:rsidR="00E638CE" w:rsidRPr="00775F89" w:rsidRDefault="00E638CE" w:rsidP="00B61D96">
            <w:pPr>
              <w:spacing w:line="0" w:lineRule="atLeast"/>
              <w:rPr>
                <w:rFonts w:hAnsi="MS UI Gothic"/>
                <w:szCs w:val="21"/>
              </w:rPr>
            </w:pPr>
          </w:p>
        </w:tc>
        <w:tc>
          <w:tcPr>
            <w:tcW w:w="967" w:type="dxa"/>
            <w:gridSpan w:val="2"/>
            <w:tcBorders>
              <w:top w:val="single" w:sz="4" w:space="0" w:color="auto"/>
              <w:left w:val="single" w:sz="4" w:space="0" w:color="auto"/>
              <w:right w:val="single" w:sz="4" w:space="0" w:color="auto"/>
            </w:tcBorders>
          </w:tcPr>
          <w:p w:rsidR="006C5B8D" w:rsidRPr="00775F89" w:rsidRDefault="00116978" w:rsidP="006C5B8D">
            <w:pPr>
              <w:spacing w:line="0" w:lineRule="atLeast"/>
              <w:jc w:val="left"/>
              <w:rPr>
                <w:rFonts w:hAnsi="MS UI Gothic"/>
              </w:rPr>
            </w:pPr>
            <w:r w:rsidRPr="00775F89">
              <w:rPr>
                <w:rFonts w:hAnsi="MS UI Gothic" w:hint="eastAsia"/>
              </w:rPr>
              <w:t>はい</w:t>
            </w:r>
          </w:p>
          <w:p w:rsidR="006C5B8D" w:rsidRPr="00775F89" w:rsidRDefault="00116978" w:rsidP="006C5B8D">
            <w:pPr>
              <w:spacing w:line="0" w:lineRule="atLeast"/>
              <w:rPr>
                <w:rFonts w:hAnsi="MS UI Gothic"/>
                <w:szCs w:val="21"/>
              </w:rPr>
            </w:pPr>
            <w:r w:rsidRPr="00775F89">
              <w:rPr>
                <w:rFonts w:hAnsi="MS UI Gothic" w:hint="eastAsia"/>
              </w:rPr>
              <w:t>いいえ</w:t>
            </w:r>
          </w:p>
        </w:tc>
        <w:tc>
          <w:tcPr>
            <w:tcW w:w="1273" w:type="dxa"/>
            <w:tcBorders>
              <w:top w:val="single" w:sz="4" w:space="0" w:color="auto"/>
              <w:left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条例第18,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6C5B8D" w:rsidP="006C5B8D">
            <w:pPr>
              <w:snapToGrid w:val="0"/>
              <w:spacing w:line="0" w:lineRule="atLeast"/>
              <w:rPr>
                <w:rFonts w:hAnsi="MS UI Gothic"/>
                <w:sz w:val="15"/>
                <w:szCs w:val="15"/>
              </w:rPr>
            </w:pPr>
            <w:r w:rsidRPr="00775F89">
              <w:rPr>
                <w:rFonts w:hAnsi="MS UI Gothic" w:hint="eastAsia"/>
                <w:sz w:val="15"/>
                <w:szCs w:val="15"/>
              </w:rPr>
              <w:t>省令第16,71</w:t>
            </w:r>
            <w:r w:rsidR="00CD77ED" w:rsidRPr="00775F89">
              <w:rPr>
                <w:rFonts w:hAnsi="MS UI Gothic" w:hint="eastAsia"/>
                <w:sz w:val="15"/>
                <w:szCs w:val="15"/>
              </w:rPr>
              <w:t>,</w:t>
            </w:r>
          </w:p>
          <w:p w:rsidR="006C5B8D" w:rsidRPr="00775F89" w:rsidRDefault="00CD77ED" w:rsidP="006C5B8D">
            <w:pPr>
              <w:snapToGrid w:val="0"/>
              <w:spacing w:line="0" w:lineRule="atLeast"/>
              <w:rPr>
                <w:rFonts w:hAnsi="MS UI Gothic"/>
                <w:sz w:val="15"/>
                <w:szCs w:val="15"/>
              </w:rPr>
            </w:pPr>
            <w:r w:rsidRPr="00775F89">
              <w:rPr>
                <w:rFonts w:hAnsi="MS UI Gothic" w:hint="eastAsia"/>
                <w:sz w:val="15"/>
                <w:szCs w:val="15"/>
              </w:rPr>
              <w:t>71の14,79</w:t>
            </w:r>
            <w:r w:rsidR="006C5B8D" w:rsidRPr="00775F89">
              <w:rPr>
                <w:rFonts w:hAnsi="MS UI Gothic" w:hint="eastAsia"/>
                <w:sz w:val="15"/>
                <w:szCs w:val="15"/>
              </w:rPr>
              <w:t>条</w:t>
            </w:r>
          </w:p>
          <w:p w:rsidR="006C5B8D" w:rsidRPr="00775F89" w:rsidRDefault="006C5B8D" w:rsidP="006C5B8D">
            <w:pPr>
              <w:snapToGrid w:val="0"/>
              <w:spacing w:line="0" w:lineRule="atLeast"/>
              <w:rPr>
                <w:rFonts w:hAnsi="MS UI Gothic"/>
                <w:sz w:val="15"/>
                <w:szCs w:val="15"/>
              </w:rPr>
            </w:pPr>
          </w:p>
          <w:p w:rsidR="00265471" w:rsidRPr="00775F89" w:rsidRDefault="00265471" w:rsidP="006C5B8D">
            <w:pPr>
              <w:snapToGrid w:val="0"/>
              <w:spacing w:line="0" w:lineRule="atLeast"/>
              <w:rPr>
                <w:rFonts w:hAnsi="MS UI Gothic"/>
                <w:sz w:val="15"/>
                <w:szCs w:val="15"/>
              </w:rPr>
            </w:pPr>
          </w:p>
        </w:tc>
      </w:tr>
      <w:tr w:rsidR="00775F89" w:rsidRPr="00775F89" w:rsidTr="00B77FDB">
        <w:trPr>
          <w:trHeight w:val="1488"/>
        </w:trPr>
        <w:tc>
          <w:tcPr>
            <w:tcW w:w="1305" w:type="dxa"/>
            <w:tcBorders>
              <w:left w:val="single" w:sz="4" w:space="0" w:color="auto"/>
              <w:bottom w:val="single" w:sz="4" w:space="0" w:color="000000"/>
              <w:right w:val="single" w:sz="4" w:space="0" w:color="auto"/>
            </w:tcBorders>
          </w:tcPr>
          <w:p w:rsidR="006C5B8D" w:rsidRPr="00775F89" w:rsidRDefault="009F4722" w:rsidP="004B5DCF">
            <w:pPr>
              <w:snapToGrid w:val="0"/>
              <w:spacing w:line="0" w:lineRule="atLeast"/>
              <w:ind w:rightChars="-80" w:right="-168"/>
              <w:jc w:val="left"/>
              <w:rPr>
                <w:rFonts w:hAnsi="MS UI Gothic"/>
                <w:szCs w:val="21"/>
              </w:rPr>
            </w:pPr>
            <w:r w:rsidRPr="00775F89">
              <w:rPr>
                <w:rFonts w:hAnsi="MS UI Gothic" w:hint="eastAsia"/>
                <w:szCs w:val="21"/>
              </w:rPr>
              <w:t>１８</w:t>
            </w:r>
          </w:p>
          <w:p w:rsidR="006C5B8D" w:rsidRPr="00775F89" w:rsidRDefault="006C5B8D" w:rsidP="004B5DCF">
            <w:pPr>
              <w:snapToGrid w:val="0"/>
              <w:spacing w:line="0" w:lineRule="atLeast"/>
              <w:ind w:rightChars="-80" w:right="-168"/>
              <w:jc w:val="left"/>
              <w:rPr>
                <w:rFonts w:hAnsi="MS UI Gothic"/>
                <w:sz w:val="20"/>
                <w:szCs w:val="20"/>
              </w:rPr>
            </w:pPr>
            <w:r w:rsidRPr="00775F89">
              <w:rPr>
                <w:rFonts w:hAnsi="MS UI Gothic" w:hint="eastAsia"/>
                <w:sz w:val="20"/>
                <w:szCs w:val="20"/>
              </w:rPr>
              <w:t>受給資格の確認</w:t>
            </w:r>
          </w:p>
          <w:p w:rsidR="006C5B8D" w:rsidRPr="00775F89" w:rsidRDefault="006C5B8D" w:rsidP="004B5DCF">
            <w:pPr>
              <w:snapToGrid w:val="0"/>
              <w:spacing w:line="0" w:lineRule="atLeast"/>
              <w:ind w:rightChars="-80" w:right="-168"/>
              <w:jc w:val="left"/>
              <w:rPr>
                <w:rFonts w:hAnsi="MS UI Gothic"/>
                <w:szCs w:val="21"/>
              </w:rPr>
            </w:pPr>
          </w:p>
          <w:p w:rsidR="006C5B8D" w:rsidRDefault="006C5B8D" w:rsidP="004B5DCF">
            <w:pPr>
              <w:snapToGrid w:val="0"/>
              <w:spacing w:line="0" w:lineRule="atLeast"/>
              <w:ind w:rightChars="-80" w:right="-168"/>
              <w:jc w:val="left"/>
              <w:rPr>
                <w:rFonts w:hAnsi="MS UI Gothic"/>
                <w:sz w:val="18"/>
                <w:szCs w:val="18"/>
                <w:bdr w:val="single" w:sz="4" w:space="0" w:color="auto"/>
              </w:rPr>
            </w:pPr>
            <w:r w:rsidRPr="00775F89">
              <w:rPr>
                <w:rFonts w:hAnsi="MS UI Gothic" w:hint="eastAsia"/>
                <w:sz w:val="18"/>
                <w:szCs w:val="18"/>
                <w:bdr w:val="single" w:sz="4" w:space="0" w:color="auto"/>
              </w:rPr>
              <w:t>共通</w:t>
            </w:r>
          </w:p>
          <w:p w:rsidR="00752E7A" w:rsidRPr="00775F89" w:rsidRDefault="00752E7A" w:rsidP="004B5DCF">
            <w:pPr>
              <w:snapToGrid w:val="0"/>
              <w:spacing w:line="0" w:lineRule="atLeast"/>
              <w:ind w:rightChars="-80" w:right="-168"/>
              <w:jc w:val="left"/>
              <w:rPr>
                <w:rFonts w:hAnsi="MS UI Gothic"/>
                <w:sz w:val="18"/>
                <w:szCs w:val="18"/>
              </w:rPr>
            </w:pPr>
          </w:p>
        </w:tc>
        <w:tc>
          <w:tcPr>
            <w:tcW w:w="5953" w:type="dxa"/>
            <w:gridSpan w:val="2"/>
            <w:tcBorders>
              <w:top w:val="single" w:sz="4" w:space="0" w:color="auto"/>
              <w:left w:val="single" w:sz="4" w:space="0" w:color="auto"/>
              <w:right w:val="single" w:sz="4" w:space="0" w:color="auto"/>
            </w:tcBorders>
          </w:tcPr>
          <w:p w:rsidR="006C5B8D" w:rsidRPr="00775F89" w:rsidRDefault="006C5B8D" w:rsidP="00B61D96">
            <w:pPr>
              <w:spacing w:line="0" w:lineRule="atLeast"/>
              <w:ind w:firstLineChars="100" w:firstLine="210"/>
              <w:rPr>
                <w:rFonts w:hAnsi="MS UI Gothic"/>
                <w:szCs w:val="22"/>
              </w:rPr>
            </w:pPr>
            <w:r w:rsidRPr="00775F89">
              <w:rPr>
                <w:rFonts w:hAnsi="MS UI Gothic" w:hint="eastAsia"/>
                <w:szCs w:val="22"/>
              </w:rPr>
              <w:t>サービスの提供を求められた場合は、保護者の提示する通所受給者証によって、通所給付決定の有無、サービスの種類、通所給付決定の有効期間、支給量等を確かめていますか。</w:t>
            </w:r>
          </w:p>
        </w:tc>
        <w:tc>
          <w:tcPr>
            <w:tcW w:w="967" w:type="dxa"/>
            <w:gridSpan w:val="2"/>
            <w:tcBorders>
              <w:top w:val="single" w:sz="4" w:space="0" w:color="auto"/>
              <w:left w:val="single" w:sz="4" w:space="0" w:color="auto"/>
              <w:right w:val="single" w:sz="4" w:space="0" w:color="auto"/>
            </w:tcBorders>
          </w:tcPr>
          <w:p w:rsidR="006C5B8D" w:rsidRPr="00775F89" w:rsidRDefault="00116978" w:rsidP="006C5B8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6C5B8D" w:rsidRPr="00775F89" w:rsidRDefault="00116978" w:rsidP="006C5B8D">
            <w:pPr>
              <w:spacing w:line="0" w:lineRule="atLeast"/>
              <w:jc w:val="left"/>
              <w:rPr>
                <w:rFonts w:hAnsi="MS UI Gothic"/>
              </w:rPr>
            </w:pPr>
            <w:r w:rsidRPr="00775F89">
              <w:rPr>
                <w:rFonts w:hAnsi="MS UI Gothic" w:hint="eastAsia"/>
                <w:szCs w:val="21"/>
              </w:rPr>
              <w:t>いいえ</w:t>
            </w:r>
          </w:p>
          <w:p w:rsidR="006C5B8D" w:rsidRPr="00775F89" w:rsidRDefault="006C5B8D" w:rsidP="006C5B8D">
            <w:pPr>
              <w:spacing w:line="0" w:lineRule="atLeast"/>
              <w:jc w:val="left"/>
              <w:rPr>
                <w:rFonts w:hAnsi="MS UI Gothic"/>
              </w:rPr>
            </w:pPr>
          </w:p>
        </w:tc>
        <w:tc>
          <w:tcPr>
            <w:tcW w:w="1273" w:type="dxa"/>
            <w:tcBorders>
              <w:top w:val="single" w:sz="4" w:space="0" w:color="auto"/>
              <w:left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条例第19,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6C5B8D" w:rsidP="006C5B8D">
            <w:pPr>
              <w:spacing w:line="0" w:lineRule="atLeast"/>
              <w:jc w:val="left"/>
              <w:rPr>
                <w:rFonts w:hAnsi="MS UI Gothic"/>
                <w:sz w:val="15"/>
                <w:szCs w:val="15"/>
              </w:rPr>
            </w:pPr>
            <w:r w:rsidRPr="00775F89">
              <w:rPr>
                <w:rFonts w:hAnsi="MS UI Gothic" w:hint="eastAsia"/>
                <w:sz w:val="15"/>
                <w:szCs w:val="15"/>
              </w:rPr>
              <w:t>省令第17,71</w:t>
            </w:r>
            <w:r w:rsidR="00CD77ED" w:rsidRPr="00775F89">
              <w:rPr>
                <w:rFonts w:hAnsi="MS UI Gothic" w:hint="eastAsia"/>
                <w:sz w:val="15"/>
                <w:szCs w:val="15"/>
              </w:rPr>
              <w:t>,</w:t>
            </w:r>
          </w:p>
          <w:p w:rsidR="006C5B8D" w:rsidRPr="00775F89" w:rsidRDefault="00CD77ED" w:rsidP="006C5B8D">
            <w:pPr>
              <w:spacing w:line="0" w:lineRule="atLeast"/>
              <w:jc w:val="left"/>
              <w:rPr>
                <w:rFonts w:hAnsi="MS UI Gothic"/>
                <w:sz w:val="15"/>
                <w:szCs w:val="15"/>
              </w:rPr>
            </w:pPr>
            <w:r w:rsidRPr="00775F89">
              <w:rPr>
                <w:rFonts w:hAnsi="MS UI Gothic" w:hint="eastAsia"/>
                <w:sz w:val="15"/>
                <w:szCs w:val="15"/>
              </w:rPr>
              <w:t>71の14,79</w:t>
            </w:r>
            <w:r w:rsidR="006C5B8D" w:rsidRPr="00775F89">
              <w:rPr>
                <w:rFonts w:hAnsi="MS UI Gothic" w:hint="eastAsia"/>
                <w:sz w:val="15"/>
                <w:szCs w:val="15"/>
              </w:rPr>
              <w:t>条</w:t>
            </w:r>
          </w:p>
          <w:p w:rsidR="006C5B8D" w:rsidRPr="00775F89" w:rsidRDefault="006C5B8D" w:rsidP="006C5B8D">
            <w:pPr>
              <w:spacing w:line="0" w:lineRule="atLeast"/>
              <w:jc w:val="left"/>
              <w:rPr>
                <w:rFonts w:hAnsi="MS UI Gothic"/>
                <w:sz w:val="15"/>
                <w:szCs w:val="15"/>
              </w:rPr>
            </w:pPr>
          </w:p>
        </w:tc>
      </w:tr>
      <w:tr w:rsidR="00775F89" w:rsidRPr="00775F89" w:rsidTr="004F5056">
        <w:trPr>
          <w:trHeight w:val="921"/>
        </w:trPr>
        <w:tc>
          <w:tcPr>
            <w:tcW w:w="1305" w:type="dxa"/>
            <w:vMerge w:val="restart"/>
            <w:tcBorders>
              <w:left w:val="single" w:sz="4" w:space="0" w:color="auto"/>
              <w:bottom w:val="nil"/>
              <w:right w:val="single" w:sz="4" w:space="0" w:color="auto"/>
            </w:tcBorders>
          </w:tcPr>
          <w:p w:rsidR="004A093E" w:rsidRPr="00775F89" w:rsidRDefault="009F4722" w:rsidP="004B5DCF">
            <w:pPr>
              <w:snapToGrid w:val="0"/>
              <w:spacing w:line="0" w:lineRule="atLeast"/>
              <w:ind w:rightChars="-80" w:right="-168"/>
              <w:jc w:val="left"/>
              <w:rPr>
                <w:rFonts w:hAnsi="MS UI Gothic"/>
                <w:szCs w:val="21"/>
              </w:rPr>
            </w:pPr>
            <w:r w:rsidRPr="00775F89">
              <w:rPr>
                <w:rFonts w:hAnsi="MS UI Gothic" w:hint="eastAsia"/>
                <w:szCs w:val="21"/>
              </w:rPr>
              <w:t>１９</w:t>
            </w:r>
          </w:p>
          <w:p w:rsidR="004A093E" w:rsidRPr="00775F89" w:rsidRDefault="004A093E" w:rsidP="00605EBD">
            <w:pPr>
              <w:snapToGrid w:val="0"/>
              <w:spacing w:line="0" w:lineRule="atLeast"/>
              <w:jc w:val="left"/>
              <w:rPr>
                <w:rFonts w:hAnsi="MS UI Gothic"/>
                <w:sz w:val="20"/>
                <w:szCs w:val="20"/>
              </w:rPr>
            </w:pPr>
            <w:r w:rsidRPr="00775F89">
              <w:rPr>
                <w:rFonts w:hAnsi="MS UI Gothic" w:hint="eastAsia"/>
                <w:sz w:val="20"/>
                <w:szCs w:val="20"/>
              </w:rPr>
              <w:t>障害児通所給付費の支給</w:t>
            </w:r>
            <w:r w:rsidR="00B36597" w:rsidRPr="00775F89">
              <w:rPr>
                <w:rFonts w:hAnsi="MS UI Gothic" w:hint="eastAsia"/>
                <w:sz w:val="20"/>
                <w:szCs w:val="20"/>
              </w:rPr>
              <w:t>の</w:t>
            </w:r>
            <w:r w:rsidRPr="00775F89">
              <w:rPr>
                <w:rFonts w:hAnsi="MS UI Gothic" w:hint="eastAsia"/>
                <w:sz w:val="20"/>
                <w:szCs w:val="20"/>
              </w:rPr>
              <w:t>申請に</w:t>
            </w:r>
            <w:r w:rsidR="00B36597" w:rsidRPr="00775F89">
              <w:rPr>
                <w:rFonts w:hAnsi="MS UI Gothic" w:hint="eastAsia"/>
                <w:sz w:val="20"/>
                <w:szCs w:val="20"/>
              </w:rPr>
              <w:t>係</w:t>
            </w:r>
            <w:r w:rsidRPr="00775F89">
              <w:rPr>
                <w:rFonts w:hAnsi="MS UI Gothic" w:hint="eastAsia"/>
                <w:sz w:val="20"/>
                <w:szCs w:val="20"/>
              </w:rPr>
              <w:t>る援助</w:t>
            </w:r>
          </w:p>
          <w:p w:rsidR="004A093E" w:rsidRPr="00775F89" w:rsidRDefault="004A093E" w:rsidP="004B5DCF">
            <w:pPr>
              <w:snapToGrid w:val="0"/>
              <w:spacing w:line="0" w:lineRule="atLeast"/>
              <w:ind w:rightChars="-80" w:right="-168"/>
              <w:jc w:val="left"/>
              <w:rPr>
                <w:rFonts w:hAnsi="MS UI Gothic"/>
                <w:sz w:val="20"/>
                <w:szCs w:val="20"/>
              </w:rPr>
            </w:pPr>
          </w:p>
          <w:p w:rsidR="004A093E" w:rsidRPr="00775F89" w:rsidRDefault="004A093E" w:rsidP="004B5DCF">
            <w:pPr>
              <w:snapToGrid w:val="0"/>
              <w:spacing w:line="0" w:lineRule="atLeast"/>
              <w:ind w:rightChars="-80" w:right="-168"/>
              <w:jc w:val="left"/>
              <w:rPr>
                <w:rFonts w:hAnsi="MS UI Gothic"/>
                <w:sz w:val="18"/>
                <w:szCs w:val="18"/>
              </w:rPr>
            </w:pPr>
            <w:r w:rsidRPr="00775F89">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single" w:sz="4" w:space="0" w:color="auto"/>
              <w:right w:val="single" w:sz="4" w:space="0" w:color="auto"/>
            </w:tcBorders>
          </w:tcPr>
          <w:p w:rsidR="004A093E" w:rsidRDefault="004A093E" w:rsidP="00B61D96">
            <w:pPr>
              <w:widowControl/>
              <w:spacing w:line="0" w:lineRule="atLeast"/>
              <w:ind w:left="210" w:hangingChars="100" w:hanging="210"/>
              <w:jc w:val="left"/>
              <w:rPr>
                <w:rFonts w:hAnsi="MS UI Gothic"/>
                <w:szCs w:val="21"/>
              </w:rPr>
            </w:pPr>
            <w:r w:rsidRPr="00775F89">
              <w:rPr>
                <w:rFonts w:hAnsi="MS UI Gothic" w:hint="eastAsia"/>
                <w:szCs w:val="21"/>
              </w:rPr>
              <w:t>(1)　通所給付決定を受けていない者から利用の申込みがあった場合、その者の意向を踏まえて速やかに障害児通所給付費の支給の申請が行われるよう必要な援助を行っていますか。</w:t>
            </w:r>
          </w:p>
          <w:p w:rsidR="00B77FDB" w:rsidRPr="00775F89" w:rsidRDefault="00B77FDB" w:rsidP="00B61D96">
            <w:pPr>
              <w:widowControl/>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4A093E" w:rsidRPr="00775F89" w:rsidRDefault="00116978" w:rsidP="006C5B8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4A093E" w:rsidRPr="00775F89" w:rsidRDefault="00116978" w:rsidP="006C5B8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4A093E" w:rsidRPr="00775F89" w:rsidRDefault="004A093E" w:rsidP="006C5B8D">
            <w:pPr>
              <w:spacing w:line="0" w:lineRule="atLeast"/>
              <w:jc w:val="left"/>
              <w:rPr>
                <w:rFonts w:hAnsi="MS UI Gothic"/>
              </w:rPr>
            </w:pPr>
          </w:p>
        </w:tc>
        <w:tc>
          <w:tcPr>
            <w:tcW w:w="1273" w:type="dxa"/>
            <w:vMerge w:val="restart"/>
            <w:tcBorders>
              <w:left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条例第20,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4A093E" w:rsidP="006C5B8D">
            <w:pPr>
              <w:snapToGrid w:val="0"/>
              <w:spacing w:line="0" w:lineRule="atLeast"/>
              <w:rPr>
                <w:rFonts w:hAnsi="MS UI Gothic"/>
                <w:sz w:val="15"/>
                <w:szCs w:val="15"/>
              </w:rPr>
            </w:pPr>
            <w:r w:rsidRPr="00775F89">
              <w:rPr>
                <w:rFonts w:hAnsi="MS UI Gothic" w:hint="eastAsia"/>
                <w:sz w:val="15"/>
                <w:szCs w:val="15"/>
              </w:rPr>
              <w:t>省令第</w:t>
            </w:r>
            <w:r w:rsidR="001C4E6B" w:rsidRPr="00775F89">
              <w:rPr>
                <w:rFonts w:hAnsi="MS UI Gothic" w:hint="eastAsia"/>
                <w:sz w:val="15"/>
                <w:szCs w:val="15"/>
              </w:rPr>
              <w:t>18</w:t>
            </w:r>
            <w:r w:rsidRPr="00775F89">
              <w:rPr>
                <w:rFonts w:hAnsi="MS UI Gothic" w:hint="eastAsia"/>
                <w:sz w:val="15"/>
                <w:szCs w:val="15"/>
              </w:rPr>
              <w:t>,71</w:t>
            </w:r>
            <w:r w:rsidR="00CD77ED" w:rsidRPr="00775F89">
              <w:rPr>
                <w:rFonts w:hAnsi="MS UI Gothic" w:hint="eastAsia"/>
                <w:sz w:val="15"/>
                <w:szCs w:val="15"/>
              </w:rPr>
              <w:t>,</w:t>
            </w:r>
          </w:p>
          <w:p w:rsidR="004A093E" w:rsidRPr="00775F89" w:rsidRDefault="00CD77ED" w:rsidP="006C5B8D">
            <w:pPr>
              <w:snapToGrid w:val="0"/>
              <w:spacing w:line="0" w:lineRule="atLeast"/>
              <w:rPr>
                <w:rFonts w:hAnsi="MS UI Gothic"/>
                <w:sz w:val="15"/>
                <w:szCs w:val="15"/>
              </w:rPr>
            </w:pPr>
            <w:r w:rsidRPr="00775F89">
              <w:rPr>
                <w:rFonts w:hAnsi="MS UI Gothic" w:hint="eastAsia"/>
                <w:sz w:val="15"/>
                <w:szCs w:val="15"/>
              </w:rPr>
              <w:t>71の14,79</w:t>
            </w:r>
            <w:r w:rsidR="004A093E" w:rsidRPr="00775F89">
              <w:rPr>
                <w:rFonts w:hAnsi="MS UI Gothic" w:hint="eastAsia"/>
                <w:sz w:val="15"/>
                <w:szCs w:val="15"/>
              </w:rPr>
              <w:t>条</w:t>
            </w:r>
          </w:p>
          <w:p w:rsidR="004A093E" w:rsidRPr="00775F89" w:rsidRDefault="004A093E" w:rsidP="006C5B8D">
            <w:pPr>
              <w:snapToGrid w:val="0"/>
              <w:spacing w:line="0" w:lineRule="atLeast"/>
              <w:rPr>
                <w:rFonts w:hAnsi="MS UI Gothic"/>
                <w:sz w:val="15"/>
                <w:szCs w:val="15"/>
              </w:rPr>
            </w:pPr>
          </w:p>
          <w:p w:rsidR="004B2C4C" w:rsidRPr="00775F89" w:rsidRDefault="00265471" w:rsidP="00265471">
            <w:pPr>
              <w:spacing w:line="0" w:lineRule="atLeast"/>
              <w:jc w:val="left"/>
              <w:rPr>
                <w:rFonts w:hAnsi="MS UI Gothic"/>
                <w:sz w:val="15"/>
                <w:szCs w:val="15"/>
              </w:rPr>
            </w:pPr>
            <w:r w:rsidRPr="00775F89">
              <w:rPr>
                <w:rFonts w:hAnsi="MS UI Gothic" w:hint="eastAsia"/>
                <w:sz w:val="15"/>
                <w:szCs w:val="15"/>
              </w:rPr>
              <w:t>解釈通知　第三の３(8)</w:t>
            </w:r>
            <w:r w:rsidR="00B63E06" w:rsidRPr="00775F89">
              <w:rPr>
                <w:rFonts w:hAnsi="MS UI Gothic" w:hint="eastAsia"/>
                <w:sz w:val="15"/>
                <w:szCs w:val="15"/>
              </w:rPr>
              <w:t xml:space="preserve"> ①.</w:t>
            </w:r>
            <w:r w:rsidR="00B63E06" w:rsidRPr="00775F89">
              <w:rPr>
                <w:rFonts w:ascii="ＭＳ 明朝" w:eastAsia="ＭＳ 明朝" w:hAnsi="ＭＳ 明朝" w:cs="ＭＳ 明朝" w:hint="eastAsia"/>
                <w:sz w:val="15"/>
                <w:szCs w:val="15"/>
              </w:rPr>
              <w:t>②</w:t>
            </w:r>
          </w:p>
          <w:p w:rsidR="004B2C4C" w:rsidRPr="00775F89" w:rsidRDefault="004B2C4C" w:rsidP="006C5B8D">
            <w:pPr>
              <w:snapToGrid w:val="0"/>
              <w:spacing w:line="0" w:lineRule="atLeast"/>
              <w:rPr>
                <w:rFonts w:hAnsi="MS UI Gothic"/>
                <w:sz w:val="15"/>
                <w:szCs w:val="15"/>
              </w:rPr>
            </w:pPr>
          </w:p>
          <w:p w:rsidR="004B2C4C" w:rsidRPr="00775F89" w:rsidRDefault="004B2C4C" w:rsidP="006C5B8D">
            <w:pPr>
              <w:snapToGrid w:val="0"/>
              <w:spacing w:line="0" w:lineRule="atLeast"/>
              <w:rPr>
                <w:rFonts w:hAnsi="MS UI Gothic"/>
                <w:sz w:val="15"/>
                <w:szCs w:val="15"/>
              </w:rPr>
            </w:pPr>
          </w:p>
          <w:p w:rsidR="004B2C4C" w:rsidRPr="00775F89" w:rsidRDefault="004B2C4C" w:rsidP="006C5B8D">
            <w:pPr>
              <w:snapToGrid w:val="0"/>
              <w:spacing w:line="0" w:lineRule="atLeast"/>
              <w:rPr>
                <w:rFonts w:hAnsi="MS UI Gothic"/>
                <w:sz w:val="15"/>
                <w:szCs w:val="15"/>
              </w:rPr>
            </w:pPr>
          </w:p>
        </w:tc>
      </w:tr>
      <w:tr w:rsidR="00775F89" w:rsidRPr="00775F89" w:rsidTr="00D00B15">
        <w:trPr>
          <w:trHeight w:val="909"/>
        </w:trPr>
        <w:tc>
          <w:tcPr>
            <w:tcW w:w="1305" w:type="dxa"/>
            <w:vMerge/>
            <w:tcBorders>
              <w:left w:val="single" w:sz="4" w:space="0" w:color="auto"/>
              <w:bottom w:val="single" w:sz="4" w:space="0" w:color="auto"/>
              <w:right w:val="single" w:sz="4" w:space="0" w:color="auto"/>
            </w:tcBorders>
          </w:tcPr>
          <w:p w:rsidR="004A093E" w:rsidRPr="00775F89" w:rsidRDefault="004A093E" w:rsidP="004B5DCF">
            <w:pPr>
              <w:snapToGrid w:val="0"/>
              <w:spacing w:line="0" w:lineRule="atLeast"/>
              <w:ind w:rightChars="-80" w:right="-168"/>
              <w:jc w:val="left"/>
              <w:rPr>
                <w:rFonts w:hAnsi="MS UI Gothic"/>
                <w:szCs w:val="21"/>
              </w:rPr>
            </w:pPr>
          </w:p>
        </w:tc>
        <w:tc>
          <w:tcPr>
            <w:tcW w:w="5953" w:type="dxa"/>
            <w:gridSpan w:val="2"/>
            <w:tcBorders>
              <w:top w:val="single" w:sz="4" w:space="0" w:color="auto"/>
              <w:left w:val="single" w:sz="4" w:space="0" w:color="auto"/>
              <w:right w:val="single" w:sz="4" w:space="0" w:color="auto"/>
            </w:tcBorders>
          </w:tcPr>
          <w:p w:rsidR="00F761C5" w:rsidRPr="00775F89" w:rsidRDefault="004A093E" w:rsidP="006C5B8D">
            <w:pPr>
              <w:spacing w:line="0" w:lineRule="atLeast"/>
              <w:ind w:left="210" w:hangingChars="100" w:hanging="210"/>
              <w:jc w:val="left"/>
              <w:rPr>
                <w:rFonts w:hAnsi="MS UI Gothic"/>
                <w:szCs w:val="21"/>
              </w:rPr>
            </w:pPr>
            <w:r w:rsidRPr="00775F89">
              <w:rPr>
                <w:rFonts w:hAnsi="MS UI Gothic" w:hint="eastAsia"/>
                <w:szCs w:val="21"/>
              </w:rPr>
              <w:t>(2)　通所給付決定に通常要する期間を考慮し、通所給付決定の有効期間の終了に伴う障害児通所給付費の支給申請について、申請勧奨等の必要な援助を行っていますか。</w:t>
            </w:r>
          </w:p>
          <w:p w:rsidR="00F761C5" w:rsidRPr="00775F89" w:rsidRDefault="00F761C5" w:rsidP="006C5B8D">
            <w:pPr>
              <w:spacing w:line="0" w:lineRule="atLeast"/>
              <w:ind w:left="210" w:hangingChars="100" w:hanging="210"/>
              <w:jc w:val="left"/>
              <w:rPr>
                <w:rFonts w:hAnsi="MS UI Gothic"/>
                <w:szCs w:val="22"/>
              </w:rPr>
            </w:pPr>
          </w:p>
        </w:tc>
        <w:tc>
          <w:tcPr>
            <w:tcW w:w="967" w:type="dxa"/>
            <w:gridSpan w:val="2"/>
            <w:tcBorders>
              <w:top w:val="single" w:sz="4" w:space="0" w:color="auto"/>
              <w:left w:val="single" w:sz="4" w:space="0" w:color="auto"/>
              <w:right w:val="single" w:sz="4" w:space="0" w:color="auto"/>
            </w:tcBorders>
          </w:tcPr>
          <w:p w:rsidR="004A093E" w:rsidRPr="00775F89" w:rsidRDefault="00116978" w:rsidP="006C5B8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4A093E" w:rsidRPr="00775F89" w:rsidRDefault="00116978" w:rsidP="006C5B8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4A093E" w:rsidRPr="00775F89" w:rsidRDefault="004A093E" w:rsidP="006C5B8D">
            <w:pPr>
              <w:spacing w:line="0" w:lineRule="atLeast"/>
              <w:jc w:val="left"/>
              <w:rPr>
                <w:rFonts w:hAnsi="MS UI Gothic"/>
              </w:rPr>
            </w:pPr>
          </w:p>
        </w:tc>
        <w:tc>
          <w:tcPr>
            <w:tcW w:w="1273" w:type="dxa"/>
            <w:vMerge/>
            <w:tcBorders>
              <w:left w:val="single" w:sz="4" w:space="0" w:color="auto"/>
              <w:bottom w:val="single" w:sz="4" w:space="0" w:color="auto"/>
              <w:right w:val="single" w:sz="4" w:space="0" w:color="auto"/>
            </w:tcBorders>
          </w:tcPr>
          <w:p w:rsidR="004A093E" w:rsidRPr="00775F89" w:rsidRDefault="004A093E" w:rsidP="006C5B8D">
            <w:pPr>
              <w:snapToGrid w:val="0"/>
              <w:spacing w:line="0" w:lineRule="atLeast"/>
              <w:rPr>
                <w:rFonts w:hAnsi="MS UI Gothic"/>
                <w:sz w:val="15"/>
                <w:szCs w:val="15"/>
              </w:rPr>
            </w:pPr>
          </w:p>
        </w:tc>
      </w:tr>
      <w:tr w:rsidR="00775F89" w:rsidRPr="00775F89" w:rsidTr="00B63E06">
        <w:trPr>
          <w:trHeight w:val="1541"/>
        </w:trPr>
        <w:tc>
          <w:tcPr>
            <w:tcW w:w="1305" w:type="dxa"/>
            <w:tcBorders>
              <w:top w:val="single" w:sz="4" w:space="0" w:color="auto"/>
              <w:left w:val="single" w:sz="4" w:space="0" w:color="auto"/>
              <w:right w:val="single" w:sz="4" w:space="0" w:color="auto"/>
            </w:tcBorders>
          </w:tcPr>
          <w:p w:rsidR="006C5B8D" w:rsidRPr="00775F89" w:rsidRDefault="005A79A1" w:rsidP="004B5DCF">
            <w:pPr>
              <w:snapToGrid w:val="0"/>
              <w:spacing w:line="0" w:lineRule="atLeast"/>
              <w:ind w:rightChars="-80" w:right="-168"/>
              <w:jc w:val="left"/>
              <w:rPr>
                <w:rFonts w:hAnsi="MS UI Gothic"/>
                <w:szCs w:val="21"/>
              </w:rPr>
            </w:pPr>
            <w:r w:rsidRPr="00775F89">
              <w:rPr>
                <w:rFonts w:hAnsi="MS UI Gothic" w:hint="eastAsia"/>
                <w:szCs w:val="21"/>
              </w:rPr>
              <w:t>２０</w:t>
            </w:r>
          </w:p>
          <w:p w:rsidR="006C5B8D" w:rsidRPr="00775F89" w:rsidRDefault="006C5B8D" w:rsidP="004B5DCF">
            <w:pPr>
              <w:snapToGrid w:val="0"/>
              <w:spacing w:line="0" w:lineRule="atLeast"/>
              <w:ind w:rightChars="-80" w:right="-168"/>
              <w:jc w:val="left"/>
              <w:rPr>
                <w:rFonts w:hAnsi="MS UI Gothic"/>
                <w:sz w:val="20"/>
                <w:szCs w:val="20"/>
              </w:rPr>
            </w:pPr>
            <w:r w:rsidRPr="00775F89">
              <w:rPr>
                <w:rFonts w:hAnsi="MS UI Gothic" w:hint="eastAsia"/>
                <w:sz w:val="20"/>
                <w:szCs w:val="20"/>
              </w:rPr>
              <w:t>心身の状況等の把握</w:t>
            </w:r>
          </w:p>
          <w:p w:rsidR="006C5B8D" w:rsidRPr="00775F89" w:rsidRDefault="006C5B8D" w:rsidP="004B5DCF">
            <w:pPr>
              <w:snapToGrid w:val="0"/>
              <w:spacing w:line="0" w:lineRule="atLeast"/>
              <w:ind w:rightChars="-80" w:right="-168"/>
              <w:jc w:val="left"/>
              <w:rPr>
                <w:rFonts w:hAnsi="MS UI Gothic"/>
                <w:sz w:val="20"/>
                <w:szCs w:val="20"/>
              </w:rPr>
            </w:pPr>
          </w:p>
          <w:p w:rsidR="006C5B8D" w:rsidRDefault="006C5B8D" w:rsidP="004B5DCF">
            <w:pPr>
              <w:snapToGrid w:val="0"/>
              <w:spacing w:line="0" w:lineRule="atLeast"/>
              <w:ind w:rightChars="-80" w:right="-168"/>
              <w:jc w:val="left"/>
              <w:rPr>
                <w:rFonts w:hAnsi="MS UI Gothic"/>
                <w:sz w:val="18"/>
                <w:szCs w:val="18"/>
                <w:bdr w:val="single" w:sz="4" w:space="0" w:color="auto"/>
              </w:rPr>
            </w:pPr>
            <w:r w:rsidRPr="00775F89">
              <w:rPr>
                <w:rFonts w:hAnsi="MS UI Gothic" w:hint="eastAsia"/>
                <w:sz w:val="18"/>
                <w:szCs w:val="18"/>
                <w:bdr w:val="single" w:sz="4" w:space="0" w:color="auto"/>
              </w:rPr>
              <w:t>共通</w:t>
            </w:r>
          </w:p>
          <w:p w:rsidR="00D00B15" w:rsidRPr="00775F89" w:rsidRDefault="00D00B15" w:rsidP="004B5DCF">
            <w:pPr>
              <w:snapToGrid w:val="0"/>
              <w:spacing w:line="0" w:lineRule="atLeast"/>
              <w:ind w:rightChars="-80" w:right="-168"/>
              <w:jc w:val="left"/>
              <w:rPr>
                <w:rFonts w:hAnsi="MS UI Gothic"/>
                <w:sz w:val="18"/>
                <w:szCs w:val="18"/>
              </w:rPr>
            </w:pPr>
          </w:p>
        </w:tc>
        <w:tc>
          <w:tcPr>
            <w:tcW w:w="5953" w:type="dxa"/>
            <w:gridSpan w:val="2"/>
            <w:tcBorders>
              <w:top w:val="single" w:sz="4" w:space="0" w:color="auto"/>
              <w:left w:val="single" w:sz="4" w:space="0" w:color="auto"/>
              <w:right w:val="single" w:sz="4" w:space="0" w:color="auto"/>
            </w:tcBorders>
          </w:tcPr>
          <w:p w:rsidR="006C5B8D" w:rsidRPr="00775F89" w:rsidRDefault="006C5B8D" w:rsidP="006C5B8D">
            <w:pPr>
              <w:spacing w:line="0" w:lineRule="atLeast"/>
              <w:ind w:firstLineChars="100" w:firstLine="210"/>
              <w:rPr>
                <w:rFonts w:hAnsi="MS UI Gothic"/>
                <w:szCs w:val="22"/>
              </w:rPr>
            </w:pPr>
            <w:r w:rsidRPr="00775F89">
              <w:rPr>
                <w:rFonts w:hAnsi="MS UI Gothic" w:hint="eastAsia"/>
                <w:szCs w:val="22"/>
              </w:rPr>
              <w:t>サービスの提供に当たり、障害児の心身の状況、その置かれている環境、</w:t>
            </w:r>
            <w:r w:rsidR="00B36597" w:rsidRPr="00775F89">
              <w:rPr>
                <w:rFonts w:hAnsi="MS UI Gothic" w:hint="eastAsia"/>
                <w:szCs w:val="22"/>
              </w:rPr>
              <w:t>他の保健医療サービス又は福祉サービスの利用状況等</w:t>
            </w:r>
            <w:r w:rsidRPr="00775F89">
              <w:rPr>
                <w:rFonts w:hAnsi="MS UI Gothic" w:hint="eastAsia"/>
                <w:szCs w:val="22"/>
              </w:rPr>
              <w:t>の把握に努めていますか。</w:t>
            </w:r>
          </w:p>
          <w:p w:rsidR="00F761C5" w:rsidRPr="00775F89" w:rsidRDefault="00F761C5" w:rsidP="00E638CE">
            <w:pPr>
              <w:spacing w:line="0" w:lineRule="atLeast"/>
              <w:rPr>
                <w:rFonts w:hAnsi="MS UI Gothic"/>
                <w:szCs w:val="22"/>
              </w:rPr>
            </w:pPr>
          </w:p>
        </w:tc>
        <w:tc>
          <w:tcPr>
            <w:tcW w:w="967" w:type="dxa"/>
            <w:gridSpan w:val="2"/>
            <w:tcBorders>
              <w:top w:val="single" w:sz="4" w:space="0" w:color="auto"/>
              <w:left w:val="single" w:sz="4" w:space="0" w:color="auto"/>
              <w:right w:val="single" w:sz="4" w:space="0" w:color="auto"/>
            </w:tcBorders>
          </w:tcPr>
          <w:p w:rsidR="006C5B8D" w:rsidRPr="00775F89" w:rsidRDefault="00116978" w:rsidP="006C5B8D">
            <w:pPr>
              <w:snapToGrid w:val="0"/>
              <w:spacing w:line="0" w:lineRule="atLeast"/>
              <w:rPr>
                <w:rFonts w:hAnsi="MS UI Gothic"/>
                <w:szCs w:val="21"/>
              </w:rPr>
            </w:pPr>
            <w:r w:rsidRPr="00775F89">
              <w:rPr>
                <w:rFonts w:hAnsi="MS UI Gothic" w:hint="eastAsia"/>
                <w:szCs w:val="21"/>
              </w:rPr>
              <w:t>はい</w:t>
            </w:r>
          </w:p>
          <w:p w:rsidR="006C5B8D" w:rsidRPr="00775F89" w:rsidRDefault="00116978" w:rsidP="006C5B8D">
            <w:pPr>
              <w:spacing w:line="0" w:lineRule="atLeast"/>
              <w:jc w:val="left"/>
              <w:rPr>
                <w:rFonts w:hAnsi="MS UI Gothic"/>
              </w:rPr>
            </w:pPr>
            <w:r w:rsidRPr="00775F89">
              <w:rPr>
                <w:rFonts w:hAnsi="MS UI Gothic" w:hint="eastAsia"/>
                <w:szCs w:val="21"/>
              </w:rPr>
              <w:t>いいえ</w:t>
            </w:r>
          </w:p>
        </w:tc>
        <w:tc>
          <w:tcPr>
            <w:tcW w:w="1273" w:type="dxa"/>
            <w:tcBorders>
              <w:top w:val="single" w:sz="4" w:space="0" w:color="auto"/>
              <w:left w:val="single" w:sz="4" w:space="0" w:color="auto"/>
              <w:bottom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条例第21,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6C5B8D" w:rsidP="006C5B8D">
            <w:pPr>
              <w:spacing w:line="0" w:lineRule="atLeast"/>
              <w:jc w:val="left"/>
              <w:rPr>
                <w:rFonts w:hAnsi="MS UI Gothic"/>
                <w:sz w:val="15"/>
                <w:szCs w:val="15"/>
              </w:rPr>
            </w:pPr>
            <w:r w:rsidRPr="00775F89">
              <w:rPr>
                <w:rFonts w:hAnsi="MS UI Gothic" w:hint="eastAsia"/>
                <w:sz w:val="15"/>
                <w:szCs w:val="15"/>
              </w:rPr>
              <w:t>省令第19,71</w:t>
            </w:r>
            <w:r w:rsidR="00CD77ED" w:rsidRPr="00775F89">
              <w:rPr>
                <w:rFonts w:hAnsi="MS UI Gothic" w:hint="eastAsia"/>
                <w:sz w:val="15"/>
                <w:szCs w:val="15"/>
              </w:rPr>
              <w:t>,</w:t>
            </w:r>
          </w:p>
          <w:p w:rsidR="006C5B8D" w:rsidRPr="00775F89" w:rsidRDefault="00CD77ED" w:rsidP="006C5B8D">
            <w:pPr>
              <w:spacing w:line="0" w:lineRule="atLeast"/>
              <w:jc w:val="left"/>
              <w:rPr>
                <w:rFonts w:hAnsi="MS UI Gothic"/>
                <w:sz w:val="15"/>
                <w:szCs w:val="15"/>
              </w:rPr>
            </w:pPr>
            <w:r w:rsidRPr="00775F89">
              <w:rPr>
                <w:rFonts w:hAnsi="MS UI Gothic" w:hint="eastAsia"/>
                <w:sz w:val="15"/>
                <w:szCs w:val="15"/>
              </w:rPr>
              <w:t>71の14,79</w:t>
            </w:r>
            <w:r w:rsidR="006C5B8D" w:rsidRPr="00775F89">
              <w:rPr>
                <w:rFonts w:hAnsi="MS UI Gothic" w:hint="eastAsia"/>
                <w:sz w:val="15"/>
                <w:szCs w:val="15"/>
              </w:rPr>
              <w:t>条</w:t>
            </w:r>
          </w:p>
        </w:tc>
      </w:tr>
      <w:tr w:rsidR="00775F89" w:rsidRPr="00775F89" w:rsidTr="008D4C19">
        <w:trPr>
          <w:trHeight w:val="210"/>
        </w:trPr>
        <w:tc>
          <w:tcPr>
            <w:tcW w:w="1305" w:type="dxa"/>
            <w:vMerge w:val="restart"/>
            <w:tcBorders>
              <w:left w:val="single" w:sz="4" w:space="0" w:color="auto"/>
              <w:right w:val="single" w:sz="4" w:space="0" w:color="auto"/>
            </w:tcBorders>
          </w:tcPr>
          <w:p w:rsidR="004A093E" w:rsidRPr="00775F89" w:rsidRDefault="005A79A1" w:rsidP="004B5DCF">
            <w:pPr>
              <w:snapToGrid w:val="0"/>
              <w:spacing w:line="0" w:lineRule="atLeast"/>
              <w:ind w:rightChars="-80" w:right="-168"/>
              <w:jc w:val="left"/>
              <w:rPr>
                <w:rFonts w:hAnsi="MS UI Gothic"/>
                <w:szCs w:val="21"/>
              </w:rPr>
            </w:pPr>
            <w:r w:rsidRPr="00775F89">
              <w:rPr>
                <w:rFonts w:hAnsi="MS UI Gothic" w:hint="eastAsia"/>
                <w:szCs w:val="21"/>
              </w:rPr>
              <w:t>２１</w:t>
            </w:r>
          </w:p>
          <w:p w:rsidR="004A093E" w:rsidRPr="00775F89" w:rsidRDefault="004A093E" w:rsidP="00605EBD">
            <w:pPr>
              <w:snapToGrid w:val="0"/>
              <w:spacing w:line="0" w:lineRule="atLeast"/>
              <w:ind w:rightChars="-49" w:right="-103"/>
              <w:jc w:val="left"/>
              <w:rPr>
                <w:rFonts w:hAnsi="MS UI Gothic"/>
                <w:sz w:val="20"/>
                <w:szCs w:val="20"/>
              </w:rPr>
            </w:pPr>
            <w:r w:rsidRPr="00775F89">
              <w:rPr>
                <w:rFonts w:hAnsi="MS UI Gothic" w:hint="eastAsia"/>
                <w:sz w:val="20"/>
                <w:szCs w:val="20"/>
              </w:rPr>
              <w:t>指定障害児通所支援事業者等との連携等</w:t>
            </w:r>
          </w:p>
          <w:p w:rsidR="004A093E" w:rsidRPr="00775F89" w:rsidRDefault="004A093E" w:rsidP="004B5DCF">
            <w:pPr>
              <w:snapToGrid w:val="0"/>
              <w:spacing w:line="0" w:lineRule="atLeast"/>
              <w:ind w:rightChars="-80" w:right="-168"/>
              <w:jc w:val="left"/>
              <w:rPr>
                <w:rFonts w:hAnsi="MS UI Gothic"/>
                <w:sz w:val="20"/>
                <w:szCs w:val="20"/>
              </w:rPr>
            </w:pPr>
          </w:p>
          <w:p w:rsidR="004A093E" w:rsidRPr="00775F89" w:rsidRDefault="004A093E" w:rsidP="004B5DCF">
            <w:pPr>
              <w:snapToGrid w:val="0"/>
              <w:spacing w:line="0" w:lineRule="atLeast"/>
              <w:ind w:rightChars="-80" w:right="-168"/>
              <w:jc w:val="left"/>
              <w:rPr>
                <w:rFonts w:hAnsi="MS UI Gothic"/>
                <w:sz w:val="18"/>
                <w:szCs w:val="18"/>
              </w:rPr>
            </w:pPr>
            <w:r w:rsidRPr="00775F89">
              <w:rPr>
                <w:rFonts w:hAnsi="MS UI Gothic" w:hint="eastAsia"/>
                <w:sz w:val="18"/>
                <w:szCs w:val="18"/>
                <w:bdr w:val="single" w:sz="4" w:space="0" w:color="auto"/>
              </w:rPr>
              <w:t>共通</w:t>
            </w:r>
          </w:p>
        </w:tc>
        <w:tc>
          <w:tcPr>
            <w:tcW w:w="5953" w:type="dxa"/>
            <w:gridSpan w:val="2"/>
            <w:tcBorders>
              <w:top w:val="dotted" w:sz="4" w:space="0" w:color="auto"/>
              <w:left w:val="single" w:sz="4" w:space="0" w:color="auto"/>
              <w:bottom w:val="single" w:sz="4" w:space="0" w:color="auto"/>
              <w:right w:val="single" w:sz="4" w:space="0" w:color="auto"/>
            </w:tcBorders>
          </w:tcPr>
          <w:p w:rsidR="004A093E" w:rsidRPr="00775F89" w:rsidRDefault="004A093E" w:rsidP="006C5B8D">
            <w:pPr>
              <w:snapToGrid w:val="0"/>
              <w:spacing w:line="0" w:lineRule="atLeast"/>
              <w:ind w:left="210" w:hangingChars="100" w:hanging="210"/>
              <w:jc w:val="left"/>
              <w:rPr>
                <w:rFonts w:hAnsi="MS UI Gothic"/>
                <w:szCs w:val="21"/>
              </w:rPr>
            </w:pPr>
            <w:r w:rsidRPr="00775F89">
              <w:rPr>
                <w:rFonts w:hAnsi="MS UI Gothic" w:hint="eastAsia"/>
                <w:szCs w:val="21"/>
              </w:rPr>
              <w:t>(1)　サービスの提供に当たり、市</w:t>
            </w:r>
            <w:r w:rsidR="00266835" w:rsidRPr="00775F89">
              <w:rPr>
                <w:rFonts w:hAnsi="MS UI Gothic" w:hint="eastAsia"/>
                <w:szCs w:val="21"/>
              </w:rPr>
              <w:t>町村</w:t>
            </w:r>
            <w:r w:rsidRPr="00775F89">
              <w:rPr>
                <w:rFonts w:hAnsi="MS UI Gothic" w:hint="eastAsia"/>
                <w:szCs w:val="21"/>
              </w:rPr>
              <w:t>、他の障害福祉サービス事業者、児童福祉施設</w:t>
            </w:r>
            <w:r w:rsidR="00B36597" w:rsidRPr="00775F89">
              <w:rPr>
                <w:rFonts w:hAnsi="MS UI Gothic" w:hint="eastAsia"/>
                <w:szCs w:val="21"/>
              </w:rPr>
              <w:t>その他の保健医療サービス又は福祉サービスを提供する者</w:t>
            </w:r>
            <w:r w:rsidRPr="00775F89">
              <w:rPr>
                <w:rFonts w:hAnsi="MS UI Gothic" w:hint="eastAsia"/>
                <w:szCs w:val="21"/>
              </w:rPr>
              <w:t>との密接な連携に努めていますか。</w:t>
            </w:r>
          </w:p>
          <w:p w:rsidR="004A093E" w:rsidRPr="00775F89" w:rsidRDefault="004A093E" w:rsidP="006C5B8D">
            <w:pPr>
              <w:snapToGrid w:val="0"/>
              <w:spacing w:line="0" w:lineRule="atLeast"/>
              <w:ind w:left="210" w:hangingChars="100" w:hanging="210"/>
              <w:jc w:val="left"/>
              <w:rPr>
                <w:rFonts w:hAnsi="MS UI Gothic"/>
                <w:szCs w:val="21"/>
              </w:rPr>
            </w:pPr>
          </w:p>
        </w:tc>
        <w:tc>
          <w:tcPr>
            <w:tcW w:w="967" w:type="dxa"/>
            <w:gridSpan w:val="2"/>
            <w:tcBorders>
              <w:left w:val="single" w:sz="4" w:space="0" w:color="auto"/>
              <w:bottom w:val="single" w:sz="4" w:space="0" w:color="auto"/>
              <w:right w:val="single" w:sz="4" w:space="0" w:color="auto"/>
            </w:tcBorders>
          </w:tcPr>
          <w:p w:rsidR="004A093E" w:rsidRPr="00775F89" w:rsidRDefault="00116978" w:rsidP="006C5B8D">
            <w:pPr>
              <w:snapToGrid w:val="0"/>
              <w:spacing w:line="0" w:lineRule="atLeast"/>
              <w:rPr>
                <w:rFonts w:hAnsi="MS UI Gothic"/>
                <w:szCs w:val="21"/>
              </w:rPr>
            </w:pPr>
            <w:r w:rsidRPr="00775F89">
              <w:rPr>
                <w:rFonts w:hAnsi="MS UI Gothic" w:hint="eastAsia"/>
                <w:szCs w:val="21"/>
              </w:rPr>
              <w:t>はい</w:t>
            </w:r>
          </w:p>
          <w:p w:rsidR="004A093E" w:rsidRPr="00775F89" w:rsidRDefault="00116978" w:rsidP="006C5B8D">
            <w:pPr>
              <w:snapToGrid w:val="0"/>
              <w:spacing w:line="0" w:lineRule="atLeast"/>
              <w:rPr>
                <w:rFonts w:hAnsi="MS UI Gothic"/>
                <w:szCs w:val="21"/>
              </w:rPr>
            </w:pPr>
            <w:r w:rsidRPr="00775F89">
              <w:rPr>
                <w:rFonts w:hAnsi="MS UI Gothic" w:hint="eastAsia"/>
                <w:szCs w:val="21"/>
              </w:rPr>
              <w:t>いいえ</w:t>
            </w:r>
          </w:p>
          <w:p w:rsidR="004A093E" w:rsidRPr="00775F89" w:rsidRDefault="004A093E" w:rsidP="006C5B8D">
            <w:pPr>
              <w:snapToGrid w:val="0"/>
              <w:spacing w:line="0" w:lineRule="atLeast"/>
              <w:rPr>
                <w:rFonts w:hAnsi="MS UI Gothic"/>
                <w:szCs w:val="21"/>
              </w:rPr>
            </w:pPr>
          </w:p>
        </w:tc>
        <w:tc>
          <w:tcPr>
            <w:tcW w:w="1273" w:type="dxa"/>
            <w:vMerge w:val="restart"/>
            <w:tcBorders>
              <w:left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条例第22,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CD77ED" w:rsidRPr="00775F89" w:rsidRDefault="004A093E" w:rsidP="006C5B8D">
            <w:pPr>
              <w:snapToGrid w:val="0"/>
              <w:spacing w:line="0" w:lineRule="atLeast"/>
              <w:rPr>
                <w:rFonts w:hAnsi="MS UI Gothic"/>
                <w:sz w:val="15"/>
                <w:szCs w:val="15"/>
              </w:rPr>
            </w:pPr>
            <w:r w:rsidRPr="00775F89">
              <w:rPr>
                <w:rFonts w:hAnsi="MS UI Gothic" w:hint="eastAsia"/>
                <w:sz w:val="15"/>
                <w:szCs w:val="15"/>
              </w:rPr>
              <w:t>省令第20,71</w:t>
            </w:r>
            <w:r w:rsidR="00CD77ED" w:rsidRPr="00775F89">
              <w:rPr>
                <w:rFonts w:hAnsi="MS UI Gothic" w:hint="eastAsia"/>
                <w:sz w:val="15"/>
                <w:szCs w:val="15"/>
              </w:rPr>
              <w:t>,</w:t>
            </w:r>
          </w:p>
          <w:p w:rsidR="004A093E" w:rsidRPr="00775F89" w:rsidRDefault="00CD77ED" w:rsidP="006C5B8D">
            <w:pPr>
              <w:snapToGrid w:val="0"/>
              <w:spacing w:line="0" w:lineRule="atLeast"/>
              <w:rPr>
                <w:rFonts w:hAnsi="MS UI Gothic"/>
                <w:sz w:val="15"/>
                <w:szCs w:val="15"/>
              </w:rPr>
            </w:pPr>
            <w:r w:rsidRPr="00775F89">
              <w:rPr>
                <w:rFonts w:hAnsi="MS UI Gothic" w:hint="eastAsia"/>
                <w:sz w:val="15"/>
                <w:szCs w:val="15"/>
              </w:rPr>
              <w:t>71の14,79</w:t>
            </w:r>
            <w:r w:rsidR="004A093E" w:rsidRPr="00775F89">
              <w:rPr>
                <w:rFonts w:hAnsi="MS UI Gothic" w:hint="eastAsia"/>
                <w:sz w:val="15"/>
                <w:szCs w:val="15"/>
              </w:rPr>
              <w:t>条</w:t>
            </w:r>
          </w:p>
          <w:p w:rsidR="004B2C4C" w:rsidRPr="00775F89" w:rsidRDefault="004B2C4C" w:rsidP="006C5B8D">
            <w:pPr>
              <w:snapToGrid w:val="0"/>
              <w:spacing w:line="0" w:lineRule="atLeast"/>
              <w:rPr>
                <w:rFonts w:hAnsi="MS UI Gothic"/>
                <w:sz w:val="15"/>
                <w:szCs w:val="15"/>
              </w:rPr>
            </w:pPr>
          </w:p>
          <w:p w:rsidR="004B2C4C" w:rsidRPr="00775F89" w:rsidRDefault="004B2C4C" w:rsidP="006C5B8D">
            <w:pPr>
              <w:rPr>
                <w:rFonts w:hAnsi="MS UI Gothic"/>
                <w:sz w:val="15"/>
                <w:szCs w:val="15"/>
              </w:rPr>
            </w:pPr>
          </w:p>
          <w:p w:rsidR="004B2C4C" w:rsidRPr="00775F89" w:rsidRDefault="004B2C4C" w:rsidP="006C5B8D">
            <w:pPr>
              <w:rPr>
                <w:rFonts w:hAnsi="MS UI Gothic"/>
                <w:sz w:val="15"/>
                <w:szCs w:val="15"/>
              </w:rPr>
            </w:pPr>
          </w:p>
        </w:tc>
      </w:tr>
      <w:tr w:rsidR="00775F89" w:rsidRPr="00775F89" w:rsidTr="008D4C19">
        <w:trPr>
          <w:trHeight w:val="1155"/>
        </w:trPr>
        <w:tc>
          <w:tcPr>
            <w:tcW w:w="1305" w:type="dxa"/>
            <w:vMerge/>
            <w:tcBorders>
              <w:left w:val="single" w:sz="4" w:space="0" w:color="auto"/>
              <w:right w:val="single" w:sz="4" w:space="0" w:color="auto"/>
            </w:tcBorders>
          </w:tcPr>
          <w:p w:rsidR="004A093E" w:rsidRPr="00775F89" w:rsidRDefault="004A093E" w:rsidP="004B5DCF">
            <w:pPr>
              <w:snapToGrid w:val="0"/>
              <w:spacing w:line="0" w:lineRule="atLeast"/>
              <w:ind w:rightChars="-80" w:right="-168"/>
              <w:jc w:val="left"/>
              <w:rPr>
                <w:rFonts w:hAnsi="MS UI Gothic"/>
                <w:szCs w:val="21"/>
              </w:rPr>
            </w:pPr>
          </w:p>
        </w:tc>
        <w:tc>
          <w:tcPr>
            <w:tcW w:w="5953" w:type="dxa"/>
            <w:gridSpan w:val="2"/>
            <w:tcBorders>
              <w:top w:val="single" w:sz="4" w:space="0" w:color="auto"/>
              <w:left w:val="single" w:sz="4" w:space="0" w:color="auto"/>
              <w:right w:val="single" w:sz="4" w:space="0" w:color="auto"/>
            </w:tcBorders>
          </w:tcPr>
          <w:p w:rsidR="00F761C5" w:rsidRPr="00775F89" w:rsidRDefault="004A093E" w:rsidP="006C5B8D">
            <w:pPr>
              <w:snapToGrid w:val="0"/>
              <w:spacing w:line="0" w:lineRule="atLeast"/>
              <w:ind w:left="210" w:hangingChars="100" w:hanging="210"/>
              <w:jc w:val="left"/>
              <w:rPr>
                <w:rFonts w:hAnsi="ＭＳ ゴシック"/>
                <w:szCs w:val="20"/>
              </w:rPr>
            </w:pPr>
            <w:r w:rsidRPr="00775F89">
              <w:rPr>
                <w:rFonts w:hAnsi="MS UI Gothic"/>
                <w:szCs w:val="21"/>
              </w:rPr>
              <w:t>(</w:t>
            </w:r>
            <w:r w:rsidRPr="00775F89">
              <w:rPr>
                <w:rFonts w:hAnsi="MS UI Gothic" w:hint="eastAsia"/>
                <w:szCs w:val="21"/>
              </w:rPr>
              <w:t>2</w:t>
            </w:r>
            <w:r w:rsidRPr="00775F89">
              <w:rPr>
                <w:rFonts w:hAnsi="MS UI Gothic"/>
                <w:szCs w:val="21"/>
              </w:rPr>
              <w:t>)</w:t>
            </w:r>
            <w:r w:rsidRPr="00775F89">
              <w:rPr>
                <w:rFonts w:hAnsi="MS UI Gothic" w:hint="eastAsia"/>
                <w:szCs w:val="21"/>
              </w:rPr>
              <w:t xml:space="preserve">　</w:t>
            </w:r>
            <w:r w:rsidRPr="00775F89">
              <w:rPr>
                <w:rFonts w:hAnsi="ＭＳ ゴシック" w:hint="eastAsia"/>
                <w:szCs w:val="20"/>
              </w:rPr>
              <w:t>サービスの提供の終了に際して、障害児又はその家族に対して適切な援助を行うとともに、上記</w:t>
            </w:r>
            <w:r w:rsidR="00E072B1" w:rsidRPr="00775F89">
              <w:rPr>
                <w:rFonts w:hAnsi="ＭＳ ゴシック" w:hint="eastAsia"/>
                <w:szCs w:val="20"/>
              </w:rPr>
              <w:t>（1）</w:t>
            </w:r>
            <w:r w:rsidRPr="00775F89">
              <w:rPr>
                <w:rFonts w:hAnsi="ＭＳ ゴシック" w:hint="eastAsia"/>
                <w:szCs w:val="20"/>
              </w:rPr>
              <w:t>の関係機関・事業者との密接な連携に努めていますか。</w:t>
            </w:r>
          </w:p>
          <w:p w:rsidR="00F761C5" w:rsidRPr="00775F89" w:rsidRDefault="00F761C5" w:rsidP="006C5B8D">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4A093E" w:rsidRPr="00775F89" w:rsidRDefault="00116978" w:rsidP="006C5B8D">
            <w:pPr>
              <w:snapToGrid w:val="0"/>
              <w:spacing w:line="0" w:lineRule="atLeast"/>
              <w:rPr>
                <w:rFonts w:hAnsi="MS UI Gothic"/>
                <w:szCs w:val="21"/>
              </w:rPr>
            </w:pPr>
            <w:r w:rsidRPr="00775F89">
              <w:rPr>
                <w:rFonts w:hAnsi="MS UI Gothic" w:hint="eastAsia"/>
                <w:szCs w:val="21"/>
              </w:rPr>
              <w:t>はい</w:t>
            </w:r>
          </w:p>
          <w:p w:rsidR="004A093E" w:rsidRPr="00775F89" w:rsidRDefault="00116978" w:rsidP="006C5B8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4A093E" w:rsidRPr="00775F89" w:rsidRDefault="004A093E" w:rsidP="006C5B8D">
            <w:pPr>
              <w:spacing w:line="0" w:lineRule="atLeast"/>
              <w:jc w:val="left"/>
              <w:rPr>
                <w:rFonts w:hAnsi="MS UI Gothic"/>
                <w:sz w:val="15"/>
                <w:szCs w:val="15"/>
              </w:rPr>
            </w:pPr>
          </w:p>
        </w:tc>
      </w:tr>
      <w:tr w:rsidR="00775F89" w:rsidRPr="00775F89" w:rsidTr="00B77FDB">
        <w:trPr>
          <w:trHeight w:val="858"/>
        </w:trPr>
        <w:tc>
          <w:tcPr>
            <w:tcW w:w="1305" w:type="dxa"/>
            <w:vMerge w:val="restart"/>
            <w:tcBorders>
              <w:left w:val="single" w:sz="4" w:space="0" w:color="auto"/>
              <w:right w:val="single" w:sz="4" w:space="0" w:color="auto"/>
            </w:tcBorders>
          </w:tcPr>
          <w:p w:rsidR="006C5B8D" w:rsidRPr="00762602" w:rsidRDefault="005A79A1" w:rsidP="004B5DCF">
            <w:pPr>
              <w:snapToGrid w:val="0"/>
              <w:spacing w:line="0" w:lineRule="atLeast"/>
              <w:ind w:rightChars="-80" w:right="-168"/>
              <w:jc w:val="left"/>
              <w:rPr>
                <w:rFonts w:hAnsi="MS UI Gothic"/>
                <w:szCs w:val="21"/>
              </w:rPr>
            </w:pPr>
            <w:r w:rsidRPr="00762602">
              <w:rPr>
                <w:rFonts w:hAnsi="MS UI Gothic" w:hint="eastAsia"/>
                <w:szCs w:val="21"/>
              </w:rPr>
              <w:t>２２</w:t>
            </w:r>
          </w:p>
          <w:p w:rsidR="006C5B8D" w:rsidRPr="00762602" w:rsidRDefault="006C5B8D" w:rsidP="004B5DCF">
            <w:pPr>
              <w:snapToGrid w:val="0"/>
              <w:spacing w:line="0" w:lineRule="atLeast"/>
              <w:ind w:rightChars="-80" w:right="-168"/>
              <w:jc w:val="left"/>
              <w:rPr>
                <w:rFonts w:hAnsi="MS UI Gothic"/>
                <w:szCs w:val="21"/>
              </w:rPr>
            </w:pPr>
            <w:r w:rsidRPr="00762602">
              <w:rPr>
                <w:rFonts w:hAnsi="MS UI Gothic" w:hint="eastAsia"/>
                <w:szCs w:val="21"/>
              </w:rPr>
              <w:t>身分を証する書類の携行</w:t>
            </w:r>
          </w:p>
          <w:p w:rsidR="006C5B8D" w:rsidRPr="00762602" w:rsidRDefault="006C5B8D" w:rsidP="004B5DCF">
            <w:pPr>
              <w:snapToGrid w:val="0"/>
              <w:spacing w:line="0" w:lineRule="atLeast"/>
              <w:ind w:rightChars="-80" w:right="-168"/>
              <w:jc w:val="left"/>
              <w:rPr>
                <w:rFonts w:hAnsi="MS UI Gothic"/>
                <w:szCs w:val="21"/>
              </w:rPr>
            </w:pPr>
          </w:p>
          <w:p w:rsidR="006C5B8D" w:rsidRPr="00762602" w:rsidRDefault="006C5B8D" w:rsidP="004B5DCF">
            <w:pPr>
              <w:snapToGrid w:val="0"/>
              <w:spacing w:line="0" w:lineRule="atLeast"/>
              <w:ind w:rightChars="-80" w:right="-168"/>
              <w:jc w:val="left"/>
              <w:rPr>
                <w:rFonts w:hAnsi="MS UI Gothic"/>
                <w:sz w:val="18"/>
                <w:szCs w:val="18"/>
                <w:bdr w:val="single" w:sz="4" w:space="0" w:color="auto"/>
              </w:rPr>
            </w:pPr>
            <w:r w:rsidRPr="00762602">
              <w:rPr>
                <w:rFonts w:hAnsi="MS UI Gothic" w:hint="eastAsia"/>
                <w:sz w:val="18"/>
                <w:szCs w:val="18"/>
                <w:bdr w:val="single" w:sz="4" w:space="0" w:color="auto"/>
              </w:rPr>
              <w:t>居訪</w:t>
            </w:r>
          </w:p>
          <w:p w:rsidR="004B2C4C" w:rsidRPr="00762602" w:rsidRDefault="004B2C4C" w:rsidP="004B5DCF">
            <w:pPr>
              <w:snapToGrid w:val="0"/>
              <w:spacing w:line="0" w:lineRule="atLeast"/>
              <w:ind w:rightChars="-80" w:right="-168"/>
              <w:jc w:val="left"/>
              <w:rPr>
                <w:rFonts w:hAnsi="MS UI Gothic"/>
                <w:sz w:val="18"/>
                <w:szCs w:val="18"/>
              </w:rPr>
            </w:pPr>
          </w:p>
          <w:p w:rsidR="006C5B8D" w:rsidRPr="00762602" w:rsidRDefault="006C5B8D" w:rsidP="004B5DCF">
            <w:pPr>
              <w:snapToGrid w:val="0"/>
              <w:spacing w:line="0" w:lineRule="atLeast"/>
              <w:ind w:rightChars="-80" w:right="-168"/>
              <w:jc w:val="left"/>
              <w:rPr>
                <w:rFonts w:hAnsi="MS UI Gothic"/>
                <w:szCs w:val="21"/>
              </w:rPr>
            </w:pPr>
            <w:r w:rsidRPr="00762602">
              <w:rPr>
                <w:rFonts w:hAnsi="MS UI Gothic" w:hint="eastAsia"/>
                <w:sz w:val="18"/>
                <w:szCs w:val="18"/>
                <w:bdr w:val="single" w:sz="4" w:space="0" w:color="auto"/>
              </w:rPr>
              <w:t>保訪</w:t>
            </w:r>
          </w:p>
        </w:tc>
        <w:tc>
          <w:tcPr>
            <w:tcW w:w="5953" w:type="dxa"/>
            <w:gridSpan w:val="2"/>
            <w:tcBorders>
              <w:top w:val="single" w:sz="4" w:space="0" w:color="auto"/>
              <w:left w:val="single" w:sz="4" w:space="0" w:color="auto"/>
              <w:bottom w:val="dotted" w:sz="4" w:space="0" w:color="auto"/>
              <w:right w:val="single" w:sz="4" w:space="0" w:color="auto"/>
            </w:tcBorders>
          </w:tcPr>
          <w:p w:rsidR="006C5B8D" w:rsidRPr="00775F89" w:rsidRDefault="006C5B8D" w:rsidP="00A26A94">
            <w:pPr>
              <w:spacing w:line="0" w:lineRule="atLeast"/>
              <w:ind w:firstLineChars="100" w:firstLine="210"/>
              <w:rPr>
                <w:rFonts w:hAnsi="MS UI Gothic"/>
                <w:szCs w:val="21"/>
              </w:rPr>
            </w:pPr>
            <w:r w:rsidRPr="00775F89">
              <w:rPr>
                <w:rFonts w:hAnsi="MS UI Gothic" w:hint="eastAsia"/>
                <w:szCs w:val="21"/>
              </w:rPr>
              <w:t>従業者に身分を証する書類を携行させ、初回訪問時及び障害児又は</w:t>
            </w:r>
            <w:r w:rsidR="00B36597" w:rsidRPr="00775F89">
              <w:rPr>
                <w:rFonts w:hAnsi="MS UI Gothic" w:hint="eastAsia"/>
                <w:szCs w:val="21"/>
              </w:rPr>
              <w:t>保護者</w:t>
            </w:r>
            <w:r w:rsidRPr="00775F89">
              <w:rPr>
                <w:rFonts w:hAnsi="MS UI Gothic" w:hint="eastAsia"/>
                <w:szCs w:val="21"/>
              </w:rPr>
              <w:t>その他の当該障害児の家族から求められたときは、これを提示すべき旨を指導していますか。</w:t>
            </w:r>
          </w:p>
        </w:tc>
        <w:tc>
          <w:tcPr>
            <w:tcW w:w="967" w:type="dxa"/>
            <w:gridSpan w:val="2"/>
            <w:vMerge w:val="restart"/>
            <w:tcBorders>
              <w:top w:val="single" w:sz="4" w:space="0" w:color="auto"/>
              <w:left w:val="single" w:sz="4" w:space="0" w:color="auto"/>
              <w:right w:val="single" w:sz="4" w:space="0" w:color="auto"/>
            </w:tcBorders>
          </w:tcPr>
          <w:p w:rsidR="006C5B8D" w:rsidRPr="00775F89" w:rsidRDefault="00116978" w:rsidP="006C5B8D">
            <w:pPr>
              <w:snapToGrid w:val="0"/>
              <w:spacing w:line="0" w:lineRule="atLeast"/>
              <w:rPr>
                <w:rFonts w:hAnsi="MS UI Gothic"/>
                <w:szCs w:val="21"/>
              </w:rPr>
            </w:pPr>
            <w:r w:rsidRPr="00775F89">
              <w:rPr>
                <w:rFonts w:hAnsi="MS UI Gothic" w:hint="eastAsia"/>
                <w:szCs w:val="21"/>
              </w:rPr>
              <w:t>はい</w:t>
            </w:r>
          </w:p>
          <w:p w:rsidR="006C5B8D" w:rsidRPr="00775F89" w:rsidRDefault="00116978" w:rsidP="006C5B8D">
            <w:pPr>
              <w:snapToGrid w:val="0"/>
              <w:spacing w:line="0" w:lineRule="atLeast"/>
              <w:rPr>
                <w:rFonts w:hAnsi="MS UI Gothic"/>
                <w:szCs w:val="21"/>
              </w:rPr>
            </w:pPr>
            <w:r w:rsidRPr="00775F89">
              <w:rPr>
                <w:rFonts w:hAnsi="MS UI Gothic" w:hint="eastAsia"/>
                <w:szCs w:val="21"/>
              </w:rPr>
              <w:t>いいえ</w:t>
            </w:r>
          </w:p>
          <w:p w:rsidR="006C5B8D" w:rsidRPr="00775F89" w:rsidRDefault="006C5B8D" w:rsidP="006C5B8D">
            <w:pPr>
              <w:snapToGrid w:val="0"/>
              <w:spacing w:line="0" w:lineRule="atLeast"/>
              <w:rPr>
                <w:rFonts w:hAnsi="MS UI Gothic"/>
                <w:sz w:val="18"/>
                <w:szCs w:val="18"/>
              </w:rPr>
            </w:pPr>
            <w:r w:rsidRPr="00775F89">
              <w:rPr>
                <w:rFonts w:hAnsi="MS UI Gothic" w:hint="eastAsia"/>
                <w:sz w:val="18"/>
                <w:szCs w:val="18"/>
              </w:rPr>
              <w:t>該当なし</w:t>
            </w:r>
          </w:p>
        </w:tc>
        <w:tc>
          <w:tcPr>
            <w:tcW w:w="1273" w:type="dxa"/>
            <w:vMerge w:val="restart"/>
            <w:tcBorders>
              <w:top w:val="single" w:sz="4" w:space="0" w:color="auto"/>
              <w:left w:val="single" w:sz="4" w:space="0" w:color="auto"/>
              <w:right w:val="single" w:sz="4" w:space="0" w:color="auto"/>
            </w:tcBorders>
          </w:tcPr>
          <w:p w:rsidR="006C5B8D" w:rsidRPr="00775F89" w:rsidRDefault="006C5B8D" w:rsidP="006C5B8D">
            <w:pPr>
              <w:snapToGrid w:val="0"/>
              <w:spacing w:line="0" w:lineRule="atLeast"/>
              <w:jc w:val="left"/>
              <w:rPr>
                <w:rFonts w:hAnsi="MS UI Gothic"/>
                <w:sz w:val="15"/>
                <w:szCs w:val="15"/>
              </w:rPr>
            </w:pPr>
            <w:r w:rsidRPr="00775F89">
              <w:rPr>
                <w:rFonts w:hAnsi="MS UI Gothic" w:hint="eastAsia"/>
                <w:sz w:val="15"/>
                <w:szCs w:val="15"/>
              </w:rPr>
              <w:t>条例第</w:t>
            </w:r>
            <w:r w:rsidR="00393F1F" w:rsidRPr="00775F89">
              <w:rPr>
                <w:rFonts w:hAnsi="MS UI Gothic" w:hint="eastAsia"/>
                <w:sz w:val="15"/>
                <w:szCs w:val="15"/>
              </w:rPr>
              <w:t>95</w:t>
            </w:r>
            <w:r w:rsidRPr="00775F89">
              <w:rPr>
                <w:rFonts w:hAnsi="MS UI Gothic" w:hint="eastAsia"/>
                <w:sz w:val="15"/>
                <w:szCs w:val="15"/>
              </w:rPr>
              <w:t>,</w:t>
            </w:r>
            <w:r w:rsidR="00393F1F" w:rsidRPr="00775F89">
              <w:rPr>
                <w:rFonts w:hAnsi="MS UI Gothic" w:hint="eastAsia"/>
                <w:sz w:val="15"/>
                <w:szCs w:val="15"/>
              </w:rPr>
              <w:t>103</w:t>
            </w:r>
            <w:r w:rsidRPr="00775F89">
              <w:rPr>
                <w:rFonts w:hAnsi="MS UI Gothic" w:hint="eastAsia"/>
                <w:sz w:val="15"/>
                <w:szCs w:val="15"/>
              </w:rPr>
              <w:t>条</w:t>
            </w:r>
          </w:p>
          <w:p w:rsidR="006C5B8D" w:rsidRPr="00775F89" w:rsidRDefault="006C5B8D" w:rsidP="006C5B8D">
            <w:pPr>
              <w:snapToGrid w:val="0"/>
              <w:spacing w:line="0" w:lineRule="atLeast"/>
              <w:jc w:val="left"/>
              <w:rPr>
                <w:rFonts w:hAnsi="MS UI Gothic"/>
                <w:sz w:val="15"/>
                <w:szCs w:val="15"/>
              </w:rPr>
            </w:pPr>
            <w:r w:rsidRPr="00775F89">
              <w:rPr>
                <w:rFonts w:hAnsi="MS UI Gothic" w:hint="eastAsia"/>
                <w:sz w:val="15"/>
                <w:szCs w:val="15"/>
              </w:rPr>
              <w:t>省令第71の11,</w:t>
            </w:r>
          </w:p>
          <w:p w:rsidR="006C5B8D" w:rsidRPr="00775F89" w:rsidRDefault="006C5B8D" w:rsidP="006C5B8D">
            <w:pPr>
              <w:snapToGrid w:val="0"/>
              <w:spacing w:line="0" w:lineRule="atLeast"/>
              <w:jc w:val="left"/>
              <w:rPr>
                <w:rFonts w:hAnsi="MS UI Gothic"/>
                <w:sz w:val="15"/>
                <w:szCs w:val="15"/>
              </w:rPr>
            </w:pPr>
            <w:r w:rsidRPr="00775F89">
              <w:rPr>
                <w:rFonts w:hAnsi="MS UI Gothic" w:hint="eastAsia"/>
                <w:sz w:val="15"/>
                <w:szCs w:val="15"/>
              </w:rPr>
              <w:t>79条</w:t>
            </w:r>
          </w:p>
          <w:p w:rsidR="006C5B8D" w:rsidRPr="00775F89" w:rsidRDefault="006C5B8D" w:rsidP="006C5B8D">
            <w:pPr>
              <w:snapToGrid w:val="0"/>
              <w:spacing w:line="0" w:lineRule="atLeast"/>
              <w:jc w:val="left"/>
              <w:rPr>
                <w:rFonts w:hAnsi="MS UI Gothic"/>
                <w:sz w:val="15"/>
                <w:szCs w:val="15"/>
              </w:rPr>
            </w:pPr>
          </w:p>
          <w:p w:rsidR="006C5B8D" w:rsidRPr="00775F89" w:rsidRDefault="006C5B8D" w:rsidP="006C5B8D">
            <w:pPr>
              <w:snapToGrid w:val="0"/>
              <w:spacing w:line="0" w:lineRule="atLeast"/>
              <w:jc w:val="left"/>
              <w:rPr>
                <w:rFonts w:hAnsi="MS UI Gothic"/>
                <w:sz w:val="15"/>
                <w:szCs w:val="15"/>
              </w:rPr>
            </w:pPr>
            <w:r w:rsidRPr="00775F89">
              <w:rPr>
                <w:rFonts w:hAnsi="MS UI Gothic" w:hint="eastAsia"/>
                <w:sz w:val="15"/>
                <w:szCs w:val="15"/>
              </w:rPr>
              <w:t>解釈通知　第六の3(1)</w:t>
            </w:r>
          </w:p>
        </w:tc>
      </w:tr>
      <w:tr w:rsidR="00775F89" w:rsidRPr="00775F89" w:rsidTr="008D4C19">
        <w:trPr>
          <w:trHeight w:val="1521"/>
        </w:trPr>
        <w:tc>
          <w:tcPr>
            <w:tcW w:w="1305" w:type="dxa"/>
            <w:vMerge/>
            <w:tcBorders>
              <w:left w:val="single" w:sz="4" w:space="0" w:color="auto"/>
              <w:bottom w:val="single" w:sz="4" w:space="0" w:color="auto"/>
              <w:right w:val="single" w:sz="4" w:space="0" w:color="auto"/>
            </w:tcBorders>
          </w:tcPr>
          <w:p w:rsidR="006C5B8D" w:rsidRPr="00762602" w:rsidRDefault="006C5B8D" w:rsidP="004B5DCF">
            <w:pPr>
              <w:snapToGrid w:val="0"/>
              <w:spacing w:line="0" w:lineRule="atLeast"/>
              <w:ind w:rightChars="-80" w:right="-168"/>
              <w:jc w:val="left"/>
              <w:rPr>
                <w:rFonts w:hAnsi="MS UI Gothic"/>
                <w:szCs w:val="21"/>
              </w:rPr>
            </w:pPr>
          </w:p>
        </w:tc>
        <w:tc>
          <w:tcPr>
            <w:tcW w:w="5953" w:type="dxa"/>
            <w:gridSpan w:val="2"/>
            <w:tcBorders>
              <w:top w:val="dotted" w:sz="4" w:space="0" w:color="auto"/>
              <w:left w:val="single" w:sz="4" w:space="0" w:color="auto"/>
              <w:bottom w:val="single" w:sz="4" w:space="0" w:color="000000"/>
              <w:right w:val="single" w:sz="4" w:space="0" w:color="auto"/>
            </w:tcBorders>
          </w:tcPr>
          <w:p w:rsidR="006C5B8D" w:rsidRPr="00775F89" w:rsidRDefault="006C5B8D" w:rsidP="006C5B8D">
            <w:pPr>
              <w:snapToGrid w:val="0"/>
              <w:spacing w:line="0" w:lineRule="atLeast"/>
              <w:ind w:left="210" w:hangingChars="100" w:hanging="210"/>
              <w:jc w:val="left"/>
              <w:rPr>
                <w:rFonts w:hAnsi="MS UI Gothic"/>
                <w:szCs w:val="21"/>
              </w:rPr>
            </w:pPr>
            <w:r w:rsidRPr="00775F89">
              <w:rPr>
                <w:rFonts w:hAnsi="MS UI Gothic" w:hint="eastAsia"/>
                <w:szCs w:val="21"/>
              </w:rPr>
              <w:t>※　障害児等が安心してサービスの提供を受けられるよう、従業者に身分を明らかにする証書や名札等を携行させ、保護者等から求められたときは、これを提示する旨を指導しなければな</w:t>
            </w:r>
            <w:r w:rsidR="00E072B1" w:rsidRPr="00775F89">
              <w:rPr>
                <w:rFonts w:hAnsi="MS UI Gothic" w:hint="eastAsia"/>
                <w:szCs w:val="21"/>
              </w:rPr>
              <w:t>りません</w:t>
            </w:r>
            <w:r w:rsidRPr="00775F89">
              <w:rPr>
                <w:rFonts w:hAnsi="MS UI Gothic" w:hint="eastAsia"/>
                <w:szCs w:val="21"/>
              </w:rPr>
              <w:t>。</w:t>
            </w:r>
          </w:p>
          <w:p w:rsidR="00F761C5" w:rsidRDefault="006C5B8D" w:rsidP="004B2C4C">
            <w:pPr>
              <w:snapToGrid w:val="0"/>
              <w:spacing w:line="0" w:lineRule="atLeast"/>
              <w:ind w:left="210" w:hangingChars="100" w:hanging="210"/>
              <w:jc w:val="left"/>
              <w:rPr>
                <w:rFonts w:hAnsi="MS UI Gothic"/>
                <w:szCs w:val="21"/>
              </w:rPr>
            </w:pPr>
            <w:r w:rsidRPr="00775F89">
              <w:rPr>
                <w:rFonts w:hAnsi="MS UI Gothic" w:hint="eastAsia"/>
                <w:szCs w:val="21"/>
              </w:rPr>
              <w:t>※　この証書等には、事業所の名称、当該従業者の氏名を記載するものとし、写真の貼付や職能の記載を行うことが望ましい。</w:t>
            </w:r>
          </w:p>
          <w:p w:rsidR="00B77FDB" w:rsidRPr="00775F89" w:rsidRDefault="00B77FDB" w:rsidP="004B2C4C">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bottom w:val="single" w:sz="4" w:space="0" w:color="000000"/>
              <w:right w:val="single" w:sz="4" w:space="0" w:color="auto"/>
            </w:tcBorders>
          </w:tcPr>
          <w:p w:rsidR="006C5B8D" w:rsidRPr="00775F89" w:rsidRDefault="006C5B8D" w:rsidP="006C5B8D">
            <w:pPr>
              <w:snapToGrid w:val="0"/>
              <w:spacing w:line="0" w:lineRule="atLeast"/>
              <w:ind w:leftChars="-56" w:left="-118" w:rightChars="-56" w:right="-118"/>
              <w:jc w:val="left"/>
              <w:rPr>
                <w:rFonts w:hAnsi="MS UI Gothic"/>
                <w:szCs w:val="21"/>
              </w:rPr>
            </w:pPr>
          </w:p>
        </w:tc>
        <w:tc>
          <w:tcPr>
            <w:tcW w:w="1273" w:type="dxa"/>
            <w:vMerge/>
            <w:tcBorders>
              <w:left w:val="single" w:sz="4" w:space="0" w:color="auto"/>
              <w:bottom w:val="single" w:sz="4" w:space="0" w:color="000000"/>
              <w:right w:val="single" w:sz="4" w:space="0" w:color="auto"/>
            </w:tcBorders>
          </w:tcPr>
          <w:p w:rsidR="006C5B8D" w:rsidRPr="00775F89" w:rsidRDefault="006C5B8D" w:rsidP="006C5B8D">
            <w:pPr>
              <w:snapToGrid w:val="0"/>
              <w:spacing w:line="0" w:lineRule="atLeast"/>
              <w:jc w:val="left"/>
              <w:rPr>
                <w:rFonts w:hAnsi="MS UI Gothic"/>
                <w:sz w:val="15"/>
                <w:szCs w:val="15"/>
              </w:rPr>
            </w:pPr>
          </w:p>
        </w:tc>
      </w:tr>
      <w:tr w:rsidR="00775F89" w:rsidRPr="00775F89" w:rsidTr="008D4C19">
        <w:tc>
          <w:tcPr>
            <w:tcW w:w="1305" w:type="dxa"/>
            <w:vMerge w:val="restart"/>
            <w:tcBorders>
              <w:left w:val="single" w:sz="4" w:space="0" w:color="auto"/>
              <w:right w:val="single" w:sz="4" w:space="0" w:color="auto"/>
            </w:tcBorders>
          </w:tcPr>
          <w:p w:rsidR="006C5B8D" w:rsidRPr="00762602" w:rsidRDefault="005A79A1" w:rsidP="004B5DCF">
            <w:pPr>
              <w:snapToGrid w:val="0"/>
              <w:spacing w:line="0" w:lineRule="atLeast"/>
              <w:jc w:val="left"/>
              <w:rPr>
                <w:rFonts w:hAnsi="MS UI Gothic"/>
                <w:szCs w:val="21"/>
              </w:rPr>
            </w:pPr>
            <w:r w:rsidRPr="00762602">
              <w:rPr>
                <w:rFonts w:hAnsi="MS UI Gothic" w:hint="eastAsia"/>
                <w:szCs w:val="21"/>
              </w:rPr>
              <w:t>２３</w:t>
            </w:r>
          </w:p>
          <w:p w:rsidR="006C5B8D" w:rsidRPr="00762602" w:rsidRDefault="005A79A1" w:rsidP="004B5DCF">
            <w:pPr>
              <w:snapToGrid w:val="0"/>
              <w:spacing w:line="0" w:lineRule="atLeast"/>
              <w:jc w:val="left"/>
              <w:rPr>
                <w:rFonts w:hAnsi="MS UI Gothic"/>
                <w:szCs w:val="21"/>
              </w:rPr>
            </w:pPr>
            <w:r w:rsidRPr="00762602">
              <w:rPr>
                <w:rFonts w:hAnsi="MS UI Gothic" w:hint="eastAsia"/>
                <w:szCs w:val="21"/>
              </w:rPr>
              <w:t>サービ</w:t>
            </w:r>
            <w:r w:rsidR="006C5B8D" w:rsidRPr="00762602">
              <w:rPr>
                <w:rFonts w:hAnsi="MS UI Gothic" w:hint="eastAsia"/>
                <w:szCs w:val="21"/>
              </w:rPr>
              <w:t>の提供の記録</w:t>
            </w:r>
          </w:p>
          <w:p w:rsidR="006C5B8D" w:rsidRPr="00762602" w:rsidRDefault="006C5B8D" w:rsidP="004B5DCF">
            <w:pPr>
              <w:snapToGrid w:val="0"/>
              <w:spacing w:line="0" w:lineRule="atLeast"/>
              <w:jc w:val="left"/>
              <w:rPr>
                <w:rFonts w:hAnsi="MS UI Gothic"/>
                <w:szCs w:val="21"/>
              </w:rPr>
            </w:pPr>
          </w:p>
          <w:p w:rsidR="006C5B8D" w:rsidRPr="00762602" w:rsidRDefault="006C5B8D" w:rsidP="004B5DCF">
            <w:pPr>
              <w:snapToGrid w:val="0"/>
              <w:spacing w:line="0" w:lineRule="atLeast"/>
              <w:jc w:val="left"/>
              <w:rPr>
                <w:rFonts w:hAnsi="MS UI Gothic"/>
                <w:sz w:val="18"/>
                <w:szCs w:val="18"/>
                <w:bdr w:val="single" w:sz="4" w:space="0" w:color="auto"/>
              </w:rPr>
            </w:pPr>
            <w:r w:rsidRPr="00762602">
              <w:rPr>
                <w:rFonts w:hAnsi="MS UI Gothic" w:hint="eastAsia"/>
                <w:sz w:val="18"/>
                <w:szCs w:val="18"/>
                <w:bdr w:val="single" w:sz="4" w:space="0" w:color="auto"/>
              </w:rPr>
              <w:t>共通</w:t>
            </w:r>
          </w:p>
          <w:p w:rsidR="00405F98" w:rsidRPr="00762602" w:rsidRDefault="00405F98" w:rsidP="004B5DCF">
            <w:pPr>
              <w:snapToGrid w:val="0"/>
              <w:spacing w:line="0" w:lineRule="atLeast"/>
              <w:jc w:val="left"/>
              <w:rPr>
                <w:rFonts w:hAnsi="MS UI Gothic"/>
                <w:szCs w:val="21"/>
                <w:bdr w:val="single" w:sz="4" w:space="0" w:color="auto"/>
              </w:rPr>
            </w:pPr>
          </w:p>
          <w:p w:rsidR="00405F98" w:rsidRPr="00762602" w:rsidRDefault="00405F98" w:rsidP="004B5DCF">
            <w:pPr>
              <w:snapToGrid w:val="0"/>
              <w:spacing w:line="0" w:lineRule="atLeast"/>
              <w:jc w:val="left"/>
              <w:rPr>
                <w:rFonts w:hAnsi="MS UI Gothic"/>
                <w:szCs w:val="21"/>
                <w:bdr w:val="single" w:sz="4" w:space="0" w:color="auto"/>
              </w:rPr>
            </w:pPr>
          </w:p>
          <w:p w:rsidR="00405F98" w:rsidRPr="00762602" w:rsidRDefault="00405F98" w:rsidP="004B5DCF">
            <w:pPr>
              <w:snapToGrid w:val="0"/>
              <w:spacing w:line="0" w:lineRule="atLeast"/>
              <w:jc w:val="left"/>
              <w:rPr>
                <w:rFonts w:hAnsi="MS UI Gothic"/>
                <w:szCs w:val="21"/>
                <w:bdr w:val="single" w:sz="4" w:space="0" w:color="auto"/>
              </w:rPr>
            </w:pPr>
          </w:p>
          <w:p w:rsidR="00405F98" w:rsidRPr="00762602" w:rsidRDefault="00405F98" w:rsidP="004B5DCF">
            <w:pPr>
              <w:snapToGrid w:val="0"/>
              <w:spacing w:line="0" w:lineRule="atLeast"/>
              <w:jc w:val="left"/>
              <w:rPr>
                <w:rFonts w:hAnsi="MS UI Gothic"/>
                <w:szCs w:val="21"/>
                <w:bdr w:val="single" w:sz="4" w:space="0" w:color="auto"/>
              </w:rPr>
            </w:pPr>
          </w:p>
          <w:p w:rsidR="00405F98" w:rsidRPr="00762602" w:rsidRDefault="00405F98" w:rsidP="004B5DCF">
            <w:pPr>
              <w:snapToGrid w:val="0"/>
              <w:spacing w:line="0" w:lineRule="atLeast"/>
              <w:jc w:val="left"/>
              <w:rPr>
                <w:rFonts w:hAnsi="MS UI Gothic"/>
                <w:szCs w:val="21"/>
                <w:bdr w:val="single" w:sz="4" w:space="0" w:color="auto"/>
              </w:rPr>
            </w:pPr>
          </w:p>
          <w:p w:rsidR="00F34D03" w:rsidRPr="00762602" w:rsidRDefault="00F34D03" w:rsidP="004B5DCF">
            <w:pPr>
              <w:snapToGrid w:val="0"/>
              <w:spacing w:line="0" w:lineRule="atLeast"/>
              <w:jc w:val="left"/>
              <w:rPr>
                <w:rFonts w:hAnsi="MS UI Gothic"/>
                <w:szCs w:val="21"/>
                <w:bdr w:val="single" w:sz="4" w:space="0" w:color="auto"/>
              </w:rPr>
            </w:pPr>
          </w:p>
          <w:p w:rsidR="00405F98" w:rsidRPr="00762602" w:rsidRDefault="00405F98" w:rsidP="004B5DCF">
            <w:pPr>
              <w:snapToGrid w:val="0"/>
              <w:spacing w:line="0" w:lineRule="atLeast"/>
              <w:jc w:val="lef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6C5B8D" w:rsidRPr="00775F89" w:rsidRDefault="006C5B8D" w:rsidP="006C5B8D">
            <w:pPr>
              <w:spacing w:line="0" w:lineRule="atLeast"/>
              <w:ind w:left="210" w:hangingChars="100" w:hanging="210"/>
              <w:rPr>
                <w:rFonts w:hAnsi="MS UI Gothic"/>
                <w:szCs w:val="21"/>
              </w:rPr>
            </w:pPr>
            <w:r w:rsidRPr="00775F89">
              <w:rPr>
                <w:rFonts w:hAnsi="MS UI Gothic"/>
                <w:szCs w:val="21"/>
              </w:rPr>
              <w:t>(</w:t>
            </w:r>
            <w:r w:rsidRPr="00775F89">
              <w:rPr>
                <w:rFonts w:hAnsi="MS UI Gothic" w:hint="eastAsia"/>
                <w:szCs w:val="21"/>
              </w:rPr>
              <w:t>1</w:t>
            </w:r>
            <w:r w:rsidRPr="00775F89">
              <w:rPr>
                <w:rFonts w:hAnsi="MS UI Gothic"/>
                <w:szCs w:val="21"/>
              </w:rPr>
              <w:t>)</w:t>
            </w:r>
            <w:r w:rsidRPr="00775F89">
              <w:rPr>
                <w:rFonts w:hAnsi="MS UI Gothic" w:hint="eastAsia"/>
                <w:szCs w:val="21"/>
              </w:rPr>
              <w:t xml:space="preserve">　サービスを提供した際は、サービスの提供日、内容その他必要な事項を、サービスの提供の都度記録していますか。</w:t>
            </w:r>
          </w:p>
        </w:tc>
        <w:tc>
          <w:tcPr>
            <w:tcW w:w="967" w:type="dxa"/>
            <w:gridSpan w:val="2"/>
            <w:vMerge w:val="restart"/>
            <w:tcBorders>
              <w:top w:val="single" w:sz="4" w:space="0" w:color="000000"/>
              <w:left w:val="single" w:sz="4" w:space="0" w:color="auto"/>
              <w:right w:val="single" w:sz="4" w:space="0" w:color="auto"/>
            </w:tcBorders>
          </w:tcPr>
          <w:p w:rsidR="006C5B8D" w:rsidRPr="00775F89" w:rsidRDefault="00116978" w:rsidP="006C5B8D">
            <w:pPr>
              <w:spacing w:line="0" w:lineRule="atLeast"/>
              <w:jc w:val="left"/>
              <w:rPr>
                <w:rFonts w:hAnsi="MS UI Gothic"/>
                <w:szCs w:val="21"/>
              </w:rPr>
            </w:pPr>
            <w:r w:rsidRPr="00775F89">
              <w:rPr>
                <w:rFonts w:hAnsi="MS UI Gothic" w:hint="eastAsia"/>
                <w:szCs w:val="21"/>
              </w:rPr>
              <w:t>はい</w:t>
            </w:r>
          </w:p>
          <w:p w:rsidR="006C5B8D" w:rsidRPr="00775F89" w:rsidRDefault="00116978" w:rsidP="006C5B8D">
            <w:pPr>
              <w:spacing w:line="0" w:lineRule="atLeast"/>
              <w:rPr>
                <w:rFonts w:hAnsi="MS UI Gothic"/>
                <w:szCs w:val="21"/>
              </w:rPr>
            </w:pPr>
            <w:r w:rsidRPr="00775F89">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816906" w:rsidRPr="00775F89" w:rsidRDefault="00393F1F" w:rsidP="008E7C8C">
            <w:pPr>
              <w:snapToGrid w:val="0"/>
              <w:spacing w:line="0" w:lineRule="atLeast"/>
              <w:rPr>
                <w:rFonts w:hAnsi="MS UI Gothic"/>
                <w:sz w:val="15"/>
                <w:szCs w:val="15"/>
              </w:rPr>
            </w:pPr>
            <w:r w:rsidRPr="00775F89">
              <w:rPr>
                <w:rFonts w:hAnsi="MS UI Gothic" w:hint="eastAsia"/>
                <w:sz w:val="15"/>
                <w:szCs w:val="15"/>
              </w:rPr>
              <w:t xml:space="preserve">条例第23, </w:t>
            </w:r>
            <w:r w:rsidR="008E7C8C" w:rsidRPr="00775F89">
              <w:rPr>
                <w:rFonts w:hAnsi="MS UI Gothic" w:hint="eastAsia"/>
                <w:sz w:val="15"/>
                <w:szCs w:val="15"/>
              </w:rPr>
              <w:t>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047951" w:rsidRPr="00775F89" w:rsidRDefault="006C5B8D" w:rsidP="006C5B8D">
            <w:pPr>
              <w:spacing w:line="0" w:lineRule="atLeast"/>
              <w:rPr>
                <w:rFonts w:hAnsi="MS UI Gothic"/>
                <w:sz w:val="15"/>
                <w:szCs w:val="15"/>
              </w:rPr>
            </w:pPr>
            <w:r w:rsidRPr="00775F89">
              <w:rPr>
                <w:rFonts w:hAnsi="MS UI Gothic" w:hint="eastAsia"/>
                <w:sz w:val="15"/>
                <w:szCs w:val="15"/>
              </w:rPr>
              <w:t>省令第21,71</w:t>
            </w:r>
            <w:r w:rsidR="00047951" w:rsidRPr="00775F89">
              <w:rPr>
                <w:rFonts w:hAnsi="MS UI Gothic" w:hint="eastAsia"/>
                <w:sz w:val="15"/>
                <w:szCs w:val="15"/>
              </w:rPr>
              <w:t>,</w:t>
            </w:r>
          </w:p>
          <w:p w:rsidR="006C5B8D" w:rsidRPr="00775F89" w:rsidRDefault="00047951" w:rsidP="006C5B8D">
            <w:pPr>
              <w:spacing w:line="0" w:lineRule="atLeast"/>
              <w:rPr>
                <w:rFonts w:hAnsi="MS UI Gothic"/>
                <w:sz w:val="15"/>
                <w:szCs w:val="15"/>
              </w:rPr>
            </w:pPr>
            <w:r w:rsidRPr="00775F89">
              <w:rPr>
                <w:rFonts w:hAnsi="MS UI Gothic" w:hint="eastAsia"/>
                <w:sz w:val="15"/>
                <w:szCs w:val="15"/>
              </w:rPr>
              <w:t>71の14,79</w:t>
            </w:r>
            <w:r w:rsidR="006C5B8D" w:rsidRPr="00775F89">
              <w:rPr>
                <w:rFonts w:hAnsi="MS UI Gothic" w:hint="eastAsia"/>
                <w:sz w:val="15"/>
                <w:szCs w:val="15"/>
              </w:rPr>
              <w:t>条</w:t>
            </w:r>
          </w:p>
          <w:p w:rsidR="006C5B8D" w:rsidRPr="00775F89" w:rsidRDefault="006C5B8D" w:rsidP="006C5B8D">
            <w:pPr>
              <w:spacing w:line="0" w:lineRule="atLeast"/>
              <w:rPr>
                <w:rFonts w:hAnsi="MS UI Gothic"/>
                <w:sz w:val="15"/>
                <w:szCs w:val="15"/>
              </w:rPr>
            </w:pPr>
          </w:p>
          <w:p w:rsidR="006C5B8D" w:rsidRPr="00775F89" w:rsidRDefault="006C5B8D" w:rsidP="006C5B8D">
            <w:pPr>
              <w:spacing w:line="0" w:lineRule="atLeast"/>
              <w:rPr>
                <w:rFonts w:hAnsi="MS UI Gothic"/>
                <w:sz w:val="15"/>
                <w:szCs w:val="15"/>
              </w:rPr>
            </w:pPr>
            <w:r w:rsidRPr="00775F89">
              <w:rPr>
                <w:rFonts w:hAnsi="MS UI Gothic" w:hint="eastAsia"/>
                <w:sz w:val="15"/>
                <w:szCs w:val="15"/>
              </w:rPr>
              <w:t>解釈通知　第三の３(10)①</w:t>
            </w:r>
          </w:p>
        </w:tc>
      </w:tr>
      <w:tr w:rsidR="00775F89" w:rsidRPr="00775F89" w:rsidTr="00B63E06">
        <w:trPr>
          <w:trHeight w:val="2028"/>
        </w:trPr>
        <w:tc>
          <w:tcPr>
            <w:tcW w:w="1305" w:type="dxa"/>
            <w:vMerge/>
            <w:tcBorders>
              <w:left w:val="single" w:sz="4" w:space="0" w:color="auto"/>
              <w:right w:val="single" w:sz="4" w:space="0" w:color="auto"/>
            </w:tcBorders>
          </w:tcPr>
          <w:p w:rsidR="006C5B8D" w:rsidRPr="00762602" w:rsidRDefault="006C5B8D" w:rsidP="006C5B8D">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6C5B8D" w:rsidRPr="00775F89" w:rsidRDefault="006C5B8D" w:rsidP="006C5B8D">
            <w:pPr>
              <w:snapToGrid w:val="0"/>
              <w:spacing w:line="0" w:lineRule="atLeast"/>
              <w:ind w:left="210" w:hangingChars="100" w:hanging="210"/>
              <w:jc w:val="left"/>
              <w:rPr>
                <w:rFonts w:hAnsi="MS UI Gothic"/>
                <w:szCs w:val="21"/>
              </w:rPr>
            </w:pPr>
            <w:r w:rsidRPr="00775F89">
              <w:rPr>
                <w:rFonts w:hAnsi="MS UI Gothic" w:hint="eastAsia"/>
                <w:szCs w:val="21"/>
              </w:rPr>
              <w:t>※　保護者及び事業者が、その時点で</w:t>
            </w:r>
            <w:r w:rsidR="00811F91" w:rsidRPr="00775F89">
              <w:rPr>
                <w:rFonts w:hAnsi="MS UI Gothic" w:hint="eastAsia"/>
                <w:szCs w:val="21"/>
              </w:rPr>
              <w:t>の</w:t>
            </w:r>
            <w:r w:rsidRPr="00775F89">
              <w:rPr>
                <w:rFonts w:hAnsi="MS UI Gothic" w:hint="eastAsia"/>
                <w:szCs w:val="21"/>
              </w:rPr>
              <w:t>サービスの利用状況等を把握できるようにするため、サービスを提供した際には、サービスの提供日、提供したサービスの具体的な内容、利用者負担額等に係る必要な事項</w:t>
            </w:r>
            <w:r w:rsidR="00E072B1" w:rsidRPr="00775F89">
              <w:rPr>
                <w:rFonts w:hAnsi="MS UI Gothic" w:hint="eastAsia"/>
                <w:szCs w:val="21"/>
              </w:rPr>
              <w:t>を</w:t>
            </w:r>
            <w:r w:rsidRPr="00775F89">
              <w:rPr>
                <w:rFonts w:hAnsi="MS UI Gothic" w:hint="eastAsia"/>
                <w:szCs w:val="21"/>
              </w:rPr>
              <w:t>記録しなければな</w:t>
            </w:r>
            <w:r w:rsidR="00E072B1" w:rsidRPr="00775F89">
              <w:rPr>
                <w:rFonts w:hAnsi="MS UI Gothic" w:hint="eastAsia"/>
                <w:szCs w:val="21"/>
              </w:rPr>
              <w:t>りません</w:t>
            </w:r>
            <w:r w:rsidRPr="00775F89">
              <w:rPr>
                <w:rFonts w:hAnsi="MS UI Gothic" w:hint="eastAsia"/>
                <w:szCs w:val="21"/>
              </w:rPr>
              <w:t>。</w:t>
            </w:r>
          </w:p>
          <w:p w:rsidR="00E638CE" w:rsidRPr="00775F89" w:rsidRDefault="00963919" w:rsidP="004F5056">
            <w:pPr>
              <w:spacing w:line="0" w:lineRule="atLeast"/>
              <w:ind w:leftChars="98" w:left="342" w:hangingChars="65" w:hanging="136"/>
              <w:rPr>
                <w:rFonts w:hAnsi="MS UI Gothic"/>
                <w:szCs w:val="21"/>
              </w:rPr>
            </w:pPr>
            <w:r w:rsidRPr="00775F89">
              <w:rPr>
                <w:rFonts w:hAnsi="MS UI Gothic" w:hint="eastAsia"/>
                <w:szCs w:val="22"/>
              </w:rPr>
              <w:t>★</w:t>
            </w:r>
            <w:r w:rsidR="006C5B8D" w:rsidRPr="00775F89">
              <w:rPr>
                <w:rFonts w:hAnsi="MS UI Gothic" w:hint="eastAsia"/>
                <w:szCs w:val="21"/>
              </w:rPr>
              <w:t xml:space="preserve">　</w:t>
            </w:r>
            <w:r w:rsidR="006C5B8D" w:rsidRPr="00775F89">
              <w:rPr>
                <w:rFonts w:hAnsi="MS UI Gothic" w:hint="eastAsia"/>
                <w:szCs w:val="22"/>
              </w:rPr>
              <w:t>利用者</w:t>
            </w:r>
            <w:r w:rsidR="00F63253" w:rsidRPr="00775F89">
              <w:rPr>
                <w:rFonts w:hAnsi="MS UI Gothic" w:hint="eastAsia"/>
                <w:szCs w:val="21"/>
              </w:rPr>
              <w:t>の出欠状況、勤務した職員、活動内容など提供したサービスの具体的な内容等を、</w:t>
            </w:r>
            <w:r w:rsidR="006C5B8D" w:rsidRPr="00775F89">
              <w:rPr>
                <w:rFonts w:hAnsi="MS UI Gothic" w:hint="eastAsia"/>
                <w:szCs w:val="21"/>
              </w:rPr>
              <w:t>営業日の都度、記録に残してください。</w:t>
            </w:r>
          </w:p>
        </w:tc>
        <w:tc>
          <w:tcPr>
            <w:tcW w:w="967" w:type="dxa"/>
            <w:gridSpan w:val="2"/>
            <w:vMerge/>
            <w:tcBorders>
              <w:left w:val="single" w:sz="4" w:space="0" w:color="auto"/>
              <w:bottom w:val="single" w:sz="4" w:space="0" w:color="auto"/>
              <w:right w:val="single" w:sz="4" w:space="0" w:color="auto"/>
            </w:tcBorders>
          </w:tcPr>
          <w:p w:rsidR="006C5B8D" w:rsidRPr="00775F89" w:rsidRDefault="006C5B8D" w:rsidP="006C5B8D">
            <w:pPr>
              <w:spacing w:line="0" w:lineRule="atLeast"/>
              <w:jc w:val="left"/>
              <w:rPr>
                <w:rFonts w:hAnsi="MS UI Gothic"/>
                <w:szCs w:val="21"/>
              </w:rPr>
            </w:pPr>
          </w:p>
        </w:tc>
        <w:tc>
          <w:tcPr>
            <w:tcW w:w="1273" w:type="dxa"/>
            <w:vMerge/>
            <w:tcBorders>
              <w:left w:val="single" w:sz="4" w:space="0" w:color="auto"/>
              <w:bottom w:val="nil"/>
              <w:right w:val="single" w:sz="4" w:space="0" w:color="auto"/>
            </w:tcBorders>
          </w:tcPr>
          <w:p w:rsidR="006C5B8D" w:rsidRPr="00775F89" w:rsidRDefault="006C5B8D" w:rsidP="006C5B8D">
            <w:pPr>
              <w:spacing w:line="0" w:lineRule="atLeast"/>
              <w:rPr>
                <w:rFonts w:hAnsi="MS UI Gothic"/>
                <w:sz w:val="15"/>
                <w:szCs w:val="15"/>
              </w:rPr>
            </w:pPr>
          </w:p>
        </w:tc>
      </w:tr>
      <w:tr w:rsidR="00775F89" w:rsidRPr="00775F89" w:rsidTr="00B63E06">
        <w:trPr>
          <w:trHeight w:val="210"/>
        </w:trPr>
        <w:tc>
          <w:tcPr>
            <w:tcW w:w="1305" w:type="dxa"/>
            <w:vMerge/>
            <w:tcBorders>
              <w:left w:val="single" w:sz="4" w:space="0" w:color="auto"/>
              <w:right w:val="single" w:sz="4" w:space="0" w:color="auto"/>
            </w:tcBorders>
          </w:tcPr>
          <w:p w:rsidR="006C5B8D" w:rsidRPr="00762602" w:rsidRDefault="006C5B8D" w:rsidP="006C5B8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6C5B8D" w:rsidRPr="00775F89" w:rsidRDefault="006C5B8D" w:rsidP="00F63253">
            <w:pPr>
              <w:spacing w:line="0" w:lineRule="atLeast"/>
              <w:ind w:left="210" w:hangingChars="100" w:hanging="210"/>
              <w:rPr>
                <w:rFonts w:hAnsi="MS UI Gothic"/>
                <w:szCs w:val="21"/>
              </w:rPr>
            </w:pPr>
            <w:r w:rsidRPr="00775F89">
              <w:rPr>
                <w:rFonts w:hAnsi="MS UI Gothic" w:hint="eastAsia"/>
                <w:szCs w:val="21"/>
              </w:rPr>
              <w:t>(2)　上記（1）の規定による記録に際しては、保護者からサービスを提供したことについて確認を受けていますか。</w:t>
            </w:r>
          </w:p>
        </w:tc>
        <w:tc>
          <w:tcPr>
            <w:tcW w:w="967" w:type="dxa"/>
            <w:gridSpan w:val="2"/>
            <w:vMerge w:val="restart"/>
            <w:tcBorders>
              <w:top w:val="single" w:sz="4" w:space="0" w:color="auto"/>
              <w:left w:val="single" w:sz="4" w:space="0" w:color="auto"/>
              <w:right w:val="single" w:sz="4" w:space="0" w:color="auto"/>
            </w:tcBorders>
          </w:tcPr>
          <w:p w:rsidR="006C5B8D" w:rsidRPr="00775F89" w:rsidRDefault="00116978" w:rsidP="006C5B8D">
            <w:pPr>
              <w:snapToGrid w:val="0"/>
              <w:spacing w:line="0" w:lineRule="atLeast"/>
              <w:rPr>
                <w:rFonts w:hAnsi="MS UI Gothic"/>
                <w:szCs w:val="21"/>
              </w:rPr>
            </w:pPr>
            <w:r w:rsidRPr="00775F89">
              <w:rPr>
                <w:rFonts w:hAnsi="MS UI Gothic" w:hint="eastAsia"/>
                <w:szCs w:val="21"/>
              </w:rPr>
              <w:t>はい</w:t>
            </w:r>
          </w:p>
          <w:p w:rsidR="006C5B8D" w:rsidRPr="00775F89" w:rsidRDefault="00116978" w:rsidP="006C5B8D">
            <w:pPr>
              <w:snapToGrid w:val="0"/>
              <w:spacing w:line="0" w:lineRule="atLeast"/>
              <w:rPr>
                <w:rFonts w:hAnsi="MS UI Gothic"/>
                <w:szCs w:val="21"/>
              </w:rPr>
            </w:pPr>
            <w:r w:rsidRPr="00775F89">
              <w:rPr>
                <w:rFonts w:hAnsi="MS UI Gothic" w:hint="eastAsia"/>
                <w:szCs w:val="21"/>
              </w:rPr>
              <w:t>いいえ</w:t>
            </w:r>
          </w:p>
        </w:tc>
        <w:tc>
          <w:tcPr>
            <w:tcW w:w="1273" w:type="dxa"/>
            <w:vMerge w:val="restart"/>
            <w:tcBorders>
              <w:top w:val="nil"/>
              <w:left w:val="single" w:sz="4" w:space="0" w:color="auto"/>
              <w:bottom w:val="single" w:sz="4" w:space="0" w:color="auto"/>
              <w:right w:val="single" w:sz="4" w:space="0" w:color="auto"/>
            </w:tcBorders>
          </w:tcPr>
          <w:p w:rsidR="006C5B8D" w:rsidRPr="00775F89" w:rsidRDefault="006C5B8D" w:rsidP="006C5B8D">
            <w:pPr>
              <w:spacing w:line="0" w:lineRule="atLeast"/>
              <w:rPr>
                <w:rFonts w:hAnsi="MS UI Gothic"/>
                <w:sz w:val="15"/>
                <w:szCs w:val="15"/>
              </w:rPr>
            </w:pPr>
          </w:p>
          <w:p w:rsidR="004A093E" w:rsidRPr="00775F89" w:rsidRDefault="004A093E" w:rsidP="006C5B8D">
            <w:pPr>
              <w:spacing w:line="0" w:lineRule="atLeast"/>
              <w:rPr>
                <w:rFonts w:hAnsi="MS UI Gothic"/>
                <w:sz w:val="15"/>
                <w:szCs w:val="15"/>
              </w:rPr>
            </w:pPr>
          </w:p>
          <w:p w:rsidR="004A093E" w:rsidRPr="00775F89" w:rsidRDefault="004A093E" w:rsidP="006C5B8D">
            <w:pPr>
              <w:spacing w:line="0" w:lineRule="atLeast"/>
              <w:rPr>
                <w:rFonts w:hAnsi="MS UI Gothic"/>
                <w:sz w:val="15"/>
                <w:szCs w:val="15"/>
              </w:rPr>
            </w:pPr>
          </w:p>
          <w:p w:rsidR="004A093E" w:rsidRPr="00775F89" w:rsidRDefault="004A093E" w:rsidP="006C5B8D">
            <w:pPr>
              <w:spacing w:line="0" w:lineRule="atLeast"/>
              <w:rPr>
                <w:rFonts w:hAnsi="MS UI Gothic"/>
                <w:sz w:val="15"/>
                <w:szCs w:val="15"/>
              </w:rPr>
            </w:pPr>
            <w:r w:rsidRPr="00775F89">
              <w:rPr>
                <w:rFonts w:hAnsi="MS UI Gothic" w:hint="eastAsia"/>
                <w:sz w:val="15"/>
                <w:szCs w:val="15"/>
              </w:rPr>
              <w:t>解釈通知　第三の３(10)②</w:t>
            </w:r>
          </w:p>
        </w:tc>
      </w:tr>
      <w:tr w:rsidR="00775F89" w:rsidRPr="00775F89" w:rsidTr="004F5056">
        <w:trPr>
          <w:trHeight w:val="1413"/>
        </w:trPr>
        <w:tc>
          <w:tcPr>
            <w:tcW w:w="1305" w:type="dxa"/>
            <w:vMerge/>
            <w:tcBorders>
              <w:left w:val="single" w:sz="4" w:space="0" w:color="auto"/>
              <w:bottom w:val="single" w:sz="4" w:space="0" w:color="000000"/>
              <w:right w:val="single" w:sz="4" w:space="0" w:color="auto"/>
            </w:tcBorders>
          </w:tcPr>
          <w:p w:rsidR="006C5B8D" w:rsidRPr="00762602" w:rsidRDefault="006C5B8D" w:rsidP="006C5B8D">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6C5B8D" w:rsidRPr="00775F89" w:rsidRDefault="006C5B8D" w:rsidP="006C5B8D">
            <w:pPr>
              <w:snapToGrid w:val="0"/>
              <w:spacing w:line="0" w:lineRule="atLeast"/>
              <w:ind w:left="210" w:hangingChars="100" w:hanging="210"/>
              <w:jc w:val="left"/>
              <w:rPr>
                <w:rFonts w:hAnsi="MS UI Gothic"/>
                <w:szCs w:val="21"/>
              </w:rPr>
            </w:pPr>
            <w:r w:rsidRPr="00775F89">
              <w:rPr>
                <w:rFonts w:hAnsi="MS UI Gothic" w:hint="eastAsia"/>
                <w:szCs w:val="21"/>
              </w:rPr>
              <w:t>※　サービスの提供の記録について、サービスの提供に係る適切な手続を確保する観点から、</w:t>
            </w:r>
            <w:r w:rsidR="00811F91" w:rsidRPr="00775F89">
              <w:rPr>
                <w:rFonts w:hAnsi="MS UI Gothic" w:hint="eastAsia"/>
                <w:szCs w:val="21"/>
              </w:rPr>
              <w:t>保護者</w:t>
            </w:r>
            <w:r w:rsidR="00427B33" w:rsidRPr="00775F89">
              <w:rPr>
                <w:rFonts w:hAnsi="MS UI Gothic" w:hint="eastAsia"/>
                <w:szCs w:val="21"/>
              </w:rPr>
              <w:t>から</w:t>
            </w:r>
            <w:r w:rsidRPr="00775F89">
              <w:rPr>
                <w:rFonts w:hAnsi="MS UI Gothic" w:hint="eastAsia"/>
                <w:szCs w:val="21"/>
              </w:rPr>
              <w:t>の確認を得なければな</w:t>
            </w:r>
            <w:r w:rsidR="00FF7748" w:rsidRPr="00775F89">
              <w:rPr>
                <w:rFonts w:hAnsi="MS UI Gothic" w:hint="eastAsia"/>
                <w:szCs w:val="21"/>
              </w:rPr>
              <w:t>りません</w:t>
            </w:r>
            <w:r w:rsidRPr="00775F89">
              <w:rPr>
                <w:rFonts w:hAnsi="MS UI Gothic" w:hint="eastAsia"/>
                <w:szCs w:val="21"/>
              </w:rPr>
              <w:t>。</w:t>
            </w:r>
          </w:p>
          <w:p w:rsidR="00F761C5" w:rsidRDefault="00963919" w:rsidP="004F5056">
            <w:pPr>
              <w:spacing w:line="0" w:lineRule="atLeast"/>
              <w:ind w:leftChars="98" w:left="342" w:hangingChars="65" w:hanging="136"/>
              <w:rPr>
                <w:rFonts w:hAnsi="MS UI Gothic"/>
                <w:szCs w:val="21"/>
              </w:rPr>
            </w:pPr>
            <w:r w:rsidRPr="00775F89">
              <w:rPr>
                <w:rFonts w:hAnsi="MS UI Gothic" w:hint="eastAsia"/>
                <w:szCs w:val="22"/>
              </w:rPr>
              <w:t>★</w:t>
            </w:r>
            <w:r w:rsidR="00605EBD">
              <w:rPr>
                <w:rFonts w:hAnsi="MS UI Gothic" w:hint="eastAsia"/>
                <w:szCs w:val="22"/>
              </w:rPr>
              <w:t xml:space="preserve">　</w:t>
            </w:r>
            <w:r w:rsidR="006C5B8D" w:rsidRPr="00775F89">
              <w:rPr>
                <w:rFonts w:hAnsi="MS UI Gothic" w:hint="eastAsia"/>
                <w:szCs w:val="21"/>
              </w:rPr>
              <w:t>日々利用の都度、</w:t>
            </w:r>
            <w:r w:rsidR="00B41F1F" w:rsidRPr="00775F89">
              <w:rPr>
                <w:rFonts w:hAnsi="MS UI Gothic" w:hint="eastAsia"/>
                <w:szCs w:val="21"/>
              </w:rPr>
              <w:t>保護者から押印・サイン等の方法により利用確認を受けてください</w:t>
            </w:r>
            <w:r w:rsidR="006C5B8D" w:rsidRPr="00775F89">
              <w:rPr>
                <w:rFonts w:hAnsi="MS UI Gothic" w:hint="eastAsia"/>
                <w:szCs w:val="21"/>
              </w:rPr>
              <w:t>。</w:t>
            </w:r>
          </w:p>
          <w:p w:rsidR="00B77FDB" w:rsidRPr="00775F89" w:rsidRDefault="00B77FDB" w:rsidP="004F5056">
            <w:pPr>
              <w:spacing w:line="0" w:lineRule="atLeast"/>
              <w:ind w:leftChars="98" w:left="342" w:hangingChars="65" w:hanging="136"/>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6C5B8D" w:rsidRPr="00775F89" w:rsidRDefault="006C5B8D" w:rsidP="006C5B8D">
            <w:pPr>
              <w:spacing w:line="0" w:lineRule="atLeast"/>
              <w:rPr>
                <w:rFonts w:hAnsi="MS UI Gothic"/>
                <w:szCs w:val="21"/>
              </w:rPr>
            </w:pPr>
          </w:p>
        </w:tc>
        <w:tc>
          <w:tcPr>
            <w:tcW w:w="1273" w:type="dxa"/>
            <w:vMerge/>
            <w:tcBorders>
              <w:left w:val="single" w:sz="4" w:space="0" w:color="auto"/>
              <w:bottom w:val="single" w:sz="4" w:space="0" w:color="auto"/>
              <w:right w:val="single" w:sz="4" w:space="0" w:color="auto"/>
            </w:tcBorders>
          </w:tcPr>
          <w:p w:rsidR="006C5B8D" w:rsidRPr="00775F89" w:rsidRDefault="006C5B8D" w:rsidP="006C5B8D">
            <w:pPr>
              <w:spacing w:line="0" w:lineRule="atLeast"/>
              <w:rPr>
                <w:rFonts w:hAnsi="MS UI Gothic"/>
                <w:sz w:val="15"/>
                <w:szCs w:val="15"/>
              </w:rPr>
            </w:pPr>
          </w:p>
        </w:tc>
      </w:tr>
      <w:tr w:rsidR="00775F89" w:rsidRPr="00775F89" w:rsidTr="008D4C19">
        <w:trPr>
          <w:trHeight w:val="921"/>
        </w:trPr>
        <w:tc>
          <w:tcPr>
            <w:tcW w:w="1305" w:type="dxa"/>
            <w:vMerge w:val="restart"/>
            <w:tcBorders>
              <w:left w:val="single" w:sz="4" w:space="0" w:color="auto"/>
              <w:right w:val="single" w:sz="4" w:space="0" w:color="auto"/>
            </w:tcBorders>
          </w:tcPr>
          <w:p w:rsidR="004A093E" w:rsidRPr="00762602" w:rsidRDefault="005A79A1" w:rsidP="006C5B8D">
            <w:pPr>
              <w:snapToGrid w:val="0"/>
              <w:spacing w:line="0" w:lineRule="atLeast"/>
              <w:jc w:val="left"/>
              <w:rPr>
                <w:rFonts w:hAnsi="MS UI Gothic"/>
                <w:szCs w:val="21"/>
              </w:rPr>
            </w:pPr>
            <w:r w:rsidRPr="00762602">
              <w:rPr>
                <w:rFonts w:hAnsi="MS UI Gothic" w:hint="eastAsia"/>
                <w:szCs w:val="21"/>
              </w:rPr>
              <w:t>２４</w:t>
            </w:r>
          </w:p>
          <w:p w:rsidR="004A093E" w:rsidRPr="00762602" w:rsidRDefault="004A093E" w:rsidP="006C5B8D">
            <w:pPr>
              <w:snapToGrid w:val="0"/>
              <w:spacing w:line="0" w:lineRule="atLeast"/>
              <w:jc w:val="left"/>
              <w:rPr>
                <w:rFonts w:hAnsi="MS UI Gothic"/>
                <w:sz w:val="20"/>
                <w:szCs w:val="20"/>
              </w:rPr>
            </w:pPr>
            <w:r w:rsidRPr="00762602">
              <w:rPr>
                <w:rFonts w:hAnsi="MS UI Gothic" w:hint="eastAsia"/>
                <w:sz w:val="20"/>
                <w:szCs w:val="20"/>
              </w:rPr>
              <w:t>保護者に</w:t>
            </w:r>
            <w:r w:rsidR="005A79A1" w:rsidRPr="00762602">
              <w:rPr>
                <w:rFonts w:hAnsi="MS UI Gothic" w:hint="eastAsia"/>
                <w:sz w:val="20"/>
                <w:szCs w:val="20"/>
              </w:rPr>
              <w:t>求めるこ</w:t>
            </w:r>
            <w:r w:rsidRPr="00762602">
              <w:rPr>
                <w:rFonts w:hAnsi="MS UI Gothic" w:hint="eastAsia"/>
                <w:sz w:val="20"/>
                <w:szCs w:val="20"/>
              </w:rPr>
              <w:t>とのできる金銭の支払の範囲</w:t>
            </w:r>
            <w:r w:rsidR="00291606" w:rsidRPr="00762602">
              <w:rPr>
                <w:rFonts w:hAnsi="MS UI Gothic" w:hint="eastAsia"/>
                <w:sz w:val="20"/>
                <w:szCs w:val="20"/>
              </w:rPr>
              <w:t>等</w:t>
            </w:r>
          </w:p>
          <w:p w:rsidR="00D00B15" w:rsidRPr="00762602" w:rsidRDefault="00D00B15" w:rsidP="006C5B8D">
            <w:pPr>
              <w:snapToGrid w:val="0"/>
              <w:spacing w:line="0" w:lineRule="atLeast"/>
              <w:jc w:val="left"/>
              <w:rPr>
                <w:rFonts w:hAnsi="MS UI Gothic"/>
                <w:sz w:val="20"/>
                <w:szCs w:val="20"/>
              </w:rPr>
            </w:pPr>
          </w:p>
          <w:p w:rsidR="004A093E" w:rsidRPr="00762602" w:rsidRDefault="004A093E" w:rsidP="00B41F1F">
            <w:pPr>
              <w:snapToGrid w:val="0"/>
              <w:spacing w:line="0" w:lineRule="atLeast"/>
              <w:jc w:val="left"/>
              <w:rPr>
                <w:rFonts w:hAnsi="MS UI Gothic"/>
                <w:szCs w:val="21"/>
              </w:rPr>
            </w:pPr>
            <w:r w:rsidRPr="00762602">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single" w:sz="4" w:space="0" w:color="auto"/>
              <w:right w:val="single" w:sz="4" w:space="0" w:color="auto"/>
            </w:tcBorders>
          </w:tcPr>
          <w:p w:rsidR="004A093E" w:rsidRDefault="004A093E" w:rsidP="006659C9">
            <w:pPr>
              <w:spacing w:line="0" w:lineRule="atLeast"/>
              <w:ind w:left="210" w:hangingChars="100" w:hanging="210"/>
              <w:jc w:val="left"/>
              <w:rPr>
                <w:rFonts w:hAnsi="MS UI Gothic"/>
                <w:szCs w:val="21"/>
              </w:rPr>
            </w:pPr>
            <w:r w:rsidRPr="00775F89">
              <w:rPr>
                <w:rFonts w:hAnsi="MS UI Gothic" w:hint="eastAsia"/>
                <w:szCs w:val="21"/>
              </w:rPr>
              <w:t>(1)</w:t>
            </w:r>
            <w:r w:rsidR="006659C9" w:rsidRPr="00775F89">
              <w:rPr>
                <w:rFonts w:hAnsi="MS UI Gothic" w:hint="eastAsia"/>
                <w:szCs w:val="21"/>
              </w:rPr>
              <w:t xml:space="preserve">　</w:t>
            </w:r>
            <w:r w:rsidRPr="00775F89">
              <w:rPr>
                <w:rFonts w:hAnsi="MS UI Gothic" w:hint="eastAsia"/>
                <w:szCs w:val="21"/>
              </w:rPr>
              <w:t>利用者負担額以外に保護者から金銭の支払いを求める場合、当該金銭の使途が直接通所している障害児の便益を向上させるものであって、保護者に支払いを求めることが適当であるものに限られていますか。</w:t>
            </w:r>
          </w:p>
          <w:p w:rsidR="00B77FDB" w:rsidRPr="00775F89" w:rsidRDefault="00B77FDB" w:rsidP="006659C9">
            <w:pPr>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4A093E" w:rsidRPr="00775F89" w:rsidRDefault="00116978" w:rsidP="006C5B8D">
            <w:pPr>
              <w:snapToGrid w:val="0"/>
              <w:spacing w:line="0" w:lineRule="atLeast"/>
              <w:rPr>
                <w:rFonts w:hAnsi="MS UI Gothic"/>
                <w:szCs w:val="21"/>
              </w:rPr>
            </w:pPr>
            <w:r w:rsidRPr="00775F89">
              <w:rPr>
                <w:rFonts w:hAnsi="MS UI Gothic" w:hint="eastAsia"/>
                <w:szCs w:val="21"/>
              </w:rPr>
              <w:t>はい</w:t>
            </w:r>
          </w:p>
          <w:p w:rsidR="004A093E" w:rsidRPr="00775F89" w:rsidRDefault="00116978" w:rsidP="006C5B8D">
            <w:pPr>
              <w:snapToGrid w:val="0"/>
              <w:spacing w:line="0" w:lineRule="atLeast"/>
              <w:rPr>
                <w:rFonts w:hAnsi="MS UI Gothic"/>
                <w:szCs w:val="21"/>
              </w:rPr>
            </w:pPr>
            <w:r w:rsidRPr="00775F89">
              <w:rPr>
                <w:rFonts w:hAnsi="MS UI Gothic" w:hint="eastAsia"/>
                <w:szCs w:val="21"/>
              </w:rPr>
              <w:t>いいえ</w:t>
            </w:r>
          </w:p>
          <w:p w:rsidR="004A093E" w:rsidRPr="00775F89" w:rsidRDefault="004A093E" w:rsidP="006C5B8D">
            <w:pPr>
              <w:spacing w:line="0" w:lineRule="atLeast"/>
              <w:jc w:val="left"/>
              <w:rPr>
                <w:rFonts w:hAnsi="MS UI Gothic"/>
                <w:szCs w:val="21"/>
              </w:rPr>
            </w:pPr>
          </w:p>
        </w:tc>
        <w:tc>
          <w:tcPr>
            <w:tcW w:w="1273" w:type="dxa"/>
            <w:vMerge w:val="restart"/>
            <w:tcBorders>
              <w:top w:val="single" w:sz="4" w:space="0" w:color="auto"/>
              <w:left w:val="single" w:sz="4" w:space="0" w:color="auto"/>
              <w:right w:val="single" w:sz="4" w:space="0" w:color="auto"/>
            </w:tcBorders>
          </w:tcPr>
          <w:p w:rsidR="00816906" w:rsidRPr="00775F89" w:rsidRDefault="008E7C8C" w:rsidP="008E7C8C">
            <w:pPr>
              <w:snapToGrid w:val="0"/>
              <w:spacing w:line="0" w:lineRule="atLeast"/>
              <w:rPr>
                <w:rFonts w:hAnsi="MS UI Gothic"/>
                <w:sz w:val="15"/>
                <w:szCs w:val="15"/>
              </w:rPr>
            </w:pPr>
            <w:r w:rsidRPr="00775F89">
              <w:rPr>
                <w:rFonts w:hAnsi="MS UI Gothic" w:hint="eastAsia"/>
                <w:sz w:val="15"/>
                <w:szCs w:val="15"/>
              </w:rPr>
              <w:t>条例第24, 85,</w:t>
            </w:r>
          </w:p>
          <w:p w:rsidR="008E7C8C" w:rsidRPr="00775F89" w:rsidRDefault="008E7C8C" w:rsidP="008E7C8C">
            <w:pPr>
              <w:snapToGrid w:val="0"/>
              <w:spacing w:line="0" w:lineRule="atLeast"/>
              <w:rPr>
                <w:rFonts w:hAnsi="MS UI Gothic"/>
                <w:sz w:val="15"/>
                <w:szCs w:val="15"/>
              </w:rPr>
            </w:pPr>
            <w:r w:rsidRPr="00775F89">
              <w:rPr>
                <w:rFonts w:hAnsi="MS UI Gothic" w:hint="eastAsia"/>
                <w:sz w:val="15"/>
                <w:szCs w:val="15"/>
              </w:rPr>
              <w:t>98,103条</w:t>
            </w:r>
          </w:p>
          <w:p w:rsidR="004A093E" w:rsidRPr="00775F89" w:rsidRDefault="004A093E" w:rsidP="006C5B8D">
            <w:pPr>
              <w:spacing w:line="0" w:lineRule="atLeast"/>
              <w:jc w:val="left"/>
              <w:rPr>
                <w:rFonts w:hAnsi="MS UI Gothic"/>
                <w:sz w:val="15"/>
                <w:szCs w:val="15"/>
              </w:rPr>
            </w:pPr>
            <w:r w:rsidRPr="00775F89">
              <w:rPr>
                <w:rFonts w:hAnsi="MS UI Gothic" w:hint="eastAsia"/>
                <w:sz w:val="15"/>
                <w:szCs w:val="15"/>
              </w:rPr>
              <w:t>省令第2</w:t>
            </w:r>
            <w:r w:rsidR="00047951" w:rsidRPr="00775F89">
              <w:rPr>
                <w:rFonts w:hAnsi="MS UI Gothic" w:hint="eastAsia"/>
                <w:sz w:val="15"/>
                <w:szCs w:val="15"/>
              </w:rPr>
              <w:t>2</w:t>
            </w:r>
            <w:r w:rsidRPr="00775F89">
              <w:rPr>
                <w:rFonts w:hAnsi="MS UI Gothic" w:hint="eastAsia"/>
                <w:sz w:val="15"/>
                <w:szCs w:val="15"/>
              </w:rPr>
              <w:t>,7</w:t>
            </w:r>
            <w:r w:rsidR="00047951" w:rsidRPr="00775F89">
              <w:rPr>
                <w:rFonts w:hAnsi="MS UI Gothic" w:hint="eastAsia"/>
                <w:sz w:val="15"/>
                <w:szCs w:val="15"/>
              </w:rPr>
              <w:t>1</w:t>
            </w:r>
            <w:r w:rsidRPr="00775F89">
              <w:rPr>
                <w:rFonts w:hAnsi="MS UI Gothic" w:hint="eastAsia"/>
                <w:sz w:val="15"/>
                <w:szCs w:val="15"/>
              </w:rPr>
              <w:t>,</w:t>
            </w:r>
          </w:p>
          <w:p w:rsidR="004A093E" w:rsidRPr="00775F89" w:rsidRDefault="004A093E" w:rsidP="006C5B8D">
            <w:pPr>
              <w:spacing w:line="0" w:lineRule="atLeast"/>
              <w:jc w:val="left"/>
              <w:rPr>
                <w:rFonts w:hAnsi="MS UI Gothic"/>
                <w:sz w:val="15"/>
                <w:szCs w:val="15"/>
              </w:rPr>
            </w:pPr>
            <w:r w:rsidRPr="00775F89">
              <w:rPr>
                <w:rFonts w:hAnsi="MS UI Gothic" w:hint="eastAsia"/>
                <w:sz w:val="15"/>
                <w:szCs w:val="15"/>
              </w:rPr>
              <w:t>71の1</w:t>
            </w:r>
            <w:r w:rsidR="00047951" w:rsidRPr="00775F89">
              <w:rPr>
                <w:rFonts w:hAnsi="MS UI Gothic" w:hint="eastAsia"/>
                <w:sz w:val="15"/>
                <w:szCs w:val="15"/>
              </w:rPr>
              <w:t>4</w:t>
            </w:r>
            <w:r w:rsidRPr="00775F89">
              <w:rPr>
                <w:rFonts w:hAnsi="MS UI Gothic" w:hint="eastAsia"/>
                <w:sz w:val="15"/>
                <w:szCs w:val="15"/>
              </w:rPr>
              <w:t>,79条</w:t>
            </w:r>
          </w:p>
          <w:p w:rsidR="004A093E" w:rsidRPr="00775F89" w:rsidRDefault="004A093E" w:rsidP="006C5B8D">
            <w:pPr>
              <w:spacing w:line="0" w:lineRule="atLeast"/>
              <w:jc w:val="left"/>
              <w:rPr>
                <w:rFonts w:hAnsi="MS UI Gothic"/>
                <w:sz w:val="15"/>
                <w:szCs w:val="15"/>
              </w:rPr>
            </w:pPr>
          </w:p>
        </w:tc>
      </w:tr>
      <w:tr w:rsidR="00775F89" w:rsidRPr="00775F89" w:rsidTr="008D4C19">
        <w:trPr>
          <w:trHeight w:val="1118"/>
        </w:trPr>
        <w:tc>
          <w:tcPr>
            <w:tcW w:w="1305" w:type="dxa"/>
            <w:vMerge/>
            <w:tcBorders>
              <w:left w:val="single" w:sz="4" w:space="0" w:color="auto"/>
              <w:bottom w:val="single" w:sz="4" w:space="0" w:color="000000"/>
              <w:right w:val="single" w:sz="4" w:space="0" w:color="auto"/>
            </w:tcBorders>
          </w:tcPr>
          <w:p w:rsidR="004A093E" w:rsidRPr="00762602" w:rsidRDefault="004A093E" w:rsidP="006C5B8D">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000000"/>
              <w:right w:val="single" w:sz="4" w:space="0" w:color="auto"/>
            </w:tcBorders>
          </w:tcPr>
          <w:p w:rsidR="004A093E" w:rsidRPr="00775F89" w:rsidRDefault="004A093E" w:rsidP="006C5B8D">
            <w:pPr>
              <w:spacing w:line="0" w:lineRule="atLeast"/>
              <w:ind w:left="210" w:hangingChars="100" w:hanging="210"/>
              <w:jc w:val="left"/>
              <w:rPr>
                <w:rFonts w:hAnsi="MS UI Gothic"/>
                <w:szCs w:val="21"/>
              </w:rPr>
            </w:pPr>
            <w:r w:rsidRPr="00775F89">
              <w:rPr>
                <w:rFonts w:hAnsi="MS UI Gothic" w:hint="eastAsia"/>
                <w:szCs w:val="21"/>
              </w:rPr>
              <w:t>(2)</w:t>
            </w:r>
            <w:r w:rsidR="006659C9" w:rsidRPr="00775F89">
              <w:rPr>
                <w:rFonts w:hAnsi="MS UI Gothic" w:hint="eastAsia"/>
                <w:szCs w:val="21"/>
              </w:rPr>
              <w:t xml:space="preserve">　</w:t>
            </w:r>
            <w:r w:rsidRPr="00775F89">
              <w:rPr>
                <w:rFonts w:hAnsi="MS UI Gothic" w:hint="eastAsia"/>
                <w:szCs w:val="21"/>
              </w:rPr>
              <w:t xml:space="preserve">金銭の支払いを求める際は、当該金銭の使途、額及び支払いを求める理由を書面で明らかにし、保護者に対して説明を行い、同意を得ていますか。　</w:t>
            </w:r>
          </w:p>
          <w:p w:rsidR="004A093E" w:rsidRDefault="004A093E" w:rsidP="00AD3688">
            <w:pPr>
              <w:snapToGrid w:val="0"/>
              <w:spacing w:line="0" w:lineRule="atLeast"/>
              <w:ind w:rightChars="-80" w:right="-168"/>
              <w:rPr>
                <w:rFonts w:hAnsi="MS UI Gothic"/>
                <w:szCs w:val="21"/>
              </w:rPr>
            </w:pPr>
            <w:r w:rsidRPr="00775F89">
              <w:rPr>
                <w:rFonts w:hAnsi="MS UI Gothic" w:hint="eastAsia"/>
                <w:szCs w:val="21"/>
              </w:rPr>
              <w:t xml:space="preserve">※ </w:t>
            </w:r>
            <w:r w:rsidR="00B41F1F" w:rsidRPr="00775F89">
              <w:rPr>
                <w:rFonts w:hAnsi="MS UI Gothic" w:hint="eastAsia"/>
                <w:szCs w:val="21"/>
              </w:rPr>
              <w:t>項目</w:t>
            </w:r>
            <w:r w:rsidR="00A26A94" w:rsidRPr="00775F89">
              <w:rPr>
                <w:rFonts w:hAnsi="MS UI Gothic" w:hint="eastAsia"/>
                <w:szCs w:val="21"/>
              </w:rPr>
              <w:t>２５</w:t>
            </w:r>
            <w:r w:rsidR="00AD3688" w:rsidRPr="00775F89">
              <w:rPr>
                <w:rFonts w:hAnsi="MS UI Gothic" w:hint="eastAsia"/>
                <w:szCs w:val="21"/>
              </w:rPr>
              <w:t>「利用者負担額の受領」</w:t>
            </w:r>
            <w:r w:rsidRPr="00775F89">
              <w:rPr>
                <w:rFonts w:hAnsi="MS UI Gothic" w:hint="eastAsia"/>
                <w:szCs w:val="21"/>
              </w:rPr>
              <w:t>(1)～(3)はこの限りで</w:t>
            </w:r>
            <w:r w:rsidR="00B41F1F" w:rsidRPr="00775F89">
              <w:rPr>
                <w:rFonts w:hAnsi="MS UI Gothic" w:hint="eastAsia"/>
                <w:szCs w:val="21"/>
              </w:rPr>
              <w:t>はありません。</w:t>
            </w:r>
          </w:p>
          <w:p w:rsidR="00B77FDB" w:rsidRPr="00775F89" w:rsidRDefault="00B77FDB" w:rsidP="00AD3688">
            <w:pPr>
              <w:snapToGrid w:val="0"/>
              <w:spacing w:line="0" w:lineRule="atLeast"/>
              <w:ind w:rightChars="-80" w:right="-168"/>
              <w:rPr>
                <w:rFonts w:hAnsi="MS UI Gothic"/>
                <w:szCs w:val="21"/>
              </w:rPr>
            </w:pPr>
          </w:p>
        </w:tc>
        <w:tc>
          <w:tcPr>
            <w:tcW w:w="967" w:type="dxa"/>
            <w:gridSpan w:val="2"/>
            <w:tcBorders>
              <w:top w:val="single" w:sz="4" w:space="0" w:color="auto"/>
              <w:left w:val="single" w:sz="4" w:space="0" w:color="auto"/>
              <w:right w:val="single" w:sz="4" w:space="0" w:color="auto"/>
            </w:tcBorders>
          </w:tcPr>
          <w:p w:rsidR="004A093E" w:rsidRPr="00775F89" w:rsidRDefault="00116978" w:rsidP="006C5B8D">
            <w:pPr>
              <w:spacing w:line="0" w:lineRule="atLeast"/>
              <w:jc w:val="left"/>
              <w:rPr>
                <w:rFonts w:hAnsi="MS UI Gothic"/>
                <w:szCs w:val="21"/>
              </w:rPr>
            </w:pPr>
            <w:r w:rsidRPr="00775F89">
              <w:rPr>
                <w:rFonts w:hAnsi="MS UI Gothic" w:hint="eastAsia"/>
                <w:szCs w:val="21"/>
              </w:rPr>
              <w:t>はい</w:t>
            </w:r>
          </w:p>
          <w:p w:rsidR="004A093E" w:rsidRPr="00775F89" w:rsidRDefault="00116978" w:rsidP="006C5B8D">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4A093E" w:rsidRPr="00775F89" w:rsidRDefault="004A093E" w:rsidP="006C5B8D">
            <w:pPr>
              <w:spacing w:line="0" w:lineRule="atLeast"/>
              <w:jc w:val="left"/>
              <w:rPr>
                <w:rFonts w:hAnsi="MS UI Gothic"/>
                <w:sz w:val="15"/>
                <w:szCs w:val="15"/>
              </w:rPr>
            </w:pPr>
          </w:p>
        </w:tc>
      </w:tr>
      <w:tr w:rsidR="00775F89" w:rsidRPr="00775F89" w:rsidTr="008D4C19">
        <w:trPr>
          <w:trHeight w:val="556"/>
        </w:trPr>
        <w:tc>
          <w:tcPr>
            <w:tcW w:w="1305" w:type="dxa"/>
            <w:vMerge w:val="restart"/>
            <w:tcBorders>
              <w:left w:val="single" w:sz="4" w:space="0" w:color="auto"/>
              <w:right w:val="single" w:sz="4" w:space="0" w:color="auto"/>
            </w:tcBorders>
          </w:tcPr>
          <w:p w:rsidR="00047951" w:rsidRPr="00762602" w:rsidRDefault="005A79A1" w:rsidP="004B5DCF">
            <w:pPr>
              <w:snapToGrid w:val="0"/>
              <w:spacing w:line="0" w:lineRule="atLeast"/>
              <w:jc w:val="left"/>
              <w:rPr>
                <w:rFonts w:hAnsi="MS UI Gothic"/>
                <w:sz w:val="20"/>
                <w:szCs w:val="20"/>
              </w:rPr>
            </w:pPr>
            <w:r w:rsidRPr="00762602">
              <w:rPr>
                <w:rFonts w:hAnsi="MS UI Gothic" w:hint="eastAsia"/>
                <w:sz w:val="20"/>
                <w:szCs w:val="20"/>
              </w:rPr>
              <w:t>２５</w:t>
            </w:r>
          </w:p>
          <w:p w:rsidR="00047951" w:rsidRPr="00762602" w:rsidRDefault="00047951" w:rsidP="003B4CD5">
            <w:pPr>
              <w:snapToGrid w:val="0"/>
              <w:spacing w:line="0" w:lineRule="atLeast"/>
              <w:ind w:rightChars="-49" w:right="-103"/>
              <w:jc w:val="left"/>
              <w:rPr>
                <w:rFonts w:hAnsi="MS UI Gothic"/>
                <w:sz w:val="20"/>
                <w:szCs w:val="20"/>
              </w:rPr>
            </w:pPr>
            <w:r w:rsidRPr="00762602">
              <w:rPr>
                <w:rFonts w:hAnsi="MS UI Gothic" w:hint="eastAsia"/>
                <w:sz w:val="20"/>
                <w:szCs w:val="20"/>
              </w:rPr>
              <w:t>利用者負担額の受領</w:t>
            </w:r>
          </w:p>
          <w:p w:rsidR="00047951" w:rsidRPr="00762602" w:rsidRDefault="00047951" w:rsidP="004B5DCF">
            <w:pPr>
              <w:snapToGrid w:val="0"/>
              <w:spacing w:line="0" w:lineRule="atLeast"/>
              <w:jc w:val="left"/>
              <w:rPr>
                <w:rFonts w:hAnsi="MS UI Gothic"/>
                <w:sz w:val="20"/>
                <w:szCs w:val="20"/>
              </w:rPr>
            </w:pPr>
          </w:p>
          <w:p w:rsidR="00047951" w:rsidRPr="00762602" w:rsidRDefault="009D1231" w:rsidP="006C5B8D">
            <w:pPr>
              <w:snapToGrid w:val="0"/>
              <w:spacing w:line="0" w:lineRule="atLeast"/>
              <w:rPr>
                <w:rFonts w:hAnsi="MS UI Gothic"/>
                <w:sz w:val="20"/>
                <w:szCs w:val="20"/>
              </w:rPr>
            </w:pPr>
            <w:r w:rsidRPr="00762602">
              <w:rPr>
                <w:rFonts w:hAnsi="MS UI Gothic" w:hint="eastAsia"/>
                <w:sz w:val="20"/>
                <w:szCs w:val="20"/>
                <w:bdr w:val="single" w:sz="4" w:space="0" w:color="auto"/>
              </w:rPr>
              <w:t>共通</w:t>
            </w: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6C5B8D">
            <w:pPr>
              <w:snapToGrid w:val="0"/>
              <w:spacing w:line="0" w:lineRule="atLeast"/>
              <w:rPr>
                <w:rFonts w:hAnsi="MS UI Gothic"/>
                <w:sz w:val="20"/>
                <w:szCs w:val="20"/>
              </w:rPr>
            </w:pPr>
          </w:p>
          <w:p w:rsidR="00047951" w:rsidRPr="00762602" w:rsidRDefault="00047951" w:rsidP="00494A9B">
            <w:pPr>
              <w:snapToGrid w:val="0"/>
              <w:spacing w:line="0" w:lineRule="atLeast"/>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047951" w:rsidRPr="004844A3" w:rsidRDefault="004844A3" w:rsidP="004844A3">
            <w:pPr>
              <w:spacing w:line="0" w:lineRule="atLeast"/>
              <w:ind w:left="210" w:hangingChars="100" w:hanging="210"/>
              <w:jc w:val="left"/>
              <w:rPr>
                <w:rFonts w:hAnsi="MS UI Gothic"/>
                <w:sz w:val="18"/>
                <w:szCs w:val="18"/>
                <w:bdr w:val="single" w:sz="4" w:space="0" w:color="auto"/>
              </w:rPr>
            </w:pPr>
            <w:r>
              <w:rPr>
                <w:rFonts w:hAnsi="MS UI Gothic" w:hint="eastAsia"/>
                <w:szCs w:val="21"/>
              </w:rPr>
              <w:t xml:space="preserve">（1）　</w:t>
            </w:r>
            <w:r w:rsidR="00047951" w:rsidRPr="004844A3">
              <w:rPr>
                <w:rFonts w:hAnsi="MS UI Gothic" w:hint="eastAsia"/>
                <w:szCs w:val="21"/>
              </w:rPr>
              <w:t>サービスを提供した際は、保護者から、利用者負担として定められた額の支払を受けていますか。</w:t>
            </w:r>
            <w:r w:rsidR="00047951" w:rsidRPr="004844A3">
              <w:rPr>
                <w:rFonts w:hAnsi="MS UI Gothic" w:hint="eastAsia"/>
                <w:sz w:val="18"/>
                <w:szCs w:val="18"/>
                <w:bdr w:val="single" w:sz="4" w:space="0" w:color="auto"/>
              </w:rPr>
              <w:t>共通</w:t>
            </w:r>
          </w:p>
          <w:p w:rsidR="00DB47D1" w:rsidRPr="00775F89" w:rsidRDefault="00DB47D1" w:rsidP="00DB47D1">
            <w:pPr>
              <w:snapToGrid w:val="0"/>
              <w:ind w:left="420" w:hangingChars="200" w:hanging="420"/>
              <w:rPr>
                <w:ins w:id="0" w:author="NZ043" w:date="2019-01-07T11:11:00Z"/>
                <w:rFonts w:hAnsi="MS UI Gothic"/>
                <w:szCs w:val="21"/>
              </w:rPr>
            </w:pPr>
            <w:ins w:id="1" w:author="甲府市役所" w:date="2018-08-30T13:37:00Z">
              <w:r w:rsidRPr="00B07614">
                <w:rPr>
                  <w:rFonts w:hAnsi="MS UI Gothic" w:hint="eastAsia"/>
                  <w:szCs w:val="21"/>
                </w:rPr>
                <w:t>※利用者負担額を減額または免除することは認められません。</w:t>
              </w:r>
            </w:ins>
          </w:p>
          <w:p w:rsidR="00DB47D1" w:rsidRPr="00B07614" w:rsidRDefault="00DB47D1" w:rsidP="00A26A94">
            <w:pPr>
              <w:snapToGrid w:val="0"/>
              <w:ind w:left="420" w:hangingChars="200" w:hanging="420"/>
              <w:rPr>
                <w:rFonts w:hAnsi="MS UI Gothic"/>
                <w:szCs w:val="21"/>
              </w:rPr>
            </w:pPr>
            <w:ins w:id="2" w:author="NZ043" w:date="2019-01-07T11:11:00Z">
              <w:r w:rsidRPr="00B07614">
                <w:rPr>
                  <w:rFonts w:hAnsi="MS UI Gothic" w:hint="eastAsia"/>
                  <w:szCs w:val="21"/>
                </w:rPr>
                <w:t>⇒「</w:t>
              </w:r>
            </w:ins>
            <w:r w:rsidR="00B431DE">
              <w:rPr>
                <w:rFonts w:hAnsi="MS UI Gothic" w:hint="eastAsia"/>
                <w:szCs w:val="21"/>
              </w:rPr>
              <w:t>項目５1</w:t>
            </w:r>
            <w:ins w:id="3" w:author="NZ043" w:date="2019-01-07T11:11:00Z">
              <w:r w:rsidRPr="00B07614">
                <w:rPr>
                  <w:rFonts w:hAnsi="MS UI Gothic" w:hint="eastAsia"/>
                  <w:szCs w:val="21"/>
                </w:rPr>
                <w:t>利益供与</w:t>
              </w:r>
            </w:ins>
            <w:ins w:id="4" w:author="NZ043" w:date="2019-01-07T11:12:00Z">
              <w:r w:rsidRPr="00B07614">
                <w:rPr>
                  <w:rFonts w:hAnsi="MS UI Gothic" w:hint="eastAsia"/>
                  <w:szCs w:val="21"/>
                </w:rPr>
                <w:t>等の禁止」参照</w:t>
              </w:r>
            </w:ins>
          </w:p>
          <w:p w:rsidR="00B77FDB" w:rsidRPr="00775F89" w:rsidRDefault="00B77FDB" w:rsidP="00A26A94">
            <w:pPr>
              <w:snapToGrid w:val="0"/>
              <w:ind w:left="420" w:hangingChars="200" w:hanging="420"/>
              <w:rPr>
                <w:rFonts w:hAnsi="MS UI Gothic"/>
                <w:szCs w:val="21"/>
              </w:rPr>
            </w:pPr>
          </w:p>
        </w:tc>
        <w:tc>
          <w:tcPr>
            <w:tcW w:w="967" w:type="dxa"/>
            <w:gridSpan w:val="2"/>
            <w:tcBorders>
              <w:left w:val="single" w:sz="4" w:space="0" w:color="auto"/>
              <w:bottom w:val="single" w:sz="4" w:space="0" w:color="auto"/>
              <w:right w:val="single" w:sz="4" w:space="0" w:color="auto"/>
            </w:tcBorders>
          </w:tcPr>
          <w:p w:rsidR="00047951" w:rsidRPr="00775F89" w:rsidRDefault="00047951" w:rsidP="006C5B8D">
            <w:pPr>
              <w:snapToGrid w:val="0"/>
              <w:spacing w:line="0" w:lineRule="atLeast"/>
              <w:rPr>
                <w:rFonts w:hAnsi="MS UI Gothic"/>
                <w:szCs w:val="21"/>
              </w:rPr>
            </w:pPr>
            <w:r w:rsidRPr="00775F89">
              <w:rPr>
                <w:rFonts w:hAnsi="MS UI Gothic" w:hint="eastAsia"/>
                <w:szCs w:val="21"/>
              </w:rPr>
              <w:t>はい</w:t>
            </w:r>
          </w:p>
          <w:p w:rsidR="00047951" w:rsidRPr="00775F89" w:rsidRDefault="00047951" w:rsidP="00B41F1F">
            <w:pPr>
              <w:snapToGrid w:val="0"/>
              <w:spacing w:line="0" w:lineRule="atLeast"/>
              <w:rPr>
                <w:rFonts w:hAnsi="MS UI Gothic"/>
                <w:szCs w:val="21"/>
              </w:rPr>
            </w:pPr>
            <w:r w:rsidRPr="00775F89">
              <w:rPr>
                <w:rFonts w:hAnsi="MS UI Gothic" w:hint="eastAsia"/>
                <w:szCs w:val="21"/>
              </w:rPr>
              <w:t>いいえ</w:t>
            </w:r>
          </w:p>
        </w:tc>
        <w:tc>
          <w:tcPr>
            <w:tcW w:w="1273" w:type="dxa"/>
            <w:vMerge w:val="restart"/>
            <w:tcBorders>
              <w:left w:val="single" w:sz="4" w:space="0" w:color="auto"/>
              <w:right w:val="single" w:sz="4" w:space="0" w:color="auto"/>
            </w:tcBorders>
          </w:tcPr>
          <w:p w:rsidR="00047951" w:rsidRPr="00775F89" w:rsidRDefault="00047951" w:rsidP="00AD0D19">
            <w:pPr>
              <w:spacing w:line="0" w:lineRule="atLeast"/>
              <w:jc w:val="left"/>
              <w:rPr>
                <w:rFonts w:hAnsi="MS UI Gothic"/>
                <w:sz w:val="15"/>
                <w:szCs w:val="15"/>
              </w:rPr>
            </w:pPr>
            <w:r w:rsidRPr="00775F89">
              <w:rPr>
                <w:rFonts w:hAnsi="MS UI Gothic" w:hint="eastAsia"/>
                <w:sz w:val="15"/>
                <w:szCs w:val="15"/>
              </w:rPr>
              <w:t>条例第25, 84,</w:t>
            </w:r>
          </w:p>
          <w:p w:rsidR="00047951" w:rsidRPr="00775F89" w:rsidRDefault="00047951" w:rsidP="00AD0D19">
            <w:pPr>
              <w:spacing w:line="0" w:lineRule="atLeast"/>
              <w:jc w:val="left"/>
              <w:rPr>
                <w:rFonts w:hAnsi="MS UI Gothic"/>
                <w:sz w:val="15"/>
                <w:szCs w:val="15"/>
              </w:rPr>
            </w:pPr>
            <w:r w:rsidRPr="00775F89">
              <w:rPr>
                <w:rFonts w:hAnsi="MS UI Gothic" w:hint="eastAsia"/>
                <w:sz w:val="15"/>
                <w:szCs w:val="15"/>
              </w:rPr>
              <w:t>96,103条</w:t>
            </w:r>
          </w:p>
          <w:p w:rsidR="00047951" w:rsidRPr="00775F89" w:rsidRDefault="00047951" w:rsidP="00FF7748">
            <w:pPr>
              <w:snapToGrid w:val="0"/>
              <w:spacing w:line="0" w:lineRule="atLeast"/>
              <w:jc w:val="left"/>
              <w:rPr>
                <w:rFonts w:hAnsi="MS UI Gothic"/>
                <w:sz w:val="15"/>
                <w:szCs w:val="15"/>
              </w:rPr>
            </w:pPr>
            <w:r w:rsidRPr="00775F89">
              <w:rPr>
                <w:rFonts w:hAnsi="MS UI Gothic" w:hint="eastAsia"/>
                <w:sz w:val="15"/>
                <w:szCs w:val="15"/>
              </w:rPr>
              <w:t>省令第23,70,</w:t>
            </w:r>
          </w:p>
          <w:p w:rsidR="00047951" w:rsidRPr="00775F89" w:rsidRDefault="00047951" w:rsidP="00FF7748">
            <w:pPr>
              <w:snapToGrid w:val="0"/>
              <w:spacing w:line="0" w:lineRule="atLeast"/>
              <w:jc w:val="left"/>
              <w:rPr>
                <w:rFonts w:hAnsi="MS UI Gothic"/>
                <w:sz w:val="15"/>
                <w:szCs w:val="15"/>
              </w:rPr>
            </w:pPr>
            <w:r w:rsidRPr="00775F89">
              <w:rPr>
                <w:rFonts w:hAnsi="MS UI Gothic" w:hint="eastAsia"/>
                <w:sz w:val="15"/>
                <w:szCs w:val="15"/>
              </w:rPr>
              <w:t>71の12,79条</w:t>
            </w: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6C54C4" w:rsidRPr="00775F89" w:rsidRDefault="006C54C4" w:rsidP="006C5B8D">
            <w:pPr>
              <w:snapToGrid w:val="0"/>
              <w:spacing w:line="0" w:lineRule="atLeast"/>
              <w:jc w:val="left"/>
              <w:rPr>
                <w:rFonts w:hAnsi="MS UI Gothic"/>
                <w:sz w:val="15"/>
                <w:szCs w:val="15"/>
              </w:rPr>
            </w:pPr>
          </w:p>
          <w:p w:rsidR="00047951" w:rsidRPr="00775F89" w:rsidRDefault="002F632C" w:rsidP="006C5B8D">
            <w:pPr>
              <w:snapToGrid w:val="0"/>
              <w:spacing w:line="0" w:lineRule="atLeast"/>
              <w:jc w:val="left"/>
              <w:rPr>
                <w:rFonts w:hAnsi="MS UI Gothic"/>
                <w:sz w:val="15"/>
                <w:szCs w:val="15"/>
              </w:rPr>
            </w:pPr>
            <w:r w:rsidRPr="00775F89">
              <w:rPr>
                <w:rFonts w:hAnsi="MS UI Gothic" w:hint="eastAsia"/>
                <w:sz w:val="15"/>
                <w:szCs w:val="15"/>
              </w:rPr>
              <w:t>解釈通知　第三の３(12)</w:t>
            </w:r>
            <w:r w:rsidRPr="00775F89">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p w:rsidR="00047951" w:rsidRPr="00775F89" w:rsidRDefault="00047951" w:rsidP="006C5B8D">
            <w:pPr>
              <w:snapToGrid w:val="0"/>
              <w:spacing w:line="0" w:lineRule="atLeast"/>
              <w:jc w:val="left"/>
              <w:rPr>
                <w:rFonts w:hAnsi="MS UI Gothic"/>
                <w:sz w:val="15"/>
                <w:szCs w:val="15"/>
              </w:rPr>
            </w:pPr>
          </w:p>
        </w:tc>
      </w:tr>
      <w:tr w:rsidR="00775F89" w:rsidRPr="00775F89" w:rsidTr="008D4C19">
        <w:trPr>
          <w:trHeight w:val="1021"/>
        </w:trPr>
        <w:tc>
          <w:tcPr>
            <w:tcW w:w="1305" w:type="dxa"/>
            <w:vMerge/>
            <w:tcBorders>
              <w:left w:val="single" w:sz="4" w:space="0" w:color="auto"/>
              <w:right w:val="single" w:sz="4" w:space="0" w:color="auto"/>
            </w:tcBorders>
          </w:tcPr>
          <w:p w:rsidR="00047951" w:rsidRPr="00762602" w:rsidRDefault="00047951" w:rsidP="006C5B8D">
            <w:pPr>
              <w:snapToGrid w:val="0"/>
              <w:spacing w:line="0" w:lineRule="atLeast"/>
              <w:rPr>
                <w:rFonts w:hAnsi="MS UI Gothic"/>
                <w:sz w:val="20"/>
                <w:szCs w:val="20"/>
                <w:bdr w:val="single" w:sz="4" w:space="0" w:color="auto"/>
              </w:rPr>
            </w:pPr>
          </w:p>
        </w:tc>
        <w:tc>
          <w:tcPr>
            <w:tcW w:w="5953" w:type="dxa"/>
            <w:gridSpan w:val="2"/>
            <w:tcBorders>
              <w:top w:val="single" w:sz="4" w:space="0" w:color="auto"/>
              <w:left w:val="single" w:sz="4" w:space="0" w:color="auto"/>
              <w:bottom w:val="single" w:sz="4" w:space="0" w:color="auto"/>
              <w:right w:val="single" w:sz="4" w:space="0" w:color="auto"/>
            </w:tcBorders>
          </w:tcPr>
          <w:p w:rsidR="00047951" w:rsidRDefault="00047951" w:rsidP="00CA791F">
            <w:pPr>
              <w:spacing w:line="0" w:lineRule="atLeast"/>
              <w:ind w:left="210" w:hangingChars="100" w:hanging="210"/>
              <w:jc w:val="left"/>
              <w:rPr>
                <w:rFonts w:hAnsi="MS UI Gothic"/>
                <w:sz w:val="18"/>
                <w:szCs w:val="18"/>
                <w:bdr w:val="single" w:sz="4" w:space="0" w:color="auto"/>
              </w:rPr>
            </w:pPr>
            <w:r w:rsidRPr="00775F89">
              <w:rPr>
                <w:rFonts w:hAnsi="MS UI Gothic" w:hint="eastAsia"/>
                <w:szCs w:val="21"/>
              </w:rPr>
              <w:t>(2)　法定代理受領を行わないサービスを提供した際は、保護者から利用者負担額のほか、サービスに係る基準額による障害児通所給付費の支払いを受けていますか。</w:t>
            </w:r>
            <w:r w:rsidRPr="00775F89">
              <w:rPr>
                <w:rFonts w:hAnsi="MS UI Gothic" w:hint="eastAsia"/>
                <w:sz w:val="18"/>
                <w:szCs w:val="18"/>
                <w:bdr w:val="single" w:sz="4" w:space="0" w:color="auto"/>
              </w:rPr>
              <w:t>共通</w:t>
            </w:r>
          </w:p>
          <w:p w:rsidR="00B77FDB" w:rsidRPr="00775F89" w:rsidRDefault="00B77FDB" w:rsidP="00CA791F">
            <w:pPr>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047951" w:rsidRPr="00775F89" w:rsidRDefault="00047951" w:rsidP="006C5B8D">
            <w:pPr>
              <w:spacing w:line="0" w:lineRule="atLeast"/>
              <w:jc w:val="left"/>
              <w:rPr>
                <w:rFonts w:hAnsi="MS UI Gothic"/>
                <w:szCs w:val="21"/>
              </w:rPr>
            </w:pPr>
            <w:r w:rsidRPr="00775F89">
              <w:rPr>
                <w:rFonts w:hAnsi="MS UI Gothic" w:hint="eastAsia"/>
                <w:szCs w:val="21"/>
              </w:rPr>
              <w:t>はい</w:t>
            </w:r>
          </w:p>
          <w:p w:rsidR="00047951" w:rsidRPr="00775F89" w:rsidRDefault="00047951" w:rsidP="006C5B8D">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047951" w:rsidRPr="00775F89" w:rsidRDefault="00047951" w:rsidP="006C5B8D">
            <w:pPr>
              <w:snapToGrid w:val="0"/>
              <w:spacing w:line="0" w:lineRule="atLeast"/>
              <w:jc w:val="left"/>
              <w:rPr>
                <w:rFonts w:hAnsi="MS UI Gothic"/>
                <w:sz w:val="15"/>
                <w:szCs w:val="15"/>
              </w:rPr>
            </w:pPr>
          </w:p>
        </w:tc>
      </w:tr>
      <w:tr w:rsidR="00775F89" w:rsidRPr="00775F89" w:rsidTr="00F05412">
        <w:trPr>
          <w:trHeight w:val="2667"/>
        </w:trPr>
        <w:tc>
          <w:tcPr>
            <w:tcW w:w="1305" w:type="dxa"/>
            <w:vMerge/>
            <w:tcBorders>
              <w:left w:val="single" w:sz="4" w:space="0" w:color="auto"/>
              <w:right w:val="single" w:sz="4" w:space="0" w:color="auto"/>
            </w:tcBorders>
          </w:tcPr>
          <w:p w:rsidR="00047951" w:rsidRPr="00762602" w:rsidRDefault="00047951" w:rsidP="006C5B8D">
            <w:pPr>
              <w:snapToGrid w:val="0"/>
              <w:spacing w:line="0" w:lineRule="atLeast"/>
              <w:ind w:rightChars="-80" w:right="-168"/>
              <w:rPr>
                <w:rFonts w:hAnsi="MS UI Gothic"/>
                <w:sz w:val="20"/>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047951" w:rsidRPr="00775F89" w:rsidRDefault="00047951" w:rsidP="006C5B8D">
            <w:pPr>
              <w:spacing w:line="0" w:lineRule="atLeast"/>
              <w:ind w:left="210" w:hangingChars="100" w:hanging="210"/>
              <w:jc w:val="left"/>
              <w:rPr>
                <w:rFonts w:hAnsi="MS UI Gothic"/>
                <w:sz w:val="18"/>
                <w:szCs w:val="18"/>
                <w:bdr w:val="single" w:sz="4" w:space="0" w:color="auto"/>
              </w:rPr>
            </w:pPr>
            <w:r w:rsidRPr="00775F89">
              <w:rPr>
                <w:rFonts w:hAnsi="MS UI Gothic" w:hint="eastAsia"/>
                <w:szCs w:val="21"/>
              </w:rPr>
              <w:t>(3)-1　上記（1）、（2）の支払を受ける額のほか、提供される便宜に要する費用のうち、次に掲げる費用の額の支払を通所給付決定保護者から受けていますか。</w:t>
            </w:r>
            <w:r w:rsidRPr="00775F89">
              <w:rPr>
                <w:rFonts w:hAnsi="MS UI Gothic" w:hint="eastAsia"/>
                <w:sz w:val="18"/>
                <w:szCs w:val="18"/>
                <w:bdr w:val="single" w:sz="4" w:space="0" w:color="auto"/>
              </w:rPr>
              <w:t>児発</w:t>
            </w:r>
            <w:r w:rsidRPr="00775F89">
              <w:rPr>
                <w:rFonts w:hAnsi="MS UI Gothic" w:hint="eastAsia"/>
                <w:sz w:val="18"/>
                <w:szCs w:val="18"/>
              </w:rPr>
              <w:t xml:space="preserve"> </w:t>
            </w:r>
            <w:r w:rsidRPr="00775F89">
              <w:rPr>
                <w:rFonts w:hAnsi="MS UI Gothic" w:hint="eastAsia"/>
                <w:sz w:val="18"/>
                <w:szCs w:val="18"/>
                <w:bdr w:val="single" w:sz="4" w:space="0" w:color="auto"/>
              </w:rPr>
              <w:t>放デ</w:t>
            </w:r>
          </w:p>
          <w:p w:rsidR="001164A0" w:rsidRPr="00775F89" w:rsidRDefault="001164A0" w:rsidP="006C5B8D">
            <w:pPr>
              <w:spacing w:line="0" w:lineRule="atLeast"/>
              <w:ind w:left="210" w:hangingChars="100" w:hanging="210"/>
              <w:jc w:val="left"/>
              <w:rPr>
                <w:rFonts w:hAnsi="MS UI Gothic"/>
                <w:szCs w:val="21"/>
              </w:rPr>
            </w:pPr>
          </w:p>
          <w:p w:rsidR="00047951" w:rsidRPr="00775F89" w:rsidRDefault="00047951" w:rsidP="006C5B8D">
            <w:pPr>
              <w:snapToGrid w:val="0"/>
              <w:spacing w:line="0" w:lineRule="atLeast"/>
              <w:ind w:leftChars="96" w:left="412" w:hangingChars="100" w:hanging="210"/>
              <w:jc w:val="left"/>
              <w:rPr>
                <w:rFonts w:hAnsi="MS UI Gothic"/>
                <w:szCs w:val="21"/>
              </w:rPr>
            </w:pPr>
            <w:r w:rsidRPr="00775F89">
              <w:rPr>
                <w:rFonts w:hAnsi="MS UI Gothic" w:hint="eastAsia"/>
                <w:szCs w:val="21"/>
              </w:rPr>
              <w:t>一　食事の提供に要する費用（児童発達支援センターに限る。）</w:t>
            </w:r>
          </w:p>
          <w:p w:rsidR="00047951" w:rsidRPr="00775F89" w:rsidRDefault="00047951" w:rsidP="006C5B8D">
            <w:pPr>
              <w:snapToGrid w:val="0"/>
              <w:spacing w:line="0" w:lineRule="atLeast"/>
              <w:ind w:leftChars="96" w:left="412" w:hangingChars="100" w:hanging="210"/>
              <w:jc w:val="left"/>
              <w:rPr>
                <w:rFonts w:hAnsi="MS UI Gothic"/>
                <w:szCs w:val="21"/>
              </w:rPr>
            </w:pPr>
            <w:r w:rsidRPr="00775F89">
              <w:rPr>
                <w:rFonts w:hAnsi="MS UI Gothic" w:hint="eastAsia"/>
                <w:szCs w:val="21"/>
              </w:rPr>
              <w:t>二　日用品費</w:t>
            </w:r>
          </w:p>
          <w:p w:rsidR="00047951" w:rsidRPr="00775F89" w:rsidRDefault="00047951" w:rsidP="006C5B8D">
            <w:pPr>
              <w:snapToGrid w:val="0"/>
              <w:spacing w:line="0" w:lineRule="atLeast"/>
              <w:ind w:leftChars="96" w:left="412" w:hangingChars="100" w:hanging="210"/>
              <w:jc w:val="left"/>
              <w:rPr>
                <w:rFonts w:hAnsi="MS UI Gothic"/>
                <w:szCs w:val="21"/>
              </w:rPr>
            </w:pPr>
            <w:r w:rsidRPr="00775F89">
              <w:rPr>
                <w:rFonts w:hAnsi="MS UI Gothic" w:hint="eastAsia"/>
                <w:szCs w:val="21"/>
              </w:rPr>
              <w:t>三　サービスにおいて提供される便宜に要する費用のうち、</w:t>
            </w:r>
          </w:p>
          <w:p w:rsidR="00047951" w:rsidRPr="00775F89" w:rsidRDefault="00047951" w:rsidP="006C5B8D">
            <w:pPr>
              <w:snapToGrid w:val="0"/>
              <w:spacing w:line="0" w:lineRule="atLeast"/>
              <w:ind w:leftChars="96" w:left="412" w:hangingChars="100" w:hanging="210"/>
              <w:jc w:val="left"/>
              <w:rPr>
                <w:rFonts w:hAnsi="MS UI Gothic"/>
                <w:szCs w:val="21"/>
              </w:rPr>
            </w:pPr>
            <w:r w:rsidRPr="00775F89">
              <w:rPr>
                <w:rFonts w:hAnsi="MS UI Gothic" w:hint="eastAsia"/>
                <w:szCs w:val="21"/>
              </w:rPr>
              <w:t xml:space="preserve">　日常生活においても通常必要となるものに係る費用であって、保護者に負担させることが適当と認められるもの</w:t>
            </w:r>
          </w:p>
        </w:tc>
        <w:tc>
          <w:tcPr>
            <w:tcW w:w="967" w:type="dxa"/>
            <w:gridSpan w:val="2"/>
            <w:vMerge w:val="restart"/>
            <w:tcBorders>
              <w:top w:val="single" w:sz="4" w:space="0" w:color="auto"/>
              <w:left w:val="single" w:sz="4" w:space="0" w:color="auto"/>
              <w:right w:val="single" w:sz="4" w:space="0" w:color="auto"/>
            </w:tcBorders>
          </w:tcPr>
          <w:p w:rsidR="00047951" w:rsidRPr="00775F89" w:rsidRDefault="00047951" w:rsidP="006C5B8D">
            <w:pPr>
              <w:spacing w:line="0" w:lineRule="atLeast"/>
              <w:jc w:val="left"/>
              <w:rPr>
                <w:rFonts w:hAnsi="MS UI Gothic"/>
                <w:szCs w:val="21"/>
              </w:rPr>
            </w:pPr>
            <w:r w:rsidRPr="00775F89">
              <w:rPr>
                <w:rFonts w:hAnsi="MS UI Gothic" w:hint="eastAsia"/>
                <w:szCs w:val="21"/>
              </w:rPr>
              <w:t>はい</w:t>
            </w:r>
          </w:p>
          <w:p w:rsidR="00047951" w:rsidRPr="00775F89" w:rsidRDefault="00047951" w:rsidP="006C5B8D">
            <w:pPr>
              <w:spacing w:line="0" w:lineRule="atLeast"/>
              <w:jc w:val="left"/>
              <w:rPr>
                <w:rFonts w:hAnsi="MS UI Gothic"/>
                <w:szCs w:val="21"/>
              </w:rPr>
            </w:pPr>
            <w:r w:rsidRPr="00775F89">
              <w:rPr>
                <w:rFonts w:hAnsi="MS UI Gothic" w:hint="eastAsia"/>
                <w:szCs w:val="21"/>
              </w:rPr>
              <w:t>いいえ</w:t>
            </w:r>
          </w:p>
          <w:p w:rsidR="00047951" w:rsidRPr="00775F89" w:rsidRDefault="00047951" w:rsidP="006C5B8D">
            <w:pPr>
              <w:spacing w:line="0" w:lineRule="atLeast"/>
              <w:jc w:val="left"/>
              <w:rPr>
                <w:rFonts w:hAnsi="MS UI Gothic"/>
                <w:sz w:val="20"/>
                <w:szCs w:val="20"/>
              </w:rPr>
            </w:pPr>
          </w:p>
          <w:p w:rsidR="00047951" w:rsidRPr="00775F89" w:rsidRDefault="00047951" w:rsidP="006C5B8D">
            <w:pPr>
              <w:spacing w:line="0" w:lineRule="atLeast"/>
              <w:jc w:val="left"/>
              <w:rPr>
                <w:rFonts w:hAnsi="MS UI Gothic"/>
                <w:szCs w:val="21"/>
              </w:rPr>
            </w:pPr>
          </w:p>
          <w:p w:rsidR="00047951" w:rsidRPr="00775F89" w:rsidRDefault="00047951" w:rsidP="006C5B8D">
            <w:pPr>
              <w:spacing w:line="0" w:lineRule="atLeast"/>
              <w:jc w:val="left"/>
              <w:rPr>
                <w:rFonts w:hAnsi="MS UI Gothic"/>
                <w:szCs w:val="21"/>
              </w:rPr>
            </w:pPr>
          </w:p>
          <w:p w:rsidR="00047951" w:rsidRPr="00775F89" w:rsidRDefault="00047951" w:rsidP="006C5B8D">
            <w:pPr>
              <w:spacing w:line="0" w:lineRule="atLeast"/>
              <w:jc w:val="left"/>
              <w:rPr>
                <w:rFonts w:hAnsi="MS UI Gothic"/>
                <w:szCs w:val="21"/>
              </w:rPr>
            </w:pPr>
          </w:p>
          <w:p w:rsidR="00047951" w:rsidRPr="00775F89" w:rsidRDefault="00047951" w:rsidP="006C5B8D">
            <w:pPr>
              <w:spacing w:line="0" w:lineRule="atLeast"/>
              <w:jc w:val="left"/>
              <w:rPr>
                <w:rFonts w:hAnsi="MS UI Gothic"/>
                <w:szCs w:val="21"/>
              </w:rPr>
            </w:pPr>
          </w:p>
          <w:p w:rsidR="00047951" w:rsidRPr="00775F89" w:rsidRDefault="00047951" w:rsidP="006C5B8D">
            <w:pPr>
              <w:spacing w:line="0" w:lineRule="atLeast"/>
              <w:jc w:val="left"/>
              <w:rPr>
                <w:rFonts w:hAnsi="MS UI Gothic"/>
                <w:szCs w:val="21"/>
              </w:rPr>
            </w:pPr>
          </w:p>
          <w:p w:rsidR="00047951" w:rsidRPr="00775F89" w:rsidRDefault="00047951" w:rsidP="006C5B8D">
            <w:pPr>
              <w:spacing w:line="0" w:lineRule="atLeast"/>
              <w:jc w:val="left"/>
              <w:rPr>
                <w:rFonts w:hAnsi="MS UI Gothic"/>
                <w:szCs w:val="21"/>
              </w:rPr>
            </w:pPr>
          </w:p>
        </w:tc>
        <w:tc>
          <w:tcPr>
            <w:tcW w:w="1273" w:type="dxa"/>
            <w:vMerge/>
            <w:tcBorders>
              <w:left w:val="single" w:sz="4" w:space="0" w:color="auto"/>
              <w:right w:val="single" w:sz="4" w:space="0" w:color="auto"/>
            </w:tcBorders>
          </w:tcPr>
          <w:p w:rsidR="00047951" w:rsidRPr="00775F89" w:rsidRDefault="00047951" w:rsidP="006C5B8D">
            <w:pPr>
              <w:snapToGrid w:val="0"/>
              <w:spacing w:line="0" w:lineRule="atLeast"/>
              <w:jc w:val="left"/>
              <w:rPr>
                <w:rFonts w:hAnsi="MS UI Gothic"/>
                <w:sz w:val="15"/>
                <w:szCs w:val="15"/>
              </w:rPr>
            </w:pPr>
          </w:p>
        </w:tc>
      </w:tr>
      <w:tr w:rsidR="00775F89" w:rsidRPr="00775F89" w:rsidTr="00F05412">
        <w:trPr>
          <w:trHeight w:val="637"/>
        </w:trPr>
        <w:tc>
          <w:tcPr>
            <w:tcW w:w="1305" w:type="dxa"/>
            <w:vMerge/>
            <w:tcBorders>
              <w:left w:val="single" w:sz="4" w:space="0" w:color="auto"/>
              <w:right w:val="single" w:sz="4" w:space="0" w:color="auto"/>
            </w:tcBorders>
          </w:tcPr>
          <w:p w:rsidR="00047951" w:rsidRPr="00762602" w:rsidRDefault="00047951" w:rsidP="006C5B8D">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nil"/>
              <w:right w:val="single" w:sz="4" w:space="0" w:color="auto"/>
            </w:tcBorders>
          </w:tcPr>
          <w:p w:rsidR="006B4E50" w:rsidRPr="00775F89" w:rsidRDefault="006B4E50" w:rsidP="006B4E50">
            <w:pPr>
              <w:spacing w:line="0" w:lineRule="atLeast"/>
              <w:jc w:val="left"/>
              <w:rPr>
                <w:rFonts w:hAnsi="MS UI Gothic"/>
                <w:szCs w:val="21"/>
              </w:rPr>
            </w:pPr>
            <w:r w:rsidRPr="00775F89">
              <w:rPr>
                <w:rFonts w:hAnsi="MS UI Gothic" w:hint="eastAsia"/>
                <w:szCs w:val="21"/>
              </w:rPr>
              <w:t>≪参照≫</w:t>
            </w:r>
          </w:p>
          <w:p w:rsidR="00047951" w:rsidRPr="00775F89" w:rsidRDefault="006B4E50" w:rsidP="006B4E50">
            <w:pPr>
              <w:spacing w:line="0" w:lineRule="atLeast"/>
              <w:ind w:leftChars="100" w:left="210" w:firstLineChars="100" w:firstLine="210"/>
              <w:jc w:val="left"/>
              <w:rPr>
                <w:rFonts w:hAnsi="MS UI Gothic"/>
                <w:szCs w:val="21"/>
              </w:rPr>
            </w:pPr>
            <w:r w:rsidRPr="00775F89">
              <w:rPr>
                <w:rFonts w:hAnsi="MS UI Gothic" w:hint="eastAsia"/>
                <w:szCs w:val="21"/>
              </w:rPr>
              <w:t>「</w:t>
            </w:r>
            <w:r w:rsidRPr="00775F89">
              <w:rPr>
                <w:rFonts w:hAnsi="MS UI Gothic" w:hint="eastAsia"/>
                <w:szCs w:val="22"/>
              </w:rPr>
              <w:t>障害児通所</w:t>
            </w:r>
            <w:r w:rsidRPr="00775F89">
              <w:rPr>
                <w:rFonts w:hAnsi="MS UI Gothic" w:hint="eastAsia"/>
                <w:szCs w:val="21"/>
              </w:rPr>
              <w:t>支援又は障害児入所支援における日常生活に要する費用の取扱いについて」（H24.3.30障発0330第31号厚生労働省通知)</w:t>
            </w:r>
          </w:p>
          <w:p w:rsidR="001164A0" w:rsidRPr="00775F89" w:rsidRDefault="001164A0" w:rsidP="001164A0">
            <w:pPr>
              <w:spacing w:line="0" w:lineRule="atLeast"/>
              <w:ind w:left="210" w:hangingChars="100" w:hanging="210"/>
              <w:jc w:val="left"/>
              <w:rPr>
                <w:rFonts w:hAnsi="MS UI Gothic"/>
                <w:szCs w:val="21"/>
              </w:rPr>
            </w:pPr>
            <w:r w:rsidRPr="00775F89">
              <w:rPr>
                <w:rFonts w:hAnsi="MS UI Gothic" w:hint="eastAsia"/>
                <w:szCs w:val="21"/>
              </w:rPr>
              <w:t>○　給付費の対象となっているサービスと明確に区分されない曖昧な名目による費用の受領は認められません。したがって、お世話料、管理協力費、共益費、施設利用補償金といったあやふやな名目の費用の徴収は認められず、費用の内訳が明らかにされる必要があります。</w:t>
            </w:r>
          </w:p>
          <w:p w:rsidR="001164A0" w:rsidRPr="00775F89" w:rsidRDefault="001164A0" w:rsidP="001164A0">
            <w:pPr>
              <w:spacing w:line="0" w:lineRule="atLeast"/>
              <w:ind w:left="210" w:hangingChars="100" w:hanging="210"/>
              <w:jc w:val="left"/>
              <w:rPr>
                <w:rFonts w:hAnsi="MS UI Gothic"/>
                <w:szCs w:val="21"/>
              </w:rPr>
            </w:pPr>
            <w:r w:rsidRPr="00775F89">
              <w:rPr>
                <w:rFonts w:hAnsi="MS UI Gothic" w:hint="eastAsia"/>
                <w:szCs w:val="21"/>
              </w:rPr>
              <w:t>○　「日常生活においても通常必要となるものに係る費用」（「その他の日常生活費」）の受領については、保護者等に事前に十分な説明を行い、その同意を得なければなりません。</w:t>
            </w:r>
          </w:p>
          <w:p w:rsidR="001164A0" w:rsidRPr="00775F89" w:rsidRDefault="001164A0" w:rsidP="001164A0">
            <w:pPr>
              <w:spacing w:line="0" w:lineRule="atLeast"/>
              <w:ind w:left="210" w:hangingChars="100" w:hanging="210"/>
              <w:jc w:val="left"/>
              <w:rPr>
                <w:rFonts w:hAnsi="MS UI Gothic"/>
                <w:szCs w:val="21"/>
              </w:rPr>
            </w:pPr>
            <w:r w:rsidRPr="00775F89">
              <w:rPr>
                <w:rFonts w:hAnsi="MS UI Gothic" w:hint="eastAsia"/>
                <w:szCs w:val="21"/>
              </w:rPr>
              <w:t>○　「その他の日常生活費」の対象となる便宜及びその額は、運営規程で定められなければなりません。</w:t>
            </w:r>
          </w:p>
          <w:p w:rsidR="001164A0" w:rsidRPr="00775F89" w:rsidRDefault="001164A0" w:rsidP="001164A0">
            <w:pPr>
              <w:spacing w:line="0" w:lineRule="atLeast"/>
              <w:jc w:val="left"/>
              <w:rPr>
                <w:rFonts w:hAnsi="MS UI Gothic"/>
                <w:szCs w:val="21"/>
              </w:rPr>
            </w:pPr>
            <w:r w:rsidRPr="00775F89">
              <w:rPr>
                <w:rFonts w:hAnsi="MS UI Gothic" w:hint="eastAsia"/>
                <w:szCs w:val="21"/>
              </w:rPr>
              <w:t>○　「その他の日常生活費」の具体的な範囲は次のとおりです。</w:t>
            </w:r>
          </w:p>
          <w:p w:rsidR="001164A0" w:rsidRPr="00775F89" w:rsidRDefault="001164A0" w:rsidP="004844A3">
            <w:pPr>
              <w:spacing w:line="0" w:lineRule="atLeast"/>
              <w:ind w:leftChars="100" w:left="420" w:hangingChars="100" w:hanging="210"/>
              <w:jc w:val="left"/>
              <w:rPr>
                <w:rFonts w:hAnsi="MS UI Gothic"/>
                <w:szCs w:val="21"/>
              </w:rPr>
            </w:pPr>
            <w:r w:rsidRPr="00775F89">
              <w:rPr>
                <w:rFonts w:hAnsi="MS UI Gothic" w:hint="eastAsia"/>
                <w:szCs w:val="21"/>
              </w:rPr>
              <w:t>(1) 身の回り品として日常生活に必要なものを事業者又は施設が提供する場合の費用</w:t>
            </w:r>
          </w:p>
          <w:p w:rsidR="001164A0" w:rsidRPr="00775F89" w:rsidRDefault="001164A0" w:rsidP="004844A3">
            <w:pPr>
              <w:spacing w:line="0" w:lineRule="atLeast"/>
              <w:ind w:leftChars="100" w:left="420" w:hangingChars="100" w:hanging="210"/>
              <w:jc w:val="left"/>
              <w:rPr>
                <w:rFonts w:hAnsi="MS UI Gothic"/>
                <w:szCs w:val="21"/>
              </w:rPr>
            </w:pPr>
            <w:r w:rsidRPr="00775F89">
              <w:rPr>
                <w:rFonts w:hAnsi="MS UI Gothic" w:hint="eastAsia"/>
                <w:szCs w:val="21"/>
              </w:rPr>
              <w:t>(2) 教養娯楽等として日常生活に必要なものを事業者又は施設が提供する場合の費用</w:t>
            </w:r>
          </w:p>
        </w:tc>
        <w:tc>
          <w:tcPr>
            <w:tcW w:w="967" w:type="dxa"/>
            <w:gridSpan w:val="2"/>
            <w:vMerge/>
            <w:tcBorders>
              <w:left w:val="single" w:sz="4" w:space="0" w:color="auto"/>
              <w:right w:val="single" w:sz="4" w:space="0" w:color="auto"/>
            </w:tcBorders>
          </w:tcPr>
          <w:p w:rsidR="00047951" w:rsidRPr="00775F89" w:rsidRDefault="00047951" w:rsidP="006C5B8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047951" w:rsidRPr="00775F89" w:rsidRDefault="00047951" w:rsidP="006C5B8D">
            <w:pPr>
              <w:snapToGrid w:val="0"/>
              <w:spacing w:line="0" w:lineRule="atLeast"/>
              <w:jc w:val="left"/>
              <w:rPr>
                <w:rFonts w:hAnsi="MS UI Gothic"/>
                <w:sz w:val="15"/>
                <w:szCs w:val="15"/>
              </w:rPr>
            </w:pPr>
          </w:p>
        </w:tc>
      </w:tr>
      <w:tr w:rsidR="00775F89" w:rsidRPr="00775F89" w:rsidTr="008D4C19">
        <w:trPr>
          <w:trHeight w:val="1067"/>
        </w:trPr>
        <w:tc>
          <w:tcPr>
            <w:tcW w:w="1305" w:type="dxa"/>
            <w:vMerge/>
            <w:tcBorders>
              <w:left w:val="single" w:sz="4" w:space="0" w:color="auto"/>
              <w:bottom w:val="single" w:sz="4" w:space="0" w:color="000000"/>
              <w:right w:val="single" w:sz="4" w:space="0" w:color="auto"/>
            </w:tcBorders>
          </w:tcPr>
          <w:p w:rsidR="00047951" w:rsidRPr="00762602" w:rsidRDefault="00047951" w:rsidP="006C5B8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047951" w:rsidRDefault="00047951" w:rsidP="00325F15">
            <w:pPr>
              <w:spacing w:line="0" w:lineRule="atLeast"/>
              <w:ind w:left="210" w:hangingChars="100" w:hanging="210"/>
              <w:jc w:val="left"/>
              <w:rPr>
                <w:rFonts w:hAnsi="MS UI Gothic"/>
                <w:sz w:val="18"/>
                <w:szCs w:val="18"/>
                <w:bdr w:val="single" w:sz="4" w:space="0" w:color="auto"/>
              </w:rPr>
            </w:pPr>
            <w:r w:rsidRPr="00775F89">
              <w:rPr>
                <w:rFonts w:hAnsi="MS UI Gothic" w:hint="eastAsia"/>
                <w:szCs w:val="21"/>
              </w:rPr>
              <w:t>(3)-2　上記(1)及び(2)の支払を受ける額のほか、保護者の選定により通常の事業の実施地域以外の地域においてサービスを提供する場合は、それに要した交通費の額の支払を保護者から受けていますか。</w:t>
            </w:r>
            <w:r w:rsidRPr="00775F89">
              <w:rPr>
                <w:rFonts w:hAnsi="MS UI Gothic" w:hint="eastAsia"/>
                <w:sz w:val="18"/>
                <w:szCs w:val="18"/>
                <w:bdr w:val="single" w:sz="4" w:space="0" w:color="auto"/>
              </w:rPr>
              <w:t>児発</w:t>
            </w:r>
            <w:r w:rsidRPr="00775F89">
              <w:rPr>
                <w:rFonts w:hAnsi="MS UI Gothic" w:hint="eastAsia"/>
                <w:sz w:val="18"/>
                <w:szCs w:val="18"/>
              </w:rPr>
              <w:t xml:space="preserve"> </w:t>
            </w:r>
            <w:r w:rsidRPr="00775F89">
              <w:rPr>
                <w:rFonts w:hAnsi="MS UI Gothic" w:hint="eastAsia"/>
                <w:sz w:val="18"/>
                <w:szCs w:val="18"/>
                <w:bdr w:val="single" w:sz="4" w:space="0" w:color="auto"/>
              </w:rPr>
              <w:t>放デ</w:t>
            </w:r>
          </w:p>
          <w:p w:rsidR="00F42711" w:rsidRPr="00775F89" w:rsidRDefault="00F42711" w:rsidP="00325F15">
            <w:pPr>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047951" w:rsidRPr="00775F89" w:rsidRDefault="00047951" w:rsidP="006C5B8D">
            <w:pPr>
              <w:spacing w:line="0" w:lineRule="atLeast"/>
              <w:jc w:val="left"/>
              <w:rPr>
                <w:rFonts w:hAnsi="MS UI Gothic"/>
                <w:szCs w:val="21"/>
              </w:rPr>
            </w:pPr>
            <w:r w:rsidRPr="00775F89">
              <w:rPr>
                <w:rFonts w:hAnsi="MS UI Gothic" w:hint="eastAsia"/>
                <w:szCs w:val="21"/>
              </w:rPr>
              <w:t>はい</w:t>
            </w:r>
          </w:p>
          <w:p w:rsidR="00047951" w:rsidRPr="00775F89" w:rsidRDefault="00047951" w:rsidP="006C5B8D">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047951" w:rsidRPr="00775F89" w:rsidRDefault="00047951" w:rsidP="006C5B8D">
            <w:pPr>
              <w:snapToGrid w:val="0"/>
              <w:spacing w:line="0" w:lineRule="atLeast"/>
              <w:jc w:val="left"/>
              <w:rPr>
                <w:rFonts w:hAnsi="MS UI Gothic"/>
                <w:sz w:val="15"/>
                <w:szCs w:val="15"/>
              </w:rPr>
            </w:pPr>
          </w:p>
        </w:tc>
      </w:tr>
      <w:tr w:rsidR="00775F89" w:rsidRPr="00775F89" w:rsidTr="008D4C19">
        <w:trPr>
          <w:trHeight w:val="695"/>
        </w:trPr>
        <w:tc>
          <w:tcPr>
            <w:tcW w:w="1305" w:type="dxa"/>
            <w:vMerge/>
            <w:tcBorders>
              <w:top w:val="single" w:sz="4" w:space="0" w:color="auto"/>
              <w:left w:val="single" w:sz="4" w:space="0" w:color="auto"/>
              <w:right w:val="single" w:sz="4" w:space="0" w:color="auto"/>
            </w:tcBorders>
          </w:tcPr>
          <w:p w:rsidR="00047951" w:rsidRPr="00762602" w:rsidRDefault="00047951" w:rsidP="006C5B8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047951" w:rsidRPr="00775F89" w:rsidRDefault="00047951" w:rsidP="006C5B8D">
            <w:pPr>
              <w:spacing w:line="0" w:lineRule="atLeast"/>
              <w:ind w:left="210" w:hangingChars="100" w:hanging="210"/>
              <w:jc w:val="left"/>
              <w:rPr>
                <w:rFonts w:hAnsi="MS UI Gothic"/>
                <w:sz w:val="18"/>
                <w:szCs w:val="18"/>
                <w:bdr w:val="single" w:sz="4" w:space="0" w:color="auto"/>
              </w:rPr>
            </w:pPr>
            <w:r w:rsidRPr="00775F89">
              <w:rPr>
                <w:rFonts w:hAnsi="MS UI Gothic" w:hint="eastAsia"/>
                <w:szCs w:val="21"/>
              </w:rPr>
              <w:t>(4)　上記(1)から(3)の費用の額の支払を受けた場合に、保護者に対し領収証を交付していますか。</w:t>
            </w:r>
            <w:r w:rsidRPr="00775F89">
              <w:rPr>
                <w:rFonts w:hAnsi="MS UI Gothic" w:hint="eastAsia"/>
                <w:sz w:val="18"/>
                <w:szCs w:val="18"/>
                <w:bdr w:val="single" w:sz="4" w:space="0" w:color="auto"/>
              </w:rPr>
              <w:t>共通</w:t>
            </w:r>
          </w:p>
          <w:p w:rsidR="00047951" w:rsidRPr="00775F89" w:rsidRDefault="00047951" w:rsidP="00B77FDB">
            <w:pPr>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047951" w:rsidRPr="00775F89" w:rsidRDefault="00047951" w:rsidP="006C5B8D">
            <w:pPr>
              <w:spacing w:line="0" w:lineRule="atLeast"/>
              <w:jc w:val="left"/>
              <w:rPr>
                <w:rFonts w:hAnsi="MS UI Gothic"/>
                <w:szCs w:val="21"/>
              </w:rPr>
            </w:pPr>
            <w:r w:rsidRPr="00775F89">
              <w:rPr>
                <w:rFonts w:hAnsi="MS UI Gothic" w:hint="eastAsia"/>
                <w:szCs w:val="21"/>
              </w:rPr>
              <w:t>はい</w:t>
            </w:r>
          </w:p>
          <w:p w:rsidR="00047951" w:rsidRPr="00775F89" w:rsidRDefault="00047951" w:rsidP="006C5B8D">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047951" w:rsidRPr="00775F89" w:rsidRDefault="00047951" w:rsidP="006C5B8D">
            <w:pPr>
              <w:spacing w:line="0" w:lineRule="atLeast"/>
              <w:jc w:val="left"/>
              <w:rPr>
                <w:rFonts w:hAnsi="MS UI Gothic"/>
                <w:sz w:val="15"/>
                <w:szCs w:val="15"/>
              </w:rPr>
            </w:pPr>
          </w:p>
        </w:tc>
      </w:tr>
      <w:tr w:rsidR="00775F89" w:rsidRPr="00775F89" w:rsidTr="008D4C19">
        <w:trPr>
          <w:trHeight w:val="1116"/>
        </w:trPr>
        <w:tc>
          <w:tcPr>
            <w:tcW w:w="1305" w:type="dxa"/>
            <w:vMerge/>
            <w:tcBorders>
              <w:top w:val="single" w:sz="4" w:space="0" w:color="auto"/>
              <w:left w:val="single" w:sz="4" w:space="0" w:color="auto"/>
              <w:bottom w:val="single" w:sz="4" w:space="0" w:color="000000"/>
              <w:right w:val="single" w:sz="4" w:space="0" w:color="auto"/>
            </w:tcBorders>
          </w:tcPr>
          <w:p w:rsidR="00047951" w:rsidRPr="00762602" w:rsidRDefault="00047951" w:rsidP="006C5B8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000000"/>
              <w:right w:val="single" w:sz="4" w:space="0" w:color="auto"/>
            </w:tcBorders>
          </w:tcPr>
          <w:p w:rsidR="00047951" w:rsidRDefault="00047951" w:rsidP="00CC75AB">
            <w:pPr>
              <w:spacing w:line="0" w:lineRule="atLeast"/>
              <w:ind w:left="210" w:hangingChars="100" w:hanging="210"/>
              <w:jc w:val="left"/>
              <w:rPr>
                <w:rFonts w:hAnsi="MS UI Gothic"/>
                <w:sz w:val="18"/>
                <w:szCs w:val="18"/>
                <w:bdr w:val="single" w:sz="4" w:space="0" w:color="auto"/>
              </w:rPr>
            </w:pPr>
            <w:r w:rsidRPr="00775F89">
              <w:rPr>
                <w:rFonts w:hAnsi="MS UI Gothic" w:hint="eastAsia"/>
                <w:szCs w:val="21"/>
              </w:rPr>
              <w:t>(5)　上記(3)の費用に係るサービスの提供に当たっては、あらかじめ、保護者に対し、当該サービスの内容及び費用について説明を行い、同意を得ていますか。</w:t>
            </w:r>
            <w:r w:rsidRPr="00775F89">
              <w:rPr>
                <w:rFonts w:hAnsi="MS UI Gothic" w:hint="eastAsia"/>
                <w:sz w:val="18"/>
                <w:szCs w:val="18"/>
                <w:bdr w:val="single" w:sz="4" w:space="0" w:color="auto"/>
              </w:rPr>
              <w:t>共通</w:t>
            </w:r>
          </w:p>
          <w:p w:rsidR="00B77FDB" w:rsidRPr="00775F89" w:rsidRDefault="00B77FDB" w:rsidP="00CC75AB">
            <w:pPr>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000000"/>
              <w:right w:val="single" w:sz="4" w:space="0" w:color="auto"/>
            </w:tcBorders>
          </w:tcPr>
          <w:p w:rsidR="00047951" w:rsidRPr="00775F89" w:rsidRDefault="00047951" w:rsidP="006C5B8D">
            <w:pPr>
              <w:spacing w:line="0" w:lineRule="atLeast"/>
              <w:jc w:val="left"/>
              <w:rPr>
                <w:rFonts w:hAnsi="MS UI Gothic"/>
                <w:szCs w:val="21"/>
              </w:rPr>
            </w:pPr>
            <w:r w:rsidRPr="00775F89">
              <w:rPr>
                <w:rFonts w:hAnsi="MS UI Gothic" w:hint="eastAsia"/>
                <w:szCs w:val="21"/>
              </w:rPr>
              <w:t>はい</w:t>
            </w:r>
          </w:p>
          <w:p w:rsidR="00047951" w:rsidRPr="00775F89" w:rsidRDefault="00047951" w:rsidP="006C5B8D">
            <w:pPr>
              <w:spacing w:line="0" w:lineRule="atLeast"/>
              <w:jc w:val="left"/>
              <w:rPr>
                <w:rFonts w:hAnsi="MS UI Gothic"/>
                <w:szCs w:val="21"/>
              </w:rPr>
            </w:pPr>
            <w:r w:rsidRPr="00775F89">
              <w:rPr>
                <w:rFonts w:hAnsi="MS UI Gothic" w:hint="eastAsia"/>
                <w:szCs w:val="21"/>
              </w:rPr>
              <w:t>いいえ</w:t>
            </w:r>
          </w:p>
        </w:tc>
        <w:tc>
          <w:tcPr>
            <w:tcW w:w="1273" w:type="dxa"/>
            <w:vMerge/>
            <w:tcBorders>
              <w:left w:val="single" w:sz="4" w:space="0" w:color="auto"/>
              <w:bottom w:val="single" w:sz="4" w:space="0" w:color="000000"/>
              <w:right w:val="single" w:sz="4" w:space="0" w:color="auto"/>
            </w:tcBorders>
          </w:tcPr>
          <w:p w:rsidR="00047951" w:rsidRPr="00775F89" w:rsidRDefault="00047951" w:rsidP="006C5B8D">
            <w:pPr>
              <w:spacing w:line="0" w:lineRule="atLeast"/>
              <w:jc w:val="left"/>
              <w:rPr>
                <w:rFonts w:hAnsi="MS UI Gothic"/>
                <w:sz w:val="15"/>
                <w:szCs w:val="15"/>
              </w:rPr>
            </w:pPr>
          </w:p>
        </w:tc>
      </w:tr>
      <w:tr w:rsidR="00775F89" w:rsidRPr="00775F89" w:rsidTr="008D4C19">
        <w:trPr>
          <w:trHeight w:val="2043"/>
        </w:trPr>
        <w:tc>
          <w:tcPr>
            <w:tcW w:w="1305" w:type="dxa"/>
            <w:tcBorders>
              <w:left w:val="single" w:sz="4" w:space="0" w:color="auto"/>
              <w:right w:val="single" w:sz="4" w:space="0" w:color="auto"/>
            </w:tcBorders>
          </w:tcPr>
          <w:p w:rsidR="003B4CD5" w:rsidRPr="00762602" w:rsidRDefault="005A79A1" w:rsidP="003B4CD5">
            <w:pPr>
              <w:snapToGrid w:val="0"/>
              <w:spacing w:line="0" w:lineRule="atLeast"/>
              <w:jc w:val="left"/>
              <w:rPr>
                <w:rFonts w:hAnsi="MS UI Gothic"/>
                <w:sz w:val="20"/>
                <w:szCs w:val="20"/>
              </w:rPr>
            </w:pPr>
            <w:r w:rsidRPr="00762602">
              <w:rPr>
                <w:rFonts w:hAnsi="MS UI Gothic" w:hint="eastAsia"/>
                <w:sz w:val="20"/>
                <w:szCs w:val="20"/>
              </w:rPr>
              <w:t>２６</w:t>
            </w:r>
          </w:p>
          <w:p w:rsidR="006C5B8D" w:rsidRPr="00762602" w:rsidRDefault="006C5B8D" w:rsidP="003B4CD5">
            <w:pPr>
              <w:snapToGrid w:val="0"/>
              <w:spacing w:line="0" w:lineRule="atLeast"/>
              <w:jc w:val="left"/>
              <w:rPr>
                <w:rFonts w:hAnsi="MS UI Gothic"/>
                <w:sz w:val="20"/>
                <w:szCs w:val="20"/>
              </w:rPr>
            </w:pPr>
            <w:r w:rsidRPr="00762602">
              <w:rPr>
                <w:rFonts w:hAnsi="MS UI Gothic" w:hint="eastAsia"/>
                <w:sz w:val="20"/>
                <w:szCs w:val="20"/>
              </w:rPr>
              <w:t>通所利用者負担額に係る管理</w:t>
            </w:r>
          </w:p>
          <w:p w:rsidR="006C5B8D" w:rsidRPr="00762602" w:rsidRDefault="006C5B8D" w:rsidP="004B5DCF">
            <w:pPr>
              <w:snapToGrid w:val="0"/>
              <w:spacing w:line="0" w:lineRule="atLeast"/>
              <w:jc w:val="left"/>
              <w:rPr>
                <w:rFonts w:hAnsi="MS UI Gothic"/>
                <w:sz w:val="20"/>
                <w:szCs w:val="20"/>
              </w:rPr>
            </w:pPr>
          </w:p>
          <w:p w:rsidR="006C5B8D" w:rsidRPr="00762602" w:rsidRDefault="006C5B8D" w:rsidP="004B5DCF">
            <w:pPr>
              <w:snapToGrid w:val="0"/>
              <w:spacing w:line="0" w:lineRule="atLeast"/>
              <w:jc w:val="left"/>
              <w:rPr>
                <w:rFonts w:hAnsi="MS UI Gothic"/>
                <w:sz w:val="20"/>
                <w:szCs w:val="20"/>
                <w:bdr w:val="single" w:sz="4" w:space="0" w:color="auto"/>
              </w:rPr>
            </w:pPr>
            <w:r w:rsidRPr="00762602">
              <w:rPr>
                <w:rFonts w:hAnsi="MS UI Gothic" w:hint="eastAsia"/>
                <w:sz w:val="20"/>
                <w:szCs w:val="20"/>
                <w:bdr w:val="single" w:sz="4" w:space="0" w:color="auto"/>
              </w:rPr>
              <w:t>共通</w:t>
            </w:r>
          </w:p>
          <w:p w:rsidR="006C5B8D" w:rsidRPr="00762602" w:rsidRDefault="006C5B8D" w:rsidP="006C5B8D">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right w:val="single" w:sz="4" w:space="0" w:color="auto"/>
            </w:tcBorders>
          </w:tcPr>
          <w:p w:rsidR="006C5B8D" w:rsidRPr="00775F89" w:rsidRDefault="006C5B8D" w:rsidP="006C5B8D">
            <w:pPr>
              <w:spacing w:line="0" w:lineRule="atLeast"/>
              <w:ind w:firstLineChars="100" w:firstLine="210"/>
              <w:rPr>
                <w:rFonts w:hAnsi="MS UI Gothic"/>
                <w:szCs w:val="21"/>
              </w:rPr>
            </w:pPr>
            <w:r w:rsidRPr="00775F89">
              <w:rPr>
                <w:rFonts w:hAnsi="MS UI Gothic" w:hint="eastAsia"/>
                <w:szCs w:val="22"/>
              </w:rPr>
              <w:t>通所</w:t>
            </w:r>
            <w:r w:rsidRPr="00775F89">
              <w:rPr>
                <w:rFonts w:hAnsi="MS UI Gothic" w:hint="eastAsia"/>
                <w:szCs w:val="21"/>
              </w:rPr>
              <w:t>給付決定に係る障害児が同一の月に他の事業者等が提供するサービスも受けた場合において、障害児の保護者から依頼があったときは、当該サービス及び当該他のサービスに係る通所利用者負担額の合計額（通所利用者負担額合計額）を算定していますか。</w:t>
            </w:r>
          </w:p>
          <w:p w:rsidR="006C5B8D" w:rsidRDefault="006C5B8D" w:rsidP="00051246">
            <w:pPr>
              <w:spacing w:line="0" w:lineRule="atLeast"/>
              <w:ind w:firstLineChars="100" w:firstLine="210"/>
              <w:rPr>
                <w:rFonts w:hAnsi="MS UI Gothic"/>
                <w:szCs w:val="21"/>
              </w:rPr>
            </w:pPr>
            <w:r w:rsidRPr="00775F89">
              <w:rPr>
                <w:rFonts w:hAnsi="MS UI Gothic" w:hint="eastAsia"/>
                <w:szCs w:val="21"/>
              </w:rPr>
              <w:t>この場合において、</w:t>
            </w:r>
            <w:r w:rsidR="009D3CA5" w:rsidRPr="00775F89">
              <w:rPr>
                <w:rFonts w:hAnsi="MS UI Gothic" w:hint="eastAsia"/>
                <w:szCs w:val="21"/>
              </w:rPr>
              <w:t>通所</w:t>
            </w:r>
            <w:r w:rsidRPr="00775F89">
              <w:rPr>
                <w:rFonts w:hAnsi="MS UI Gothic" w:hint="eastAsia"/>
                <w:szCs w:val="21"/>
              </w:rPr>
              <w:t>利用者負担額合計額を市町村に報告するとともに、当該保護者及び当該他のサービス提供事業者</w:t>
            </w:r>
            <w:r w:rsidR="00291606" w:rsidRPr="00775F89">
              <w:rPr>
                <w:rFonts w:hAnsi="MS UI Gothic" w:hint="eastAsia"/>
                <w:szCs w:val="21"/>
              </w:rPr>
              <w:t>等</w:t>
            </w:r>
            <w:r w:rsidRPr="00775F89">
              <w:rPr>
                <w:rFonts w:hAnsi="MS UI Gothic" w:hint="eastAsia"/>
                <w:szCs w:val="21"/>
              </w:rPr>
              <w:t>に通知していますか。</w:t>
            </w:r>
          </w:p>
          <w:p w:rsidR="00B77FDB" w:rsidRPr="00775F89" w:rsidRDefault="00B77FDB" w:rsidP="00051246">
            <w:pPr>
              <w:spacing w:line="0" w:lineRule="atLeast"/>
              <w:ind w:firstLineChars="100" w:firstLine="210"/>
              <w:rPr>
                <w:rFonts w:hAnsi="MS UI Gothic"/>
                <w:szCs w:val="21"/>
              </w:rPr>
            </w:pPr>
          </w:p>
        </w:tc>
        <w:tc>
          <w:tcPr>
            <w:tcW w:w="967" w:type="dxa"/>
            <w:gridSpan w:val="2"/>
            <w:tcBorders>
              <w:top w:val="single" w:sz="4" w:space="0" w:color="auto"/>
              <w:left w:val="single" w:sz="4" w:space="0" w:color="auto"/>
              <w:right w:val="single" w:sz="4" w:space="0" w:color="auto"/>
            </w:tcBorders>
          </w:tcPr>
          <w:p w:rsidR="006C5B8D" w:rsidRPr="00775F89" w:rsidRDefault="00116978" w:rsidP="006C5B8D">
            <w:pPr>
              <w:snapToGrid w:val="0"/>
              <w:spacing w:line="0" w:lineRule="atLeast"/>
              <w:rPr>
                <w:rFonts w:hAnsi="MS UI Gothic"/>
                <w:szCs w:val="21"/>
              </w:rPr>
            </w:pPr>
            <w:r w:rsidRPr="00775F89">
              <w:rPr>
                <w:rFonts w:hAnsi="MS UI Gothic" w:hint="eastAsia"/>
                <w:szCs w:val="21"/>
              </w:rPr>
              <w:t>はい</w:t>
            </w:r>
          </w:p>
          <w:p w:rsidR="006C5B8D" w:rsidRPr="00775F89" w:rsidRDefault="00116978" w:rsidP="006C5B8D">
            <w:pPr>
              <w:snapToGrid w:val="0"/>
              <w:spacing w:line="0" w:lineRule="atLeast"/>
              <w:rPr>
                <w:rFonts w:hAnsi="MS UI Gothic"/>
                <w:szCs w:val="21"/>
              </w:rPr>
            </w:pPr>
            <w:r w:rsidRPr="00775F89">
              <w:rPr>
                <w:rFonts w:hAnsi="MS UI Gothic" w:hint="eastAsia"/>
                <w:szCs w:val="21"/>
              </w:rPr>
              <w:t>いいえ</w:t>
            </w:r>
          </w:p>
          <w:p w:rsidR="006C5B8D" w:rsidRPr="00775F89" w:rsidRDefault="006C5B8D" w:rsidP="006C5B8D">
            <w:pPr>
              <w:snapToGrid w:val="0"/>
              <w:spacing w:line="0" w:lineRule="atLeast"/>
              <w:ind w:leftChars="-56" w:left="-118" w:rightChars="-56" w:right="-118"/>
              <w:jc w:val="left"/>
              <w:rPr>
                <w:rFonts w:hAnsi="MS UI Gothic"/>
                <w:szCs w:val="21"/>
              </w:rPr>
            </w:pPr>
          </w:p>
        </w:tc>
        <w:tc>
          <w:tcPr>
            <w:tcW w:w="1273" w:type="dxa"/>
            <w:tcBorders>
              <w:top w:val="single" w:sz="4" w:space="0" w:color="auto"/>
              <w:left w:val="single" w:sz="4" w:space="0" w:color="auto"/>
              <w:right w:val="single" w:sz="4" w:space="0" w:color="auto"/>
            </w:tcBorders>
          </w:tcPr>
          <w:p w:rsidR="00816906" w:rsidRPr="00775F89" w:rsidRDefault="00CB73B2" w:rsidP="00AD0D19">
            <w:pPr>
              <w:spacing w:line="0" w:lineRule="atLeast"/>
              <w:jc w:val="left"/>
              <w:rPr>
                <w:rFonts w:hAnsi="MS UI Gothic"/>
                <w:sz w:val="15"/>
                <w:szCs w:val="15"/>
              </w:rPr>
            </w:pPr>
            <w:r w:rsidRPr="00775F89">
              <w:rPr>
                <w:rFonts w:hAnsi="MS UI Gothic" w:hint="eastAsia"/>
                <w:sz w:val="15"/>
                <w:szCs w:val="15"/>
              </w:rPr>
              <w:t xml:space="preserve">条例第26, </w:t>
            </w:r>
            <w:r w:rsidR="00AD0D19" w:rsidRPr="00775F89">
              <w:rPr>
                <w:rFonts w:hAnsi="MS UI Gothic" w:hint="eastAsia"/>
                <w:sz w:val="15"/>
                <w:szCs w:val="15"/>
              </w:rPr>
              <w:t>85,</w:t>
            </w:r>
          </w:p>
          <w:p w:rsidR="00AD0D19" w:rsidRPr="00775F89" w:rsidRDefault="00AD0D19" w:rsidP="00AD0D19">
            <w:pPr>
              <w:spacing w:line="0" w:lineRule="atLeast"/>
              <w:jc w:val="left"/>
              <w:rPr>
                <w:rFonts w:hAnsi="MS UI Gothic"/>
                <w:sz w:val="15"/>
                <w:szCs w:val="15"/>
              </w:rPr>
            </w:pPr>
            <w:r w:rsidRPr="00775F89">
              <w:rPr>
                <w:rFonts w:hAnsi="MS UI Gothic" w:hint="eastAsia"/>
                <w:sz w:val="15"/>
                <w:szCs w:val="15"/>
              </w:rPr>
              <w:t>98,103条</w:t>
            </w:r>
          </w:p>
          <w:p w:rsidR="000C1411" w:rsidRPr="00775F89" w:rsidRDefault="006C5B8D" w:rsidP="006C5B8D">
            <w:pPr>
              <w:snapToGrid w:val="0"/>
              <w:spacing w:line="0" w:lineRule="atLeast"/>
              <w:jc w:val="left"/>
              <w:rPr>
                <w:rFonts w:hAnsi="MS UI Gothic"/>
                <w:sz w:val="15"/>
                <w:szCs w:val="15"/>
              </w:rPr>
            </w:pPr>
            <w:r w:rsidRPr="00775F89">
              <w:rPr>
                <w:rFonts w:hAnsi="MS UI Gothic" w:hint="eastAsia"/>
                <w:sz w:val="15"/>
                <w:szCs w:val="15"/>
              </w:rPr>
              <w:t>省令第24,71</w:t>
            </w:r>
            <w:r w:rsidR="000C1411" w:rsidRPr="00775F89">
              <w:rPr>
                <w:rFonts w:hAnsi="MS UI Gothic" w:hint="eastAsia"/>
                <w:sz w:val="15"/>
                <w:szCs w:val="15"/>
              </w:rPr>
              <w:t>,</w:t>
            </w:r>
          </w:p>
          <w:p w:rsidR="006C5B8D" w:rsidRPr="00775F89" w:rsidRDefault="000C1411" w:rsidP="006C5B8D">
            <w:pPr>
              <w:snapToGrid w:val="0"/>
              <w:spacing w:line="0" w:lineRule="atLeast"/>
              <w:jc w:val="left"/>
              <w:rPr>
                <w:rFonts w:hAnsi="MS UI Gothic"/>
                <w:sz w:val="15"/>
                <w:szCs w:val="15"/>
              </w:rPr>
            </w:pPr>
            <w:r w:rsidRPr="00775F89">
              <w:rPr>
                <w:rFonts w:hAnsi="MS UI Gothic" w:hint="eastAsia"/>
                <w:sz w:val="15"/>
                <w:szCs w:val="15"/>
              </w:rPr>
              <w:t>71の14,79</w:t>
            </w:r>
            <w:r w:rsidR="006C5B8D" w:rsidRPr="00775F89">
              <w:rPr>
                <w:rFonts w:hAnsi="MS UI Gothic" w:hint="eastAsia"/>
                <w:sz w:val="15"/>
                <w:szCs w:val="15"/>
              </w:rPr>
              <w:t>条</w:t>
            </w:r>
          </w:p>
          <w:p w:rsidR="006C5B8D" w:rsidRPr="00775F89" w:rsidRDefault="006C5B8D" w:rsidP="006C5B8D">
            <w:pPr>
              <w:snapToGrid w:val="0"/>
              <w:spacing w:line="0" w:lineRule="atLeast"/>
              <w:jc w:val="left"/>
              <w:rPr>
                <w:rFonts w:hAnsi="MS UI Gothic"/>
                <w:sz w:val="15"/>
                <w:szCs w:val="15"/>
              </w:rPr>
            </w:pPr>
          </w:p>
        </w:tc>
      </w:tr>
      <w:tr w:rsidR="00775F89" w:rsidRPr="00775F89" w:rsidTr="008D4C19">
        <w:trPr>
          <w:trHeight w:val="720"/>
        </w:trPr>
        <w:tc>
          <w:tcPr>
            <w:tcW w:w="1305" w:type="dxa"/>
            <w:vMerge w:val="restart"/>
            <w:tcBorders>
              <w:top w:val="single" w:sz="4" w:space="0" w:color="auto"/>
              <w:left w:val="single" w:sz="4" w:space="0" w:color="auto"/>
              <w:right w:val="single" w:sz="4" w:space="0" w:color="auto"/>
            </w:tcBorders>
          </w:tcPr>
          <w:p w:rsidR="00963919" w:rsidRPr="00762602" w:rsidRDefault="005A79A1" w:rsidP="004B5DCF">
            <w:pPr>
              <w:snapToGrid w:val="0"/>
              <w:spacing w:line="0" w:lineRule="atLeast"/>
              <w:ind w:rightChars="-80" w:right="-168"/>
              <w:jc w:val="left"/>
              <w:rPr>
                <w:rFonts w:hAnsi="MS UI Gothic"/>
                <w:szCs w:val="21"/>
              </w:rPr>
            </w:pPr>
            <w:r w:rsidRPr="00762602">
              <w:rPr>
                <w:rFonts w:hAnsi="MS UI Gothic" w:hint="eastAsia"/>
                <w:szCs w:val="21"/>
              </w:rPr>
              <w:t>２７</w:t>
            </w:r>
          </w:p>
          <w:p w:rsidR="00963919" w:rsidRPr="00762602" w:rsidRDefault="00963919" w:rsidP="003B4CD5">
            <w:pPr>
              <w:snapToGrid w:val="0"/>
              <w:spacing w:line="0" w:lineRule="atLeast"/>
              <w:ind w:rightChars="-49" w:right="-103"/>
              <w:jc w:val="left"/>
              <w:rPr>
                <w:rFonts w:hAnsi="MS UI Gothic"/>
                <w:sz w:val="20"/>
                <w:szCs w:val="20"/>
              </w:rPr>
            </w:pPr>
            <w:r w:rsidRPr="00762602">
              <w:rPr>
                <w:rFonts w:hAnsi="MS UI Gothic" w:hint="eastAsia"/>
                <w:sz w:val="20"/>
                <w:szCs w:val="20"/>
              </w:rPr>
              <w:t>障害児通所給付費の額に係る通知</w:t>
            </w:r>
            <w:r w:rsidR="00291606" w:rsidRPr="00762602">
              <w:rPr>
                <w:rFonts w:hAnsi="MS UI Gothic" w:hint="eastAsia"/>
                <w:sz w:val="20"/>
                <w:szCs w:val="20"/>
              </w:rPr>
              <w:t>等</w:t>
            </w:r>
          </w:p>
          <w:p w:rsidR="00963919" w:rsidRPr="00762602" w:rsidRDefault="00963919" w:rsidP="004B5DCF">
            <w:pPr>
              <w:snapToGrid w:val="0"/>
              <w:spacing w:line="0" w:lineRule="atLeast"/>
              <w:ind w:rightChars="-80" w:right="-168"/>
              <w:jc w:val="left"/>
              <w:rPr>
                <w:rFonts w:hAnsi="MS UI Gothic"/>
                <w:sz w:val="20"/>
                <w:szCs w:val="20"/>
              </w:rPr>
            </w:pPr>
          </w:p>
          <w:p w:rsidR="00963919" w:rsidRPr="00762602" w:rsidRDefault="00963919" w:rsidP="004B5DCF">
            <w:pPr>
              <w:snapToGrid w:val="0"/>
              <w:spacing w:line="0" w:lineRule="atLeast"/>
              <w:ind w:rightChars="-80" w:right="-168"/>
              <w:jc w:val="left"/>
              <w:rPr>
                <w:rFonts w:hAnsi="MS UI Gothic"/>
                <w:sz w:val="18"/>
                <w:szCs w:val="18"/>
              </w:rPr>
            </w:pPr>
            <w:r w:rsidRPr="00762602">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963919" w:rsidRPr="00775F89" w:rsidRDefault="00963919" w:rsidP="00F42711">
            <w:pPr>
              <w:snapToGrid w:val="0"/>
              <w:spacing w:line="0" w:lineRule="atLeast"/>
              <w:ind w:left="210" w:hangingChars="100" w:hanging="210"/>
              <w:jc w:val="left"/>
              <w:rPr>
                <w:rFonts w:hAnsi="MS UI Gothic"/>
                <w:szCs w:val="21"/>
              </w:rPr>
            </w:pPr>
            <w:r w:rsidRPr="00775F89">
              <w:rPr>
                <w:rFonts w:hAnsi="MS UI Gothic"/>
                <w:szCs w:val="21"/>
              </w:rPr>
              <w:t>(1)</w:t>
            </w:r>
            <w:r w:rsidRPr="00775F89">
              <w:rPr>
                <w:rFonts w:hAnsi="MS UI Gothic" w:hint="eastAsia"/>
                <w:szCs w:val="21"/>
              </w:rPr>
              <w:t xml:space="preserve">　法定代理受領により障害児通所給付費の支給を受けた場合に、保護者に対し、給付費の額を通知していますか。</w:t>
            </w:r>
          </w:p>
        </w:tc>
        <w:tc>
          <w:tcPr>
            <w:tcW w:w="967" w:type="dxa"/>
            <w:gridSpan w:val="2"/>
            <w:vMerge w:val="restart"/>
            <w:tcBorders>
              <w:top w:val="single" w:sz="4" w:space="0" w:color="auto"/>
              <w:left w:val="single" w:sz="4" w:space="0" w:color="auto"/>
              <w:right w:val="single" w:sz="4" w:space="0" w:color="auto"/>
            </w:tcBorders>
          </w:tcPr>
          <w:p w:rsidR="00963919" w:rsidRPr="00775F89" w:rsidRDefault="00116978" w:rsidP="006C5B8D">
            <w:pPr>
              <w:snapToGrid w:val="0"/>
              <w:spacing w:line="0" w:lineRule="atLeast"/>
              <w:rPr>
                <w:rFonts w:hAnsi="MS UI Gothic"/>
                <w:szCs w:val="21"/>
              </w:rPr>
            </w:pPr>
            <w:r w:rsidRPr="00775F89">
              <w:rPr>
                <w:rFonts w:hAnsi="MS UI Gothic" w:hint="eastAsia"/>
                <w:szCs w:val="21"/>
              </w:rPr>
              <w:t>はい</w:t>
            </w:r>
          </w:p>
          <w:p w:rsidR="00963919" w:rsidRPr="00775F89" w:rsidRDefault="00116978" w:rsidP="006C5B8D">
            <w:pPr>
              <w:snapToGrid w:val="0"/>
              <w:spacing w:line="0" w:lineRule="atLeast"/>
              <w:rPr>
                <w:rFonts w:hAnsi="MS UI Gothic"/>
                <w:szCs w:val="21"/>
              </w:rPr>
            </w:pPr>
            <w:r w:rsidRPr="00775F89">
              <w:rPr>
                <w:rFonts w:hAnsi="MS UI Gothic" w:hint="eastAsia"/>
                <w:szCs w:val="21"/>
              </w:rPr>
              <w:t>いいえ</w:t>
            </w:r>
          </w:p>
          <w:p w:rsidR="00963919" w:rsidRPr="00775F89" w:rsidRDefault="00963919" w:rsidP="006C5B8D">
            <w:pPr>
              <w:snapToGrid w:val="0"/>
              <w:spacing w:line="0" w:lineRule="atLeast"/>
              <w:rPr>
                <w:rFonts w:hAnsi="MS UI Gothic"/>
                <w:strike/>
                <w:sz w:val="20"/>
                <w:szCs w:val="20"/>
              </w:rPr>
            </w:pPr>
          </w:p>
        </w:tc>
        <w:tc>
          <w:tcPr>
            <w:tcW w:w="1273" w:type="dxa"/>
            <w:vMerge w:val="restart"/>
            <w:tcBorders>
              <w:top w:val="single" w:sz="4" w:space="0" w:color="auto"/>
              <w:left w:val="single" w:sz="4" w:space="0" w:color="auto"/>
              <w:right w:val="single" w:sz="4" w:space="0" w:color="auto"/>
            </w:tcBorders>
          </w:tcPr>
          <w:p w:rsidR="00816906" w:rsidRPr="00775F89" w:rsidRDefault="00086CD6" w:rsidP="00AD0D19">
            <w:pPr>
              <w:spacing w:line="0" w:lineRule="atLeast"/>
              <w:jc w:val="left"/>
              <w:rPr>
                <w:rFonts w:hAnsi="MS UI Gothic"/>
                <w:sz w:val="15"/>
                <w:szCs w:val="15"/>
              </w:rPr>
            </w:pPr>
            <w:r w:rsidRPr="00775F89">
              <w:rPr>
                <w:rFonts w:hAnsi="MS UI Gothic" w:hint="eastAsia"/>
                <w:sz w:val="15"/>
                <w:szCs w:val="15"/>
              </w:rPr>
              <w:t xml:space="preserve">条例第27 </w:t>
            </w:r>
            <w:r w:rsidR="00AD0D19" w:rsidRPr="00775F89">
              <w:rPr>
                <w:rFonts w:hAnsi="MS UI Gothic" w:hint="eastAsia"/>
                <w:sz w:val="15"/>
                <w:szCs w:val="15"/>
              </w:rPr>
              <w:t>85,</w:t>
            </w:r>
          </w:p>
          <w:p w:rsidR="00AD0D19" w:rsidRPr="00775F89" w:rsidRDefault="00AD0D19" w:rsidP="00AD0D19">
            <w:pPr>
              <w:spacing w:line="0" w:lineRule="atLeast"/>
              <w:jc w:val="left"/>
              <w:rPr>
                <w:rFonts w:hAnsi="MS UI Gothic"/>
                <w:sz w:val="15"/>
                <w:szCs w:val="15"/>
              </w:rPr>
            </w:pPr>
            <w:r w:rsidRPr="00775F89">
              <w:rPr>
                <w:rFonts w:hAnsi="MS UI Gothic" w:hint="eastAsia"/>
                <w:sz w:val="15"/>
                <w:szCs w:val="15"/>
              </w:rPr>
              <w:t>98,103条</w:t>
            </w:r>
          </w:p>
          <w:p w:rsidR="000C1411" w:rsidRPr="00775F89" w:rsidRDefault="00963919" w:rsidP="006C5B8D">
            <w:pPr>
              <w:snapToGrid w:val="0"/>
              <w:spacing w:line="0" w:lineRule="atLeast"/>
              <w:jc w:val="left"/>
              <w:rPr>
                <w:rFonts w:hAnsi="MS UI Gothic"/>
                <w:sz w:val="15"/>
                <w:szCs w:val="15"/>
              </w:rPr>
            </w:pPr>
            <w:r w:rsidRPr="00775F89">
              <w:rPr>
                <w:rFonts w:hAnsi="MS UI Gothic" w:hint="eastAsia"/>
                <w:sz w:val="15"/>
                <w:szCs w:val="15"/>
              </w:rPr>
              <w:t>省令第25,71</w:t>
            </w:r>
            <w:r w:rsidR="000C1411" w:rsidRPr="00775F89">
              <w:rPr>
                <w:rFonts w:hAnsi="MS UI Gothic" w:hint="eastAsia"/>
                <w:sz w:val="15"/>
                <w:szCs w:val="15"/>
              </w:rPr>
              <w:t>,</w:t>
            </w:r>
          </w:p>
          <w:p w:rsidR="00963919" w:rsidRPr="00775F89" w:rsidRDefault="000C1411" w:rsidP="006C5B8D">
            <w:pPr>
              <w:snapToGrid w:val="0"/>
              <w:spacing w:line="0" w:lineRule="atLeast"/>
              <w:jc w:val="left"/>
              <w:rPr>
                <w:rFonts w:hAnsi="MS UI Gothic"/>
                <w:sz w:val="15"/>
                <w:szCs w:val="15"/>
              </w:rPr>
            </w:pPr>
            <w:r w:rsidRPr="00775F89">
              <w:rPr>
                <w:rFonts w:hAnsi="MS UI Gothic" w:hint="eastAsia"/>
                <w:sz w:val="15"/>
                <w:szCs w:val="15"/>
              </w:rPr>
              <w:t>71の14,79</w:t>
            </w:r>
            <w:r w:rsidR="00963919" w:rsidRPr="00775F89">
              <w:rPr>
                <w:rFonts w:hAnsi="MS UI Gothic" w:hint="eastAsia"/>
                <w:sz w:val="15"/>
                <w:szCs w:val="15"/>
              </w:rPr>
              <w:t>条</w:t>
            </w:r>
          </w:p>
          <w:p w:rsidR="00963919" w:rsidRPr="00775F89" w:rsidRDefault="00963919" w:rsidP="006C5B8D">
            <w:pPr>
              <w:snapToGrid w:val="0"/>
              <w:spacing w:line="0" w:lineRule="atLeast"/>
              <w:jc w:val="left"/>
              <w:rPr>
                <w:rFonts w:hAnsi="MS UI Gothic"/>
                <w:sz w:val="15"/>
                <w:szCs w:val="15"/>
              </w:rPr>
            </w:pPr>
          </w:p>
        </w:tc>
      </w:tr>
      <w:tr w:rsidR="00775F89" w:rsidRPr="00775F89" w:rsidTr="00F05412">
        <w:trPr>
          <w:trHeight w:val="1024"/>
        </w:trPr>
        <w:tc>
          <w:tcPr>
            <w:tcW w:w="1305" w:type="dxa"/>
            <w:vMerge/>
            <w:tcBorders>
              <w:left w:val="single" w:sz="4" w:space="0" w:color="auto"/>
              <w:right w:val="single" w:sz="4" w:space="0" w:color="auto"/>
            </w:tcBorders>
          </w:tcPr>
          <w:p w:rsidR="00963919" w:rsidRPr="00762602" w:rsidRDefault="00963919" w:rsidP="006C5B8D">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963919" w:rsidRPr="00775F89" w:rsidRDefault="00963919" w:rsidP="00963919">
            <w:pPr>
              <w:spacing w:line="0" w:lineRule="atLeast"/>
              <w:ind w:leftChars="98" w:left="342" w:hangingChars="65" w:hanging="136"/>
              <w:rPr>
                <w:rFonts w:hAnsi="MS UI Gothic"/>
                <w:szCs w:val="21"/>
              </w:rPr>
            </w:pPr>
            <w:r w:rsidRPr="00775F89">
              <w:rPr>
                <w:rFonts w:hAnsi="MS UI Gothic" w:hint="eastAsia"/>
                <w:szCs w:val="21"/>
              </w:rPr>
              <w:t>★　通知は給付費の受領日以降に発出してください。</w:t>
            </w:r>
          </w:p>
          <w:p w:rsidR="00963919" w:rsidRDefault="00963919" w:rsidP="00F05412">
            <w:pPr>
              <w:spacing w:line="0" w:lineRule="atLeast"/>
              <w:ind w:leftChars="98" w:left="342" w:hangingChars="65" w:hanging="136"/>
              <w:rPr>
                <w:rFonts w:hAnsi="MS UI Gothic"/>
                <w:szCs w:val="21"/>
              </w:rPr>
            </w:pPr>
            <w:r w:rsidRPr="00775F89">
              <w:rPr>
                <w:rFonts w:hAnsi="MS UI Gothic" w:hint="eastAsia"/>
                <w:szCs w:val="21"/>
              </w:rPr>
              <w:t>★　通知には、通知日、サービス利用月（必要に応じて利用の内訳）、給付費の受領日・給付額などを記載します。</w:t>
            </w:r>
          </w:p>
          <w:p w:rsidR="00B77FDB" w:rsidRPr="00775F89" w:rsidRDefault="00B77FDB" w:rsidP="00F05412">
            <w:pPr>
              <w:spacing w:line="0" w:lineRule="atLeast"/>
              <w:ind w:leftChars="98" w:left="342" w:hangingChars="65" w:hanging="136"/>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963919" w:rsidRPr="00775F89" w:rsidRDefault="00963919" w:rsidP="006C5B8D">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963919" w:rsidRPr="00775F89" w:rsidRDefault="00963919" w:rsidP="006C5B8D">
            <w:pPr>
              <w:snapToGrid w:val="0"/>
              <w:spacing w:line="0" w:lineRule="atLeast"/>
              <w:jc w:val="left"/>
              <w:rPr>
                <w:rFonts w:hAnsi="MS UI Gothic"/>
                <w:sz w:val="15"/>
                <w:szCs w:val="15"/>
              </w:rPr>
            </w:pPr>
          </w:p>
        </w:tc>
      </w:tr>
      <w:tr w:rsidR="00775F89" w:rsidRPr="00775F89" w:rsidTr="006665AB">
        <w:trPr>
          <w:trHeight w:val="1258"/>
        </w:trPr>
        <w:tc>
          <w:tcPr>
            <w:tcW w:w="1305" w:type="dxa"/>
            <w:vMerge/>
            <w:tcBorders>
              <w:left w:val="single" w:sz="4" w:space="0" w:color="auto"/>
              <w:bottom w:val="single" w:sz="4" w:space="0" w:color="000000"/>
              <w:right w:val="single" w:sz="4" w:space="0" w:color="auto"/>
            </w:tcBorders>
          </w:tcPr>
          <w:p w:rsidR="00963919" w:rsidRPr="00762602" w:rsidRDefault="00963919" w:rsidP="006C5B8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right w:val="single" w:sz="4" w:space="0" w:color="auto"/>
            </w:tcBorders>
          </w:tcPr>
          <w:p w:rsidR="00963919" w:rsidRPr="00775F89" w:rsidRDefault="00963919" w:rsidP="006C5B8D">
            <w:pPr>
              <w:snapToGrid w:val="0"/>
              <w:spacing w:line="0" w:lineRule="atLeast"/>
              <w:ind w:left="210" w:hangingChars="100" w:hanging="210"/>
              <w:jc w:val="left"/>
              <w:rPr>
                <w:rFonts w:hAnsi="MS UI Gothic"/>
                <w:szCs w:val="21"/>
              </w:rPr>
            </w:pPr>
            <w:r w:rsidRPr="00775F89">
              <w:rPr>
                <w:rFonts w:hAnsi="MS UI Gothic"/>
                <w:szCs w:val="21"/>
              </w:rPr>
              <w:t>(2)</w:t>
            </w:r>
            <w:r w:rsidRPr="00775F89">
              <w:rPr>
                <w:rFonts w:hAnsi="MS UI Gothic" w:hint="eastAsia"/>
                <w:szCs w:val="21"/>
              </w:rPr>
              <w:t xml:space="preserve">　法定代理受領を行わないサービスの提供に係る費用の額の支払を受けた場合は、その提供したサービスの内容、費用の額その他必要と認められる事項を記載したサービス提供証明書を保護者に交付していますか。</w:t>
            </w:r>
          </w:p>
          <w:p w:rsidR="00963919" w:rsidRPr="00775F89" w:rsidRDefault="00963919" w:rsidP="006C5B8D">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963919" w:rsidRPr="00775F89" w:rsidRDefault="00116978" w:rsidP="006C5B8D">
            <w:pPr>
              <w:snapToGrid w:val="0"/>
              <w:spacing w:line="0" w:lineRule="atLeast"/>
              <w:rPr>
                <w:rFonts w:hAnsi="MS UI Gothic"/>
                <w:szCs w:val="21"/>
              </w:rPr>
            </w:pPr>
            <w:r w:rsidRPr="00775F89">
              <w:rPr>
                <w:rFonts w:hAnsi="MS UI Gothic" w:hint="eastAsia"/>
                <w:szCs w:val="21"/>
              </w:rPr>
              <w:t>はい</w:t>
            </w:r>
          </w:p>
          <w:p w:rsidR="00963919" w:rsidRPr="00775F89" w:rsidRDefault="00116978" w:rsidP="006C5B8D">
            <w:pPr>
              <w:snapToGrid w:val="0"/>
              <w:spacing w:line="0" w:lineRule="atLeast"/>
              <w:rPr>
                <w:rFonts w:hAnsi="MS UI Gothic"/>
                <w:szCs w:val="21"/>
              </w:rPr>
            </w:pPr>
            <w:r w:rsidRPr="00775F89">
              <w:rPr>
                <w:rFonts w:hAnsi="MS UI Gothic" w:hint="eastAsia"/>
                <w:szCs w:val="21"/>
              </w:rPr>
              <w:t>いいえ</w:t>
            </w:r>
          </w:p>
          <w:p w:rsidR="00963919" w:rsidRPr="00775F89" w:rsidRDefault="00963919" w:rsidP="006C5B8D">
            <w:pPr>
              <w:snapToGrid w:val="0"/>
              <w:spacing w:line="0" w:lineRule="atLeast"/>
              <w:rPr>
                <w:rFonts w:hAnsi="MS UI Gothic"/>
                <w:strike/>
                <w:sz w:val="20"/>
                <w:szCs w:val="20"/>
              </w:rPr>
            </w:pPr>
          </w:p>
        </w:tc>
        <w:tc>
          <w:tcPr>
            <w:tcW w:w="1273" w:type="dxa"/>
            <w:vMerge/>
            <w:tcBorders>
              <w:left w:val="single" w:sz="4" w:space="0" w:color="auto"/>
              <w:bottom w:val="single" w:sz="4" w:space="0" w:color="000000"/>
              <w:right w:val="single" w:sz="4" w:space="0" w:color="auto"/>
            </w:tcBorders>
          </w:tcPr>
          <w:p w:rsidR="00963919" w:rsidRPr="00775F89" w:rsidRDefault="00963919" w:rsidP="006C5B8D">
            <w:pPr>
              <w:snapToGrid w:val="0"/>
              <w:spacing w:line="0" w:lineRule="atLeast"/>
              <w:jc w:val="left"/>
              <w:rPr>
                <w:rFonts w:hAnsi="MS UI Gothic"/>
                <w:sz w:val="15"/>
                <w:szCs w:val="15"/>
              </w:rPr>
            </w:pPr>
          </w:p>
        </w:tc>
      </w:tr>
      <w:tr w:rsidR="00775F89" w:rsidRPr="00775F89" w:rsidTr="006665AB">
        <w:trPr>
          <w:trHeight w:val="779"/>
        </w:trPr>
        <w:tc>
          <w:tcPr>
            <w:tcW w:w="1305" w:type="dxa"/>
            <w:vMerge w:val="restart"/>
            <w:tcBorders>
              <w:left w:val="single" w:sz="4" w:space="0" w:color="auto"/>
              <w:right w:val="single" w:sz="4" w:space="0" w:color="auto"/>
            </w:tcBorders>
          </w:tcPr>
          <w:p w:rsidR="00C1034C" w:rsidRPr="00762602" w:rsidRDefault="00C1034C" w:rsidP="004B5DCF">
            <w:pPr>
              <w:snapToGrid w:val="0"/>
              <w:spacing w:line="0" w:lineRule="atLeast"/>
              <w:ind w:rightChars="-80" w:right="-168"/>
              <w:jc w:val="left"/>
              <w:rPr>
                <w:rFonts w:hAnsi="MS UI Gothic"/>
                <w:szCs w:val="21"/>
              </w:rPr>
            </w:pPr>
            <w:r w:rsidRPr="00762602">
              <w:rPr>
                <w:rFonts w:hAnsi="MS UI Gothic" w:hint="eastAsia"/>
                <w:szCs w:val="21"/>
              </w:rPr>
              <w:t>２８</w:t>
            </w:r>
          </w:p>
          <w:p w:rsidR="00C1034C" w:rsidRPr="00762602" w:rsidRDefault="00C1034C" w:rsidP="0004412E">
            <w:pPr>
              <w:snapToGrid w:val="0"/>
              <w:spacing w:line="0" w:lineRule="atLeast"/>
              <w:jc w:val="left"/>
              <w:rPr>
                <w:rFonts w:hAnsi="MS UI Gothic"/>
                <w:szCs w:val="21"/>
              </w:rPr>
            </w:pPr>
            <w:r w:rsidRPr="00762602">
              <w:rPr>
                <w:rFonts w:hAnsi="MS UI Gothic" w:hint="eastAsia"/>
                <w:szCs w:val="21"/>
              </w:rPr>
              <w:t>サービスの取扱方針</w:t>
            </w:r>
          </w:p>
          <w:p w:rsidR="00C1034C" w:rsidRPr="00762602" w:rsidRDefault="00C1034C" w:rsidP="004B5DCF">
            <w:pPr>
              <w:snapToGrid w:val="0"/>
              <w:spacing w:line="0" w:lineRule="atLeast"/>
              <w:ind w:rightChars="-80" w:right="-168"/>
              <w:jc w:val="left"/>
              <w:rPr>
                <w:rFonts w:hAnsi="MS UI Gothic"/>
                <w:szCs w:val="21"/>
              </w:rPr>
            </w:pPr>
          </w:p>
          <w:p w:rsidR="00C1034C" w:rsidRPr="00762602" w:rsidRDefault="00C1034C" w:rsidP="004B5DCF">
            <w:pPr>
              <w:snapToGrid w:val="0"/>
              <w:spacing w:line="0" w:lineRule="atLeast"/>
              <w:ind w:rightChars="-80" w:right="-168"/>
              <w:jc w:val="left"/>
              <w:rPr>
                <w:rFonts w:hAnsi="MS UI Gothic"/>
                <w:sz w:val="18"/>
                <w:szCs w:val="18"/>
              </w:rPr>
            </w:pPr>
            <w:r w:rsidRPr="00762602">
              <w:rPr>
                <w:rFonts w:hAnsi="MS UI Gothic" w:hint="eastAsia"/>
                <w:sz w:val="18"/>
                <w:szCs w:val="18"/>
                <w:bdr w:val="single" w:sz="4" w:space="0" w:color="auto"/>
              </w:rPr>
              <w:t>共通</w:t>
            </w:r>
          </w:p>
          <w:p w:rsidR="00C1034C" w:rsidRPr="00762602" w:rsidRDefault="00C1034C" w:rsidP="004B5DCF">
            <w:pPr>
              <w:snapToGrid w:val="0"/>
              <w:spacing w:line="0" w:lineRule="atLeast"/>
              <w:ind w:rightChars="-80" w:right="-168"/>
              <w:jc w:val="left"/>
              <w:rPr>
                <w:rFonts w:hAnsi="MS UI Gothic"/>
                <w:szCs w:val="21"/>
              </w:rPr>
            </w:pPr>
          </w:p>
          <w:p w:rsidR="00C1034C" w:rsidRPr="00762602" w:rsidRDefault="00C1034C" w:rsidP="006C5B8D">
            <w:pPr>
              <w:snapToGrid w:val="0"/>
              <w:spacing w:line="0" w:lineRule="atLeast"/>
              <w:ind w:rightChars="-80" w:right="-168"/>
              <w:rPr>
                <w:rFonts w:hAnsi="MS UI Gothic"/>
                <w:szCs w:val="21"/>
              </w:rPr>
            </w:pPr>
          </w:p>
          <w:p w:rsidR="00C1034C" w:rsidRPr="00762602" w:rsidRDefault="00C1034C" w:rsidP="0099354D">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C1034C" w:rsidRPr="00775F89" w:rsidRDefault="00C1034C" w:rsidP="00312A86">
            <w:pPr>
              <w:snapToGrid w:val="0"/>
              <w:spacing w:line="0" w:lineRule="atLeast"/>
              <w:ind w:left="210" w:hangingChars="100" w:hanging="210"/>
              <w:jc w:val="left"/>
              <w:rPr>
                <w:rFonts w:hAnsi="MS UI Gothic"/>
                <w:szCs w:val="21"/>
              </w:rPr>
            </w:pPr>
            <w:r w:rsidRPr="00775F89">
              <w:rPr>
                <w:rFonts w:hAnsi="MS UI Gothic"/>
                <w:szCs w:val="21"/>
              </w:rPr>
              <w:t>(1)</w:t>
            </w:r>
            <w:r w:rsidRPr="00775F89">
              <w:rPr>
                <w:rFonts w:hAnsi="MS UI Gothic" w:hint="eastAsia"/>
                <w:szCs w:val="21"/>
              </w:rPr>
              <w:t xml:space="preserve">　事業者は、個別支援計画に基づき、障害児の心身の状況等に応じて、その者の支援を適切に行うとともに、サービスの提供が漫然かつ画一的なものとならないよう配慮していますか。</w:t>
            </w:r>
          </w:p>
          <w:p w:rsidR="00C1034C" w:rsidRPr="00775F89" w:rsidRDefault="00C1034C" w:rsidP="00B77FDB">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C1034C" w:rsidRPr="00775F89" w:rsidRDefault="00C1034C" w:rsidP="006C5B8D">
            <w:pPr>
              <w:snapToGrid w:val="0"/>
              <w:spacing w:line="0" w:lineRule="atLeast"/>
              <w:rPr>
                <w:rFonts w:hAnsi="MS UI Gothic"/>
                <w:szCs w:val="21"/>
              </w:rPr>
            </w:pPr>
            <w:r w:rsidRPr="00775F89">
              <w:rPr>
                <w:rFonts w:hAnsi="MS UI Gothic" w:hint="eastAsia"/>
                <w:szCs w:val="21"/>
              </w:rPr>
              <w:t>はい</w:t>
            </w:r>
          </w:p>
          <w:p w:rsidR="00C1034C" w:rsidRPr="00775F89" w:rsidRDefault="00C1034C" w:rsidP="006C5B8D">
            <w:pPr>
              <w:snapToGrid w:val="0"/>
              <w:spacing w:line="0" w:lineRule="atLeast"/>
              <w:rPr>
                <w:rFonts w:hAnsi="MS UI Gothic"/>
                <w:szCs w:val="21"/>
              </w:rPr>
            </w:pPr>
            <w:r w:rsidRPr="00775F89">
              <w:rPr>
                <w:rFonts w:hAnsi="MS UI Gothic" w:hint="eastAsia"/>
                <w:szCs w:val="21"/>
              </w:rPr>
              <w:t>いいえ</w:t>
            </w:r>
          </w:p>
          <w:p w:rsidR="00C1034C" w:rsidRPr="00775F89" w:rsidRDefault="00C1034C" w:rsidP="006C5B8D">
            <w:pPr>
              <w:snapToGrid w:val="0"/>
              <w:spacing w:line="0" w:lineRule="atLeast"/>
              <w:rPr>
                <w:rFonts w:hAnsi="MS UI Gothic"/>
                <w:sz w:val="18"/>
                <w:szCs w:val="18"/>
              </w:rPr>
            </w:pPr>
          </w:p>
        </w:tc>
        <w:tc>
          <w:tcPr>
            <w:tcW w:w="1273" w:type="dxa"/>
            <w:vMerge w:val="restart"/>
            <w:tcBorders>
              <w:top w:val="single" w:sz="4" w:space="0" w:color="000000"/>
              <w:left w:val="single" w:sz="4" w:space="0" w:color="auto"/>
              <w:bottom w:val="nil"/>
              <w:right w:val="single" w:sz="4" w:space="0" w:color="auto"/>
            </w:tcBorders>
          </w:tcPr>
          <w:p w:rsidR="00C1034C" w:rsidRPr="00775F89" w:rsidRDefault="00C1034C" w:rsidP="009836DC">
            <w:pPr>
              <w:spacing w:line="0" w:lineRule="atLeast"/>
              <w:jc w:val="left"/>
              <w:rPr>
                <w:rFonts w:hAnsi="MS UI Gothic"/>
                <w:sz w:val="15"/>
                <w:szCs w:val="15"/>
              </w:rPr>
            </w:pPr>
            <w:r w:rsidRPr="00775F89">
              <w:rPr>
                <w:rFonts w:hAnsi="MS UI Gothic" w:hint="eastAsia"/>
                <w:sz w:val="15"/>
                <w:szCs w:val="15"/>
              </w:rPr>
              <w:t>条例第28, 85,</w:t>
            </w:r>
          </w:p>
          <w:p w:rsidR="00C1034C" w:rsidRPr="00775F89" w:rsidRDefault="00C1034C" w:rsidP="009836DC">
            <w:pPr>
              <w:spacing w:line="0" w:lineRule="atLeast"/>
              <w:jc w:val="left"/>
              <w:rPr>
                <w:rFonts w:hAnsi="MS UI Gothic"/>
                <w:sz w:val="15"/>
                <w:szCs w:val="15"/>
              </w:rPr>
            </w:pPr>
            <w:r w:rsidRPr="00775F89">
              <w:rPr>
                <w:rFonts w:hAnsi="MS UI Gothic" w:hint="eastAsia"/>
                <w:sz w:val="15"/>
                <w:szCs w:val="15"/>
              </w:rPr>
              <w:t>98,103条</w:t>
            </w:r>
          </w:p>
          <w:p w:rsidR="00C1034C" w:rsidRPr="00775F89" w:rsidRDefault="00C1034C" w:rsidP="006C5B8D">
            <w:pPr>
              <w:snapToGrid w:val="0"/>
              <w:spacing w:line="0" w:lineRule="atLeast"/>
              <w:jc w:val="left"/>
              <w:rPr>
                <w:rFonts w:hAnsi="MS UI Gothic"/>
                <w:sz w:val="15"/>
                <w:szCs w:val="15"/>
              </w:rPr>
            </w:pPr>
            <w:r w:rsidRPr="00775F89">
              <w:rPr>
                <w:rFonts w:hAnsi="MS UI Gothic" w:hint="eastAsia"/>
                <w:sz w:val="15"/>
                <w:szCs w:val="15"/>
              </w:rPr>
              <w:t>省令第26,71,</w:t>
            </w:r>
          </w:p>
          <w:p w:rsidR="00C1034C" w:rsidRPr="00775F89" w:rsidRDefault="00C1034C" w:rsidP="006C5B8D">
            <w:pPr>
              <w:snapToGrid w:val="0"/>
              <w:spacing w:line="0" w:lineRule="atLeast"/>
              <w:jc w:val="left"/>
              <w:rPr>
                <w:rFonts w:hAnsi="MS UI Gothic"/>
                <w:sz w:val="15"/>
                <w:szCs w:val="15"/>
              </w:rPr>
            </w:pPr>
            <w:r w:rsidRPr="00775F89">
              <w:rPr>
                <w:rFonts w:hAnsi="MS UI Gothic" w:hint="eastAsia"/>
                <w:sz w:val="15"/>
                <w:szCs w:val="15"/>
              </w:rPr>
              <w:t>71の14,79条</w:t>
            </w: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r w:rsidRPr="00775F89">
              <w:rPr>
                <w:rFonts w:hAnsi="MS UI Gothic" w:hint="eastAsia"/>
                <w:sz w:val="15"/>
                <w:szCs w:val="15"/>
              </w:rPr>
              <w:t>解釈通知　第三の３(15)②</w:t>
            </w: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p>
          <w:p w:rsidR="00C1034C" w:rsidRPr="00775F89" w:rsidRDefault="00C1034C" w:rsidP="006C5B8D">
            <w:pPr>
              <w:snapToGrid w:val="0"/>
              <w:spacing w:line="0" w:lineRule="atLeast"/>
              <w:jc w:val="left"/>
              <w:rPr>
                <w:rFonts w:hAnsi="MS UI Gothic"/>
                <w:sz w:val="15"/>
                <w:szCs w:val="15"/>
              </w:rPr>
            </w:pPr>
            <w:r w:rsidRPr="00775F89">
              <w:rPr>
                <w:rFonts w:hAnsi="MS UI Gothic" w:hint="eastAsia"/>
                <w:sz w:val="15"/>
                <w:szCs w:val="15"/>
              </w:rPr>
              <w:t>解釈通知　第三の３(15)③</w:t>
            </w: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p>
          <w:p w:rsidR="00C1034C" w:rsidRPr="00775F89" w:rsidRDefault="00C1034C" w:rsidP="006C5B8D">
            <w:pPr>
              <w:snapToGrid w:val="0"/>
              <w:spacing w:line="0" w:lineRule="atLeast"/>
              <w:rPr>
                <w:rFonts w:hAnsi="MS UI Gothic"/>
                <w:sz w:val="15"/>
                <w:szCs w:val="15"/>
              </w:rPr>
            </w:pPr>
            <w:r w:rsidRPr="00775F89">
              <w:rPr>
                <w:rFonts w:hAnsi="MS UI Gothic" w:hint="eastAsia"/>
                <w:sz w:val="15"/>
                <w:szCs w:val="15"/>
              </w:rPr>
              <w:t>解釈通知　第三の３(15)④</w:t>
            </w:r>
          </w:p>
        </w:tc>
      </w:tr>
      <w:tr w:rsidR="00775F89" w:rsidRPr="00775F89" w:rsidTr="006665AB">
        <w:trPr>
          <w:trHeight w:val="986"/>
        </w:trPr>
        <w:tc>
          <w:tcPr>
            <w:tcW w:w="1305" w:type="dxa"/>
            <w:vMerge/>
            <w:tcBorders>
              <w:left w:val="single" w:sz="4" w:space="0" w:color="auto"/>
              <w:right w:val="single" w:sz="4" w:space="0" w:color="auto"/>
            </w:tcBorders>
          </w:tcPr>
          <w:p w:rsidR="00C1034C" w:rsidRPr="00762602" w:rsidRDefault="00C1034C" w:rsidP="006C5B8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C1034C" w:rsidRPr="00775F89" w:rsidRDefault="00C1034C" w:rsidP="00B77FDB">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2</w:t>
            </w:r>
            <w:r w:rsidRPr="00775F89">
              <w:rPr>
                <w:rFonts w:hAnsi="MS UI Gothic"/>
                <w:szCs w:val="21"/>
              </w:rPr>
              <w:t>)</w:t>
            </w:r>
            <w:r w:rsidRPr="00775F89">
              <w:rPr>
                <w:rFonts w:hAnsi="MS UI Gothic" w:hint="eastAsia"/>
                <w:szCs w:val="21"/>
              </w:rPr>
              <w:t xml:space="preserve">　従業者は、サービスの提供に当たっては、懇切丁寧に行うことを旨とし、保護者及び障害児に対し、支援上必要な事項について、理解しやすいように説明を行っていますか。</w:t>
            </w:r>
          </w:p>
        </w:tc>
        <w:tc>
          <w:tcPr>
            <w:tcW w:w="967" w:type="dxa"/>
            <w:gridSpan w:val="2"/>
            <w:vMerge w:val="restart"/>
            <w:tcBorders>
              <w:top w:val="single" w:sz="4" w:space="0" w:color="auto"/>
              <w:left w:val="single" w:sz="4" w:space="0" w:color="auto"/>
              <w:right w:val="single" w:sz="4" w:space="0" w:color="auto"/>
            </w:tcBorders>
          </w:tcPr>
          <w:p w:rsidR="00C1034C" w:rsidRPr="00775F89" w:rsidRDefault="00C1034C" w:rsidP="006C5B8D">
            <w:pPr>
              <w:snapToGrid w:val="0"/>
              <w:spacing w:line="0" w:lineRule="atLeast"/>
              <w:rPr>
                <w:rFonts w:hAnsi="MS UI Gothic"/>
                <w:szCs w:val="21"/>
              </w:rPr>
            </w:pPr>
            <w:r w:rsidRPr="00775F89">
              <w:rPr>
                <w:rFonts w:hAnsi="MS UI Gothic" w:hint="eastAsia"/>
                <w:szCs w:val="21"/>
              </w:rPr>
              <w:t>はい</w:t>
            </w:r>
          </w:p>
          <w:p w:rsidR="00C1034C" w:rsidRPr="00775F89" w:rsidRDefault="00C1034C" w:rsidP="006C5B8D">
            <w:pPr>
              <w:snapToGrid w:val="0"/>
              <w:spacing w:line="0" w:lineRule="atLeast"/>
              <w:rPr>
                <w:rFonts w:hAnsi="MS UI Gothic"/>
                <w:szCs w:val="21"/>
              </w:rPr>
            </w:pPr>
            <w:r w:rsidRPr="00775F89">
              <w:rPr>
                <w:rFonts w:hAnsi="MS UI Gothic" w:hint="eastAsia"/>
                <w:szCs w:val="21"/>
              </w:rPr>
              <w:t>いいえ</w:t>
            </w:r>
          </w:p>
          <w:p w:rsidR="00C1034C" w:rsidRPr="00775F89" w:rsidRDefault="00C1034C" w:rsidP="006C5B8D">
            <w:pPr>
              <w:snapToGrid w:val="0"/>
              <w:spacing w:line="0" w:lineRule="atLeast"/>
              <w:rPr>
                <w:rFonts w:hAnsi="MS UI Gothic"/>
                <w:sz w:val="18"/>
                <w:szCs w:val="18"/>
              </w:rPr>
            </w:pP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6C5B8D">
            <w:pPr>
              <w:snapToGrid w:val="0"/>
              <w:spacing w:line="0" w:lineRule="atLeast"/>
              <w:rPr>
                <w:rFonts w:hAnsi="MS UI Gothic"/>
                <w:sz w:val="15"/>
                <w:szCs w:val="15"/>
              </w:rPr>
            </w:pPr>
          </w:p>
        </w:tc>
      </w:tr>
      <w:tr w:rsidR="00775F89" w:rsidRPr="00775F89" w:rsidTr="006665AB">
        <w:trPr>
          <w:trHeight w:val="916"/>
        </w:trPr>
        <w:tc>
          <w:tcPr>
            <w:tcW w:w="1305" w:type="dxa"/>
            <w:vMerge/>
            <w:tcBorders>
              <w:left w:val="single" w:sz="4" w:space="0" w:color="auto"/>
              <w:right w:val="single" w:sz="4" w:space="0" w:color="auto"/>
            </w:tcBorders>
          </w:tcPr>
          <w:p w:rsidR="00C1034C" w:rsidRPr="00762602" w:rsidRDefault="00C1034C" w:rsidP="006C5B8D">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C1034C" w:rsidRPr="00775F89" w:rsidRDefault="00C1034C" w:rsidP="006C5B8D">
            <w:pPr>
              <w:snapToGrid w:val="0"/>
              <w:spacing w:line="0" w:lineRule="atLeast"/>
              <w:ind w:left="210" w:hangingChars="100" w:hanging="210"/>
              <w:jc w:val="left"/>
              <w:rPr>
                <w:rFonts w:hAnsi="MS UI Gothic"/>
                <w:szCs w:val="21"/>
              </w:rPr>
            </w:pPr>
            <w:r w:rsidRPr="00775F89">
              <w:rPr>
                <w:rFonts w:hAnsi="MS UI Gothic" w:hint="eastAsia"/>
                <w:szCs w:val="21"/>
              </w:rPr>
              <w:t>※　支援上必要な事項とは、個別支援計画の目標及び内容のほか、行事及び日課等も含むものです。</w:t>
            </w:r>
          </w:p>
        </w:tc>
        <w:tc>
          <w:tcPr>
            <w:tcW w:w="967" w:type="dxa"/>
            <w:gridSpan w:val="2"/>
            <w:vMerge/>
            <w:tcBorders>
              <w:left w:val="single" w:sz="4" w:space="0" w:color="auto"/>
              <w:bottom w:val="single" w:sz="4" w:space="0" w:color="auto"/>
              <w:right w:val="single" w:sz="4" w:space="0" w:color="auto"/>
            </w:tcBorders>
          </w:tcPr>
          <w:p w:rsidR="00C1034C" w:rsidRPr="00775F89" w:rsidRDefault="00C1034C" w:rsidP="006C5B8D">
            <w:pPr>
              <w:snapToGrid w:val="0"/>
              <w:spacing w:line="0" w:lineRule="atLeast"/>
              <w:rPr>
                <w:rFonts w:hAnsi="MS UI Gothic"/>
                <w:szCs w:val="21"/>
              </w:rPr>
            </w:pP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6C5B8D">
            <w:pPr>
              <w:snapToGrid w:val="0"/>
              <w:spacing w:line="0" w:lineRule="atLeast"/>
              <w:rPr>
                <w:rFonts w:hAnsi="MS UI Gothic"/>
                <w:sz w:val="15"/>
                <w:szCs w:val="15"/>
              </w:rPr>
            </w:pPr>
          </w:p>
        </w:tc>
      </w:tr>
      <w:tr w:rsidR="00775F89" w:rsidRPr="00775F89" w:rsidTr="002A2DF4">
        <w:trPr>
          <w:trHeight w:val="210"/>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C1034C" w:rsidRPr="00775F89" w:rsidRDefault="00C1034C" w:rsidP="00BF762D">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3</w:t>
            </w:r>
            <w:r w:rsidRPr="00775F89">
              <w:rPr>
                <w:rFonts w:hAnsi="MS UI Gothic"/>
                <w:szCs w:val="21"/>
              </w:rPr>
              <w:t>)</w:t>
            </w:r>
            <w:r w:rsidRPr="00775F89">
              <w:rPr>
                <w:rFonts w:hAnsi="MS UI Gothic" w:hint="eastAsia"/>
                <w:szCs w:val="21"/>
              </w:rPr>
              <w:t xml:space="preserve">　事業者は、その提供するサービスの質の評価を行い、常にその改善を図っていますか。</w:t>
            </w:r>
          </w:p>
          <w:p w:rsidR="00C1034C" w:rsidRPr="00775F89" w:rsidRDefault="00C1034C" w:rsidP="00BF762D">
            <w:pPr>
              <w:snapToGrid w:val="0"/>
              <w:spacing w:line="0" w:lineRule="atLeast"/>
              <w:ind w:left="210" w:hangingChars="100" w:hanging="210"/>
              <w:jc w:val="left"/>
              <w:rPr>
                <w:rFonts w:hAnsi="MS UI Gothic"/>
                <w:szCs w:val="21"/>
              </w:rPr>
            </w:pPr>
          </w:p>
        </w:tc>
        <w:tc>
          <w:tcPr>
            <w:tcW w:w="967" w:type="dxa"/>
            <w:gridSpan w:val="2"/>
            <w:vMerge w:val="restart"/>
            <w:tcBorders>
              <w:top w:val="single" w:sz="4" w:space="0" w:color="auto"/>
              <w:left w:val="single" w:sz="4" w:space="0" w:color="auto"/>
              <w:right w:val="single" w:sz="4" w:space="0" w:color="auto"/>
            </w:tcBorders>
          </w:tcPr>
          <w:p w:rsidR="00C1034C" w:rsidRPr="00775F89" w:rsidRDefault="00C1034C" w:rsidP="00BF762D">
            <w:pPr>
              <w:snapToGrid w:val="0"/>
              <w:spacing w:line="0" w:lineRule="atLeast"/>
              <w:rPr>
                <w:rFonts w:hAnsi="MS UI Gothic"/>
                <w:szCs w:val="21"/>
              </w:rPr>
            </w:pPr>
            <w:r w:rsidRPr="00775F89">
              <w:rPr>
                <w:rFonts w:hAnsi="MS UI Gothic" w:hint="eastAsia"/>
                <w:szCs w:val="21"/>
              </w:rPr>
              <w:t>はい</w:t>
            </w:r>
          </w:p>
          <w:p w:rsidR="00C1034C" w:rsidRPr="00775F89" w:rsidRDefault="00C1034C" w:rsidP="00BF762D">
            <w:pPr>
              <w:snapToGrid w:val="0"/>
              <w:spacing w:line="0" w:lineRule="atLeast"/>
              <w:rPr>
                <w:rFonts w:hAnsi="MS UI Gothic"/>
                <w:szCs w:val="21"/>
              </w:rPr>
            </w:pPr>
            <w:r w:rsidRPr="00775F89">
              <w:rPr>
                <w:rFonts w:hAnsi="MS UI Gothic" w:hint="eastAsia"/>
                <w:szCs w:val="21"/>
              </w:rPr>
              <w:t>いいえ</w:t>
            </w:r>
          </w:p>
          <w:p w:rsidR="00C1034C" w:rsidRPr="00775F89" w:rsidRDefault="00C1034C" w:rsidP="00BF762D">
            <w:pPr>
              <w:snapToGrid w:val="0"/>
              <w:spacing w:line="0" w:lineRule="atLeast"/>
              <w:rPr>
                <w:rFonts w:hAnsi="MS UI Gothic"/>
                <w:sz w:val="18"/>
                <w:szCs w:val="18"/>
              </w:rPr>
            </w:pPr>
          </w:p>
        </w:tc>
        <w:tc>
          <w:tcPr>
            <w:tcW w:w="1273" w:type="dxa"/>
            <w:vMerge/>
            <w:tcBorders>
              <w:top w:val="single" w:sz="4" w:space="0" w:color="auto"/>
              <w:left w:val="single" w:sz="4" w:space="0" w:color="auto"/>
              <w:bottom w:val="single" w:sz="4" w:space="0" w:color="auto"/>
              <w:right w:val="single" w:sz="4" w:space="0" w:color="auto"/>
            </w:tcBorders>
          </w:tcPr>
          <w:p w:rsidR="00C1034C" w:rsidRPr="00775F89" w:rsidRDefault="00C1034C" w:rsidP="00BF762D">
            <w:pPr>
              <w:snapToGrid w:val="0"/>
              <w:spacing w:line="0" w:lineRule="atLeast"/>
              <w:rPr>
                <w:rFonts w:hAnsi="MS UI Gothic"/>
                <w:sz w:val="15"/>
                <w:szCs w:val="15"/>
              </w:rPr>
            </w:pPr>
          </w:p>
        </w:tc>
      </w:tr>
      <w:tr w:rsidR="00775F89" w:rsidRPr="00775F89" w:rsidTr="006665AB">
        <w:trPr>
          <w:trHeight w:val="1099"/>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right w:val="single" w:sz="4" w:space="0" w:color="auto"/>
            </w:tcBorders>
          </w:tcPr>
          <w:p w:rsidR="00C1034C" w:rsidRPr="00775F89" w:rsidRDefault="00C1034C" w:rsidP="00BF762D">
            <w:pPr>
              <w:snapToGrid w:val="0"/>
              <w:spacing w:line="0" w:lineRule="atLeast"/>
              <w:ind w:left="210" w:hangingChars="100" w:hanging="210"/>
              <w:jc w:val="left"/>
              <w:rPr>
                <w:rFonts w:hAnsi="MS UI Gothic"/>
                <w:szCs w:val="21"/>
              </w:rPr>
            </w:pPr>
            <w:r w:rsidRPr="00775F89">
              <w:rPr>
                <w:rFonts w:hAnsi="MS UI Gothic" w:hint="eastAsia"/>
                <w:szCs w:val="21"/>
              </w:rPr>
              <w:t>※　事業者は、自らその提供するサービスの質の評価を行うことはもとより、第三者による外部評価の導入を図るよう努め、常にサービスを提供する事業者としての質の改善を図らねばならないとしたものです。</w:t>
            </w:r>
          </w:p>
          <w:p w:rsidR="00C1034C" w:rsidRPr="00775F89" w:rsidRDefault="00C1034C" w:rsidP="002A2DF4">
            <w:pPr>
              <w:snapToGrid w:val="0"/>
              <w:spacing w:line="0" w:lineRule="atLeast"/>
              <w:jc w:val="left"/>
              <w:rPr>
                <w:rFonts w:hAnsi="MS UI Gothic"/>
                <w:szCs w:val="21"/>
              </w:rPr>
            </w:pPr>
          </w:p>
        </w:tc>
        <w:tc>
          <w:tcPr>
            <w:tcW w:w="967" w:type="dxa"/>
            <w:gridSpan w:val="2"/>
            <w:vMerge/>
            <w:tcBorders>
              <w:left w:val="single" w:sz="4" w:space="0" w:color="auto"/>
              <w:right w:val="single" w:sz="4" w:space="0" w:color="auto"/>
            </w:tcBorders>
          </w:tcPr>
          <w:p w:rsidR="00C1034C" w:rsidRPr="00775F89" w:rsidRDefault="00C1034C" w:rsidP="00BF762D">
            <w:pPr>
              <w:snapToGrid w:val="0"/>
              <w:spacing w:line="0" w:lineRule="atLeast"/>
              <w:rPr>
                <w:rFonts w:hAnsi="MS UI Gothic"/>
                <w:sz w:val="18"/>
                <w:szCs w:val="18"/>
              </w:rPr>
            </w:pP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BF762D">
            <w:pPr>
              <w:snapToGrid w:val="0"/>
              <w:spacing w:line="0" w:lineRule="atLeast"/>
              <w:rPr>
                <w:rFonts w:hAnsi="MS UI Gothic"/>
                <w:sz w:val="15"/>
                <w:szCs w:val="15"/>
              </w:rPr>
            </w:pPr>
          </w:p>
        </w:tc>
      </w:tr>
      <w:tr w:rsidR="00775F89" w:rsidRPr="00775F89" w:rsidTr="009D3492">
        <w:trPr>
          <w:trHeight w:val="3930"/>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C1034C" w:rsidRPr="00775F89" w:rsidRDefault="00C1034C" w:rsidP="00BF762D">
            <w:pPr>
              <w:snapToGrid w:val="0"/>
              <w:spacing w:line="0" w:lineRule="atLeast"/>
              <w:ind w:left="210" w:hangingChars="100" w:hanging="210"/>
              <w:jc w:val="left"/>
              <w:rPr>
                <w:bdr w:val="single" w:sz="4" w:space="0" w:color="auto"/>
              </w:rPr>
            </w:pPr>
            <w:r w:rsidRPr="00775F89">
              <w:rPr>
                <w:rFonts w:hAnsi="MS UI Gothic"/>
                <w:szCs w:val="21"/>
              </w:rPr>
              <w:t>(</w:t>
            </w:r>
            <w:r w:rsidRPr="00775F89">
              <w:rPr>
                <w:rFonts w:hAnsi="MS UI Gothic" w:hint="eastAsia"/>
                <w:szCs w:val="21"/>
              </w:rPr>
              <w:t>4</w:t>
            </w:r>
            <w:r w:rsidRPr="00775F89">
              <w:rPr>
                <w:rFonts w:hAnsi="MS UI Gothic"/>
                <w:szCs w:val="21"/>
              </w:rPr>
              <w:t>)</w:t>
            </w:r>
            <w:r w:rsidRPr="00775F89">
              <w:rPr>
                <w:rFonts w:hAnsi="MS UI Gothic" w:hint="eastAsia"/>
                <w:szCs w:val="21"/>
              </w:rPr>
              <w:t xml:space="preserve">　</w:t>
            </w:r>
            <w:r w:rsidRPr="00775F89">
              <w:rPr>
                <w:rFonts w:hint="eastAsia"/>
              </w:rPr>
              <w:t>上記(3)の規定により、その提供するサービスの質の評価及び改善を行うに当たっては、次に掲げる事項について、自ら評価を行うとともに、当該事業所を利用する障害児の保護者の評価を受けて、その改善を図っていますか。</w:t>
            </w:r>
            <w:r w:rsidRPr="00775F89">
              <w:rPr>
                <w:rFonts w:hint="eastAsia"/>
                <w:sz w:val="18"/>
                <w:szCs w:val="18"/>
                <w:bdr w:val="single" w:sz="4" w:space="0" w:color="auto"/>
              </w:rPr>
              <w:t>児発</w:t>
            </w:r>
            <w:r w:rsidRPr="00775F89">
              <w:rPr>
                <w:rFonts w:hint="eastAsia"/>
                <w:sz w:val="18"/>
                <w:szCs w:val="18"/>
              </w:rPr>
              <w:t xml:space="preserve"> </w:t>
            </w:r>
            <w:r w:rsidRPr="00775F89">
              <w:rPr>
                <w:rFonts w:hint="eastAsia"/>
                <w:sz w:val="18"/>
                <w:szCs w:val="18"/>
                <w:bdr w:val="single" w:sz="4" w:space="0" w:color="auto"/>
              </w:rPr>
              <w:t>放デ</w:t>
            </w:r>
          </w:p>
          <w:p w:rsidR="00C1034C" w:rsidRPr="00775F89" w:rsidRDefault="00C1034C" w:rsidP="00BF762D">
            <w:pPr>
              <w:snapToGrid w:val="0"/>
              <w:spacing w:line="0" w:lineRule="atLeast"/>
              <w:ind w:left="210" w:hangingChars="100" w:hanging="210"/>
              <w:jc w:val="left"/>
              <w:rPr>
                <w:rFonts w:hAnsi="MS UI Gothic"/>
                <w:szCs w:val="21"/>
              </w:rPr>
            </w:pPr>
          </w:p>
          <w:p w:rsidR="00C1034C" w:rsidRPr="00775F89" w:rsidRDefault="00C1034C"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①障害児及びその保護者の意向、障害児の適性、障害の特性その他の事情を踏まえた支援を提供するための体制の整備の状況</w:t>
            </w:r>
          </w:p>
          <w:p w:rsidR="00C1034C" w:rsidRPr="00775F89" w:rsidRDefault="00C1034C"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②従業者の勤務の体制及び資質の向上のための取組の状況</w:t>
            </w:r>
          </w:p>
          <w:p w:rsidR="00C1034C" w:rsidRPr="00775F89" w:rsidRDefault="00C1034C"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③事業の用に供する設備、備品等の状況</w:t>
            </w:r>
          </w:p>
          <w:p w:rsidR="00C1034C" w:rsidRPr="00775F89" w:rsidRDefault="00C1034C"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④関係機関及び地域との連携、交流等の取組の状況</w:t>
            </w:r>
          </w:p>
          <w:p w:rsidR="00C1034C" w:rsidRPr="00775F89" w:rsidRDefault="00C1034C"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⑤障害児及びその保護者に対する必要な情報の提供、助言その他の援助の実施状況</w:t>
            </w:r>
          </w:p>
          <w:p w:rsidR="00C1034C" w:rsidRPr="00775F89" w:rsidRDefault="00C1034C"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⑥緊急時等における対応方法及び非常災害対策</w:t>
            </w:r>
          </w:p>
          <w:p w:rsidR="00C1034C" w:rsidRPr="00775F89" w:rsidRDefault="00C1034C" w:rsidP="00B77FDB">
            <w:pPr>
              <w:snapToGrid w:val="0"/>
              <w:spacing w:line="0" w:lineRule="atLeast"/>
              <w:ind w:leftChars="100" w:left="420" w:hangingChars="100" w:hanging="210"/>
              <w:jc w:val="left"/>
              <w:rPr>
                <w:rFonts w:hAnsi="MS UI Gothic"/>
                <w:szCs w:val="21"/>
              </w:rPr>
            </w:pPr>
            <w:r w:rsidRPr="00775F89">
              <w:rPr>
                <w:rFonts w:hAnsi="MS UI Gothic" w:hint="eastAsia"/>
                <w:szCs w:val="21"/>
              </w:rPr>
              <w:t>⑦</w:t>
            </w:r>
            <w:r w:rsidR="000618ED" w:rsidRPr="00775F89">
              <w:rPr>
                <w:rFonts w:hAnsi="MS UI Gothic" w:hint="eastAsia"/>
                <w:szCs w:val="21"/>
              </w:rPr>
              <w:t>サービス提供に係る</w:t>
            </w:r>
            <w:r w:rsidR="00B77FDB">
              <w:rPr>
                <w:rFonts w:hAnsi="MS UI Gothic" w:hint="eastAsia"/>
                <w:szCs w:val="21"/>
              </w:rPr>
              <w:t>業務の改善を図るための措置の実施状況</w:t>
            </w:r>
          </w:p>
        </w:tc>
        <w:tc>
          <w:tcPr>
            <w:tcW w:w="967" w:type="dxa"/>
            <w:gridSpan w:val="2"/>
            <w:vMerge w:val="restart"/>
            <w:tcBorders>
              <w:top w:val="single" w:sz="4" w:space="0" w:color="auto"/>
              <w:left w:val="single" w:sz="4" w:space="0" w:color="auto"/>
              <w:right w:val="single" w:sz="4" w:space="0" w:color="auto"/>
            </w:tcBorders>
          </w:tcPr>
          <w:p w:rsidR="00C1034C" w:rsidRPr="00775F89" w:rsidRDefault="00C1034C" w:rsidP="00BF762D">
            <w:pPr>
              <w:snapToGrid w:val="0"/>
              <w:spacing w:line="0" w:lineRule="atLeast"/>
              <w:rPr>
                <w:rFonts w:hAnsi="MS UI Gothic"/>
                <w:szCs w:val="21"/>
              </w:rPr>
            </w:pPr>
            <w:r w:rsidRPr="00775F89">
              <w:rPr>
                <w:rFonts w:hAnsi="MS UI Gothic" w:hint="eastAsia"/>
                <w:szCs w:val="21"/>
              </w:rPr>
              <w:t>はい</w:t>
            </w:r>
          </w:p>
          <w:p w:rsidR="00C1034C" w:rsidRPr="00775F89" w:rsidRDefault="00C1034C" w:rsidP="00BF762D">
            <w:pPr>
              <w:snapToGrid w:val="0"/>
              <w:spacing w:line="0" w:lineRule="atLeast"/>
              <w:rPr>
                <w:rFonts w:hAnsi="MS UI Gothic"/>
                <w:szCs w:val="21"/>
              </w:rPr>
            </w:pPr>
            <w:r w:rsidRPr="00775F89">
              <w:rPr>
                <w:rFonts w:hAnsi="MS UI Gothic" w:hint="eastAsia"/>
                <w:szCs w:val="21"/>
              </w:rPr>
              <w:t>いいえ</w:t>
            </w:r>
          </w:p>
          <w:p w:rsidR="00C1034C" w:rsidRPr="00775F89" w:rsidRDefault="00C1034C" w:rsidP="00BF762D">
            <w:pPr>
              <w:jc w:val="left"/>
            </w:pP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BF762D">
            <w:pPr>
              <w:snapToGrid w:val="0"/>
              <w:spacing w:line="0" w:lineRule="atLeast"/>
              <w:rPr>
                <w:rFonts w:hAnsi="MS UI Gothic"/>
                <w:sz w:val="15"/>
                <w:szCs w:val="15"/>
              </w:rPr>
            </w:pPr>
          </w:p>
        </w:tc>
      </w:tr>
      <w:tr w:rsidR="00775F89" w:rsidRPr="00775F89" w:rsidTr="006665AB">
        <w:trPr>
          <w:trHeight w:val="1593"/>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dotted" w:sz="4" w:space="0" w:color="auto"/>
              <w:right w:val="single" w:sz="4" w:space="0" w:color="auto"/>
            </w:tcBorders>
          </w:tcPr>
          <w:p w:rsidR="00C1034C" w:rsidRPr="00775F89" w:rsidRDefault="00C1034C" w:rsidP="00BF762D">
            <w:pPr>
              <w:snapToGrid w:val="0"/>
              <w:spacing w:line="0" w:lineRule="atLeast"/>
              <w:ind w:left="210" w:hangingChars="100" w:hanging="210"/>
              <w:jc w:val="left"/>
              <w:rPr>
                <w:rFonts w:hAnsi="MS UI Gothic"/>
                <w:szCs w:val="21"/>
              </w:rPr>
            </w:pPr>
            <w:r w:rsidRPr="00775F89">
              <w:rPr>
                <w:rFonts w:hAnsi="MS UI Gothic" w:hint="eastAsia"/>
                <w:szCs w:val="21"/>
              </w:rPr>
              <w:t>※　サービスの質の評価及び改善を行うため、事業所が自ら評価を行うとともに、事業所を利用する障害児の保護者による評価を受けて、その改善を図らなければなりません。</w:t>
            </w:r>
          </w:p>
          <w:p w:rsidR="00C1034C" w:rsidRPr="00775F89" w:rsidRDefault="00C1034C" w:rsidP="002A4256">
            <w:pPr>
              <w:snapToGrid w:val="0"/>
              <w:spacing w:line="0" w:lineRule="atLeast"/>
              <w:ind w:left="210" w:hangingChars="100" w:hanging="210"/>
              <w:jc w:val="left"/>
              <w:rPr>
                <w:rFonts w:hAnsi="MS UI Gothic"/>
                <w:szCs w:val="21"/>
              </w:rPr>
            </w:pPr>
            <w:r w:rsidRPr="00775F89">
              <w:rPr>
                <w:rFonts w:hAnsi="MS UI Gothic" w:hint="eastAsia"/>
                <w:szCs w:val="21"/>
              </w:rPr>
              <w:t>※　当該評価及び改善を図るに当たっては、厚生労働省が定めるガイドラインを参考にしてください。</w:t>
            </w:r>
          </w:p>
        </w:tc>
        <w:tc>
          <w:tcPr>
            <w:tcW w:w="967" w:type="dxa"/>
            <w:gridSpan w:val="2"/>
            <w:vMerge/>
            <w:tcBorders>
              <w:left w:val="single" w:sz="4" w:space="0" w:color="auto"/>
              <w:right w:val="single" w:sz="4" w:space="0" w:color="auto"/>
            </w:tcBorders>
          </w:tcPr>
          <w:p w:rsidR="00C1034C" w:rsidRPr="00775F89" w:rsidRDefault="00C1034C" w:rsidP="00BF762D">
            <w:pPr>
              <w:spacing w:line="0" w:lineRule="atLeast"/>
              <w:jc w:val="left"/>
              <w:rPr>
                <w:rFonts w:hAnsi="MS UI Gothic"/>
                <w:szCs w:val="21"/>
              </w:rPr>
            </w:pP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BF762D">
            <w:pPr>
              <w:spacing w:line="0" w:lineRule="atLeast"/>
              <w:jc w:val="left"/>
              <w:rPr>
                <w:rFonts w:hAnsi="MS UI Gothic"/>
                <w:sz w:val="15"/>
                <w:szCs w:val="15"/>
              </w:rPr>
            </w:pPr>
          </w:p>
        </w:tc>
      </w:tr>
      <w:tr w:rsidR="00775F89" w:rsidRPr="00775F89" w:rsidTr="006665AB">
        <w:trPr>
          <w:trHeight w:val="1658"/>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C1034C" w:rsidRPr="00775F89" w:rsidRDefault="00C1034C" w:rsidP="00BF762D">
            <w:pPr>
              <w:snapToGrid w:val="0"/>
              <w:spacing w:line="0" w:lineRule="atLeast"/>
              <w:jc w:val="left"/>
              <w:rPr>
                <w:rFonts w:hAnsi="MS UI Gothic"/>
                <w:szCs w:val="21"/>
              </w:rPr>
            </w:pPr>
            <w:r w:rsidRPr="00775F89">
              <w:rPr>
                <w:rFonts w:hAnsi="MS UI Gothic" w:hint="eastAsia"/>
                <w:szCs w:val="21"/>
              </w:rPr>
              <w:t>≪参照≫</w:t>
            </w:r>
          </w:p>
          <w:p w:rsidR="00C1034C" w:rsidRPr="00775F89" w:rsidRDefault="00C1034C" w:rsidP="00BF762D">
            <w:pPr>
              <w:spacing w:line="0" w:lineRule="atLeast"/>
              <w:ind w:leftChars="100" w:left="210" w:firstLineChars="100" w:firstLine="210"/>
              <w:jc w:val="left"/>
              <w:rPr>
                <w:rFonts w:hAnsi="MS UI Gothic"/>
                <w:szCs w:val="21"/>
              </w:rPr>
            </w:pPr>
            <w:r w:rsidRPr="00775F89">
              <w:rPr>
                <w:rFonts w:hAnsi="MS UI Gothic" w:hint="eastAsia"/>
                <w:szCs w:val="21"/>
              </w:rPr>
              <w:t>「児童発達支援ガイドライン」（平成29年7月厚生労働省保健福祉部長通知）</w:t>
            </w:r>
          </w:p>
          <w:p w:rsidR="00C1034C" w:rsidRPr="00775F89" w:rsidRDefault="00C1034C" w:rsidP="00BF762D">
            <w:pPr>
              <w:spacing w:line="0" w:lineRule="atLeast"/>
              <w:ind w:leftChars="100" w:left="210" w:firstLineChars="100" w:firstLine="210"/>
              <w:jc w:val="left"/>
              <w:rPr>
                <w:rFonts w:hAnsi="MS UI Gothic"/>
                <w:szCs w:val="21"/>
              </w:rPr>
            </w:pPr>
            <w:r w:rsidRPr="00775F89">
              <w:rPr>
                <w:rFonts w:hAnsi="MS UI Gothic" w:hint="eastAsia"/>
                <w:szCs w:val="21"/>
              </w:rPr>
              <w:t>「放課後等デイサービスガイドライン」（平成27年4月厚生労働省保健福祉部長通知）</w:t>
            </w:r>
          </w:p>
          <w:p w:rsidR="00C1034C" w:rsidRPr="00775F89" w:rsidRDefault="00C1034C" w:rsidP="00796E4B">
            <w:pPr>
              <w:spacing w:line="0" w:lineRule="atLeast"/>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C1034C" w:rsidRPr="00775F89" w:rsidRDefault="00C1034C" w:rsidP="00BF762D">
            <w:pPr>
              <w:spacing w:line="0" w:lineRule="atLeast"/>
              <w:jc w:val="left"/>
              <w:rPr>
                <w:rFonts w:hAnsi="MS UI Gothic"/>
                <w:szCs w:val="21"/>
              </w:rPr>
            </w:pP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BF762D">
            <w:pPr>
              <w:spacing w:line="0" w:lineRule="atLeast"/>
              <w:jc w:val="left"/>
              <w:rPr>
                <w:rFonts w:hAnsi="MS UI Gothic"/>
                <w:sz w:val="15"/>
                <w:szCs w:val="15"/>
              </w:rPr>
            </w:pPr>
          </w:p>
        </w:tc>
      </w:tr>
      <w:tr w:rsidR="00775F89" w:rsidRPr="00775F89" w:rsidTr="006665AB">
        <w:trPr>
          <w:trHeight w:val="731"/>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C1034C" w:rsidRDefault="00C1034C" w:rsidP="00BF762D">
            <w:pPr>
              <w:snapToGrid w:val="0"/>
              <w:spacing w:line="0" w:lineRule="atLeast"/>
              <w:ind w:left="210" w:hangingChars="100" w:hanging="210"/>
              <w:jc w:val="left"/>
              <w:rPr>
                <w:rFonts w:hAnsi="MS UI Gothic"/>
                <w:sz w:val="18"/>
                <w:szCs w:val="18"/>
                <w:bdr w:val="single" w:sz="4" w:space="0" w:color="auto"/>
              </w:rPr>
            </w:pPr>
            <w:r w:rsidRPr="00775F89">
              <w:rPr>
                <w:rFonts w:hAnsi="MS UI Gothic" w:hint="eastAsia"/>
                <w:szCs w:val="21"/>
              </w:rPr>
              <w:t>(5)　おおむね1年に1回以上、上記（4）の評価及び改善の内容をインターネットの利用その他の方法により公表していますか。</w:t>
            </w:r>
            <w:r w:rsidRPr="00775F89">
              <w:rPr>
                <w:rFonts w:hAnsi="MS UI Gothic" w:hint="eastAsia"/>
                <w:sz w:val="18"/>
                <w:szCs w:val="18"/>
                <w:bdr w:val="single" w:sz="4" w:space="0" w:color="auto"/>
              </w:rPr>
              <w:t>児発</w:t>
            </w:r>
            <w:r w:rsidRPr="00775F89">
              <w:rPr>
                <w:rFonts w:hAnsi="MS UI Gothic" w:hint="eastAsia"/>
                <w:sz w:val="18"/>
                <w:szCs w:val="18"/>
              </w:rPr>
              <w:t xml:space="preserve"> </w:t>
            </w:r>
            <w:r w:rsidRPr="00775F89">
              <w:rPr>
                <w:rFonts w:hAnsi="MS UI Gothic" w:hint="eastAsia"/>
                <w:sz w:val="18"/>
                <w:szCs w:val="18"/>
                <w:bdr w:val="single" w:sz="4" w:space="0" w:color="auto"/>
              </w:rPr>
              <w:t>放デ</w:t>
            </w:r>
          </w:p>
          <w:p w:rsidR="00B77FDB" w:rsidRPr="00775F89" w:rsidRDefault="00B77FDB" w:rsidP="00BF762D">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C1034C" w:rsidRPr="00775F89" w:rsidRDefault="00C1034C" w:rsidP="00BF762D">
            <w:pPr>
              <w:snapToGrid w:val="0"/>
              <w:spacing w:line="0" w:lineRule="atLeast"/>
              <w:rPr>
                <w:rFonts w:hAnsi="MS UI Gothic"/>
                <w:szCs w:val="21"/>
              </w:rPr>
            </w:pPr>
            <w:r w:rsidRPr="00775F89">
              <w:rPr>
                <w:rFonts w:hAnsi="MS UI Gothic" w:hint="eastAsia"/>
                <w:szCs w:val="21"/>
              </w:rPr>
              <w:t>はい</w:t>
            </w:r>
          </w:p>
          <w:p w:rsidR="00C1034C" w:rsidRPr="00775F89" w:rsidRDefault="00C1034C" w:rsidP="00BF762D">
            <w:pPr>
              <w:snapToGrid w:val="0"/>
              <w:spacing w:line="0" w:lineRule="atLeast"/>
              <w:rPr>
                <w:rFonts w:hAnsi="MS UI Gothic"/>
                <w:szCs w:val="21"/>
              </w:rPr>
            </w:pPr>
            <w:r w:rsidRPr="00775F89">
              <w:rPr>
                <w:rFonts w:hAnsi="MS UI Gothic" w:hint="eastAsia"/>
                <w:szCs w:val="21"/>
              </w:rPr>
              <w:t>いいえ</w:t>
            </w: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BF762D">
            <w:pPr>
              <w:snapToGrid w:val="0"/>
              <w:spacing w:line="0" w:lineRule="atLeast"/>
              <w:rPr>
                <w:rFonts w:hAnsi="MS UI Gothic"/>
                <w:sz w:val="15"/>
                <w:szCs w:val="15"/>
              </w:rPr>
            </w:pPr>
          </w:p>
        </w:tc>
      </w:tr>
      <w:tr w:rsidR="00775F89" w:rsidRPr="00775F89" w:rsidTr="006665AB">
        <w:trPr>
          <w:trHeight w:val="1545"/>
        </w:trPr>
        <w:tc>
          <w:tcPr>
            <w:tcW w:w="1305" w:type="dxa"/>
            <w:vMerge/>
            <w:tcBorders>
              <w:left w:val="single" w:sz="4" w:space="0" w:color="auto"/>
              <w:right w:val="single" w:sz="4" w:space="0" w:color="auto"/>
            </w:tcBorders>
          </w:tcPr>
          <w:p w:rsidR="00C1034C" w:rsidRPr="00762602" w:rsidRDefault="00C1034C" w:rsidP="00BF762D">
            <w:pPr>
              <w:snapToGrid w:val="0"/>
              <w:spacing w:line="0" w:lineRule="atLeast"/>
              <w:ind w:rightChars="-80" w:right="-168"/>
              <w:rPr>
                <w:rFonts w:hAnsi="MS UI Gothic"/>
                <w:sz w:val="20"/>
                <w:szCs w:val="19"/>
              </w:rPr>
            </w:pPr>
          </w:p>
        </w:tc>
        <w:tc>
          <w:tcPr>
            <w:tcW w:w="5953" w:type="dxa"/>
            <w:gridSpan w:val="2"/>
            <w:tcBorders>
              <w:top w:val="single" w:sz="4" w:space="0" w:color="auto"/>
              <w:left w:val="single" w:sz="4" w:space="0" w:color="auto"/>
              <w:bottom w:val="nil"/>
              <w:right w:val="single" w:sz="4" w:space="0" w:color="auto"/>
            </w:tcBorders>
          </w:tcPr>
          <w:p w:rsidR="00C1034C" w:rsidRPr="00775F89" w:rsidRDefault="00C1034C" w:rsidP="00BF762D">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6)　(5)の公表について、市へ届け出ていますか。（届出がされていない場合は減算することとなります。）</w:t>
            </w:r>
          </w:p>
          <w:p w:rsidR="00C1034C" w:rsidRPr="00775F89" w:rsidRDefault="00C1034C" w:rsidP="00C1034C">
            <w:pPr>
              <w:snapToGrid w:val="0"/>
              <w:spacing w:line="0" w:lineRule="atLeast"/>
              <w:jc w:val="left"/>
              <w:rPr>
                <w:rFonts w:hAnsi="MS UI Gothic"/>
                <w:szCs w:val="21"/>
              </w:rPr>
            </w:pPr>
          </w:p>
          <w:p w:rsidR="00C1034C" w:rsidRPr="00775F89" w:rsidRDefault="00C1034C" w:rsidP="00C1034C">
            <w:pPr>
              <w:snapToGrid w:val="0"/>
              <w:spacing w:line="0" w:lineRule="atLeast"/>
              <w:jc w:val="left"/>
              <w:rPr>
                <w:rFonts w:hAnsi="MS UI Gothic"/>
                <w:szCs w:val="21"/>
              </w:rPr>
            </w:pPr>
            <w:r w:rsidRPr="00775F89">
              <w:rPr>
                <w:rFonts w:hAnsi="MS UI Gothic" w:hint="eastAsia"/>
                <w:szCs w:val="21"/>
              </w:rPr>
              <w:t>※</w:t>
            </w:r>
            <w:r w:rsidR="004844A3">
              <w:rPr>
                <w:rFonts w:hAnsi="MS UI Gothic" w:hint="eastAsia"/>
                <w:szCs w:val="21"/>
              </w:rPr>
              <w:t xml:space="preserve">　</w:t>
            </w:r>
            <w:r w:rsidRPr="00775F89">
              <w:rPr>
                <w:rFonts w:hAnsi="MS UI Gothic" w:hint="eastAsia"/>
                <w:szCs w:val="21"/>
              </w:rPr>
              <w:t>届出年月日を記載してください</w:t>
            </w:r>
          </w:p>
          <w:p w:rsidR="00C1034C" w:rsidRPr="00775F89" w:rsidRDefault="00C1034C" w:rsidP="00C1034C">
            <w:pPr>
              <w:snapToGrid w:val="0"/>
              <w:spacing w:line="0" w:lineRule="atLeast"/>
              <w:ind w:firstLineChars="900" w:firstLine="1890"/>
              <w:jc w:val="left"/>
              <w:rPr>
                <w:rFonts w:hAnsi="MS UI Gothic"/>
                <w:szCs w:val="21"/>
                <w:u w:val="single"/>
              </w:rPr>
            </w:pPr>
            <w:r w:rsidRPr="00775F89">
              <w:rPr>
                <w:rFonts w:hAnsi="MS UI Gothic" w:hint="eastAsia"/>
                <w:szCs w:val="21"/>
                <w:u w:val="single"/>
              </w:rPr>
              <w:t>届出年月日　　　　年　　　　月　　　　日</w:t>
            </w:r>
          </w:p>
          <w:p w:rsidR="00C1034C" w:rsidRPr="00775F89" w:rsidRDefault="00C1034C" w:rsidP="00C1034C">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nil"/>
              <w:right w:val="single" w:sz="4" w:space="0" w:color="auto"/>
            </w:tcBorders>
          </w:tcPr>
          <w:p w:rsidR="00C1034C" w:rsidRPr="00775F89" w:rsidRDefault="00C1034C" w:rsidP="00BF762D">
            <w:pPr>
              <w:snapToGrid w:val="0"/>
              <w:spacing w:line="0" w:lineRule="atLeast"/>
              <w:rPr>
                <w:rFonts w:hAnsi="MS UI Gothic"/>
                <w:szCs w:val="21"/>
              </w:rPr>
            </w:pPr>
            <w:r w:rsidRPr="00775F89">
              <w:rPr>
                <w:rFonts w:hAnsi="MS UI Gothic" w:hint="eastAsia"/>
                <w:szCs w:val="21"/>
              </w:rPr>
              <w:t>はい</w:t>
            </w:r>
          </w:p>
          <w:p w:rsidR="00C1034C" w:rsidRPr="00775F89" w:rsidRDefault="00C1034C" w:rsidP="00BF762D">
            <w:pPr>
              <w:snapToGrid w:val="0"/>
              <w:spacing w:line="0" w:lineRule="atLeast"/>
              <w:rPr>
                <w:rFonts w:hAnsi="MS UI Gothic"/>
                <w:szCs w:val="21"/>
              </w:rPr>
            </w:pPr>
            <w:r w:rsidRPr="00775F89">
              <w:rPr>
                <w:rFonts w:hAnsi="MS UI Gothic" w:hint="eastAsia"/>
                <w:szCs w:val="21"/>
              </w:rPr>
              <w:t>いいえ</w:t>
            </w:r>
          </w:p>
        </w:tc>
        <w:tc>
          <w:tcPr>
            <w:tcW w:w="1273" w:type="dxa"/>
            <w:vMerge/>
            <w:tcBorders>
              <w:top w:val="single" w:sz="4" w:space="0" w:color="auto"/>
              <w:left w:val="single" w:sz="4" w:space="0" w:color="auto"/>
              <w:bottom w:val="nil"/>
              <w:right w:val="single" w:sz="4" w:space="0" w:color="auto"/>
            </w:tcBorders>
          </w:tcPr>
          <w:p w:rsidR="00C1034C" w:rsidRPr="00775F89" w:rsidRDefault="00C1034C" w:rsidP="00BF762D">
            <w:pPr>
              <w:snapToGrid w:val="0"/>
              <w:spacing w:line="0" w:lineRule="atLeast"/>
              <w:rPr>
                <w:rFonts w:hAnsi="MS UI Gothic"/>
                <w:sz w:val="15"/>
                <w:szCs w:val="15"/>
              </w:rPr>
            </w:pPr>
          </w:p>
        </w:tc>
      </w:tr>
      <w:tr w:rsidR="00775F89" w:rsidRPr="00775F89" w:rsidTr="008D4C19">
        <w:trPr>
          <w:trHeight w:val="631"/>
        </w:trPr>
        <w:tc>
          <w:tcPr>
            <w:tcW w:w="1305" w:type="dxa"/>
            <w:vMerge w:val="restart"/>
            <w:tcBorders>
              <w:left w:val="single" w:sz="4" w:space="0" w:color="auto"/>
              <w:right w:val="single" w:sz="4" w:space="0" w:color="auto"/>
            </w:tcBorders>
          </w:tcPr>
          <w:p w:rsidR="00BF762D" w:rsidRPr="00762602" w:rsidRDefault="005A79A1" w:rsidP="00BF762D">
            <w:pPr>
              <w:snapToGrid w:val="0"/>
              <w:spacing w:line="0" w:lineRule="atLeast"/>
              <w:jc w:val="left"/>
              <w:rPr>
                <w:rFonts w:hAnsi="MS UI Gothic"/>
                <w:szCs w:val="21"/>
              </w:rPr>
            </w:pPr>
            <w:r w:rsidRPr="00762602">
              <w:rPr>
                <w:rFonts w:hAnsi="MS UI Gothic" w:hint="eastAsia"/>
                <w:szCs w:val="21"/>
              </w:rPr>
              <w:t>２９</w:t>
            </w:r>
          </w:p>
          <w:p w:rsidR="00BF762D" w:rsidRPr="00762602" w:rsidRDefault="00BF762D" w:rsidP="003B4CD5">
            <w:pPr>
              <w:snapToGrid w:val="0"/>
              <w:spacing w:line="0" w:lineRule="atLeast"/>
              <w:ind w:rightChars="-49" w:right="-103"/>
              <w:jc w:val="left"/>
              <w:rPr>
                <w:rFonts w:hAnsi="MS UI Gothic"/>
                <w:sz w:val="20"/>
                <w:szCs w:val="20"/>
              </w:rPr>
            </w:pPr>
            <w:r w:rsidRPr="00762602">
              <w:rPr>
                <w:rFonts w:hAnsi="MS UI Gothic" w:hint="eastAsia"/>
                <w:sz w:val="20"/>
                <w:szCs w:val="20"/>
              </w:rPr>
              <w:t>個別支援計画の作成等</w:t>
            </w:r>
          </w:p>
          <w:p w:rsidR="00BF762D" w:rsidRPr="00762602" w:rsidRDefault="00BF762D" w:rsidP="00796E4B">
            <w:pPr>
              <w:snapToGrid w:val="0"/>
              <w:spacing w:line="0" w:lineRule="atLeast"/>
              <w:jc w:val="left"/>
              <w:rPr>
                <w:rFonts w:hAnsi="MS UI Gothic"/>
                <w:sz w:val="20"/>
                <w:szCs w:val="20"/>
              </w:rPr>
            </w:pPr>
          </w:p>
          <w:p w:rsidR="00BF762D" w:rsidRPr="00762602" w:rsidRDefault="00BF762D" w:rsidP="00BF762D">
            <w:pPr>
              <w:snapToGrid w:val="0"/>
              <w:spacing w:line="0" w:lineRule="atLeast"/>
              <w:rPr>
                <w:rFonts w:hAnsi="MS UI Gothic"/>
                <w:sz w:val="18"/>
                <w:szCs w:val="18"/>
                <w:bdr w:val="single" w:sz="4" w:space="0" w:color="auto"/>
              </w:rPr>
            </w:pPr>
            <w:r w:rsidRPr="00762602">
              <w:rPr>
                <w:rFonts w:hAnsi="MS UI Gothic" w:hint="eastAsia"/>
                <w:sz w:val="18"/>
                <w:szCs w:val="18"/>
                <w:bdr w:val="single" w:sz="4" w:space="0" w:color="auto"/>
              </w:rPr>
              <w:t>共通</w:t>
            </w:r>
          </w:p>
          <w:p w:rsidR="00BF762D" w:rsidRPr="00762602" w:rsidRDefault="00BF762D" w:rsidP="00BF762D">
            <w:pPr>
              <w:snapToGrid w:val="0"/>
              <w:spacing w:line="0" w:lineRule="atLeast"/>
              <w:ind w:rightChars="-80" w:right="-168"/>
              <w:rPr>
                <w:rFonts w:hAnsi="MS UI Gothic"/>
                <w:szCs w:val="21"/>
              </w:rPr>
            </w:pPr>
          </w:p>
          <w:p w:rsidR="00BF762D" w:rsidRPr="00762602" w:rsidRDefault="00BF762D" w:rsidP="00752E7A">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BF762D" w:rsidRPr="00775F89" w:rsidRDefault="00BF762D" w:rsidP="00C62939">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1</w:t>
            </w:r>
            <w:r w:rsidRPr="00775F89">
              <w:rPr>
                <w:rFonts w:hAnsi="MS UI Gothic"/>
                <w:szCs w:val="21"/>
              </w:rPr>
              <w:t>)</w:t>
            </w:r>
            <w:r w:rsidRPr="00775F89">
              <w:rPr>
                <w:rFonts w:hAnsi="MS UI Gothic" w:hint="eastAsia"/>
                <w:szCs w:val="21"/>
              </w:rPr>
              <w:t xml:space="preserve">　管理者は、児童発達支援管理責任者に、個別支援計画（通所支援計画）の作成に関する業務を担当させていますか。</w:t>
            </w:r>
          </w:p>
        </w:tc>
        <w:tc>
          <w:tcPr>
            <w:tcW w:w="967" w:type="dxa"/>
            <w:gridSpan w:val="2"/>
            <w:vMerge w:val="restart"/>
            <w:tcBorders>
              <w:top w:val="single" w:sz="4" w:space="0" w:color="auto"/>
              <w:left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rPr>
                <w:rFonts w:hAnsi="MS UI Gothic"/>
                <w:szCs w:val="21"/>
              </w:rPr>
            </w:pPr>
          </w:p>
        </w:tc>
        <w:tc>
          <w:tcPr>
            <w:tcW w:w="1273" w:type="dxa"/>
            <w:vMerge w:val="restart"/>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r w:rsidRPr="00775F89">
              <w:rPr>
                <w:rFonts w:hAnsi="MS UI Gothic" w:hint="eastAsia"/>
                <w:sz w:val="15"/>
                <w:szCs w:val="15"/>
              </w:rPr>
              <w:t>条例第29, 85,</w:t>
            </w:r>
          </w:p>
          <w:p w:rsidR="00BF762D" w:rsidRPr="00775F89" w:rsidRDefault="00BF762D" w:rsidP="00BF762D">
            <w:pPr>
              <w:spacing w:line="0" w:lineRule="atLeast"/>
              <w:jc w:val="left"/>
              <w:rPr>
                <w:rFonts w:hAnsi="MS UI Gothic"/>
                <w:sz w:val="15"/>
                <w:szCs w:val="15"/>
              </w:rPr>
            </w:pPr>
            <w:r w:rsidRPr="00775F89">
              <w:rPr>
                <w:rFonts w:hAnsi="MS UI Gothic" w:hint="eastAsia"/>
                <w:sz w:val="15"/>
                <w:szCs w:val="15"/>
              </w:rPr>
              <w:t>98,103条</w:t>
            </w:r>
          </w:p>
          <w:p w:rsidR="000C1411" w:rsidRPr="00775F89" w:rsidRDefault="00BF762D" w:rsidP="00BF762D">
            <w:pPr>
              <w:snapToGrid w:val="0"/>
              <w:spacing w:line="0" w:lineRule="atLeast"/>
              <w:jc w:val="left"/>
              <w:rPr>
                <w:rFonts w:hAnsi="MS UI Gothic"/>
                <w:sz w:val="15"/>
                <w:szCs w:val="15"/>
              </w:rPr>
            </w:pPr>
            <w:r w:rsidRPr="00775F89">
              <w:rPr>
                <w:rFonts w:hAnsi="MS UI Gothic" w:hint="eastAsia"/>
                <w:sz w:val="15"/>
                <w:szCs w:val="15"/>
              </w:rPr>
              <w:t>省令第27,71</w:t>
            </w:r>
            <w:r w:rsidR="000C1411" w:rsidRPr="00775F89">
              <w:rPr>
                <w:rFonts w:hAnsi="MS UI Gothic" w:hint="eastAsia"/>
                <w:sz w:val="15"/>
                <w:szCs w:val="15"/>
              </w:rPr>
              <w:t>,</w:t>
            </w:r>
          </w:p>
          <w:p w:rsidR="00BF762D" w:rsidRPr="00775F89" w:rsidRDefault="000C1411" w:rsidP="00BF762D">
            <w:pPr>
              <w:snapToGrid w:val="0"/>
              <w:spacing w:line="0" w:lineRule="atLeast"/>
              <w:jc w:val="left"/>
              <w:rPr>
                <w:rFonts w:hAnsi="MS UI Gothic"/>
                <w:sz w:val="15"/>
                <w:szCs w:val="15"/>
              </w:rPr>
            </w:pPr>
            <w:r w:rsidRPr="00775F89">
              <w:rPr>
                <w:rFonts w:hAnsi="MS UI Gothic" w:hint="eastAsia"/>
                <w:sz w:val="15"/>
                <w:szCs w:val="15"/>
              </w:rPr>
              <w:t>71の14,79</w:t>
            </w:r>
            <w:r w:rsidR="00BF762D" w:rsidRPr="00775F89">
              <w:rPr>
                <w:rFonts w:hAnsi="MS UI Gothic" w:hint="eastAsia"/>
                <w:sz w:val="15"/>
                <w:szCs w:val="15"/>
              </w:rPr>
              <w:t>条</w:t>
            </w:r>
          </w:p>
          <w:p w:rsidR="00BF762D" w:rsidRPr="00775F89" w:rsidRDefault="00BF762D" w:rsidP="00BF762D">
            <w:pPr>
              <w:snapToGrid w:val="0"/>
              <w:spacing w:line="0" w:lineRule="atLeast"/>
              <w:jc w:val="left"/>
              <w:rPr>
                <w:rFonts w:hAnsi="MS UI Gothic"/>
                <w:sz w:val="15"/>
                <w:szCs w:val="15"/>
              </w:rPr>
            </w:pPr>
          </w:p>
          <w:p w:rsidR="00BF762D" w:rsidRPr="00775F89" w:rsidRDefault="00BF762D" w:rsidP="00BF762D">
            <w:pPr>
              <w:snapToGrid w:val="0"/>
              <w:spacing w:line="0" w:lineRule="atLeast"/>
              <w:rPr>
                <w:rFonts w:hAnsi="MS UI Gothic"/>
                <w:sz w:val="15"/>
                <w:szCs w:val="15"/>
              </w:rPr>
            </w:pPr>
            <w:r w:rsidRPr="00775F89">
              <w:rPr>
                <w:rFonts w:hAnsi="MS UI Gothic" w:hint="eastAsia"/>
                <w:sz w:val="15"/>
                <w:szCs w:val="15"/>
              </w:rPr>
              <w:t>解釈通知　第三の３(16)①</w:t>
            </w: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r w:rsidRPr="00775F89">
              <w:rPr>
                <w:rFonts w:hAnsi="MS UI Gothic" w:hint="eastAsia"/>
                <w:sz w:val="15"/>
                <w:szCs w:val="15"/>
              </w:rPr>
              <w:t>解釈通知　第三の３(16)②</w:t>
            </w:r>
          </w:p>
          <w:p w:rsidR="00BF762D" w:rsidRPr="00775F89" w:rsidRDefault="00BF762D" w:rsidP="00BF762D">
            <w:pPr>
              <w:snapToGrid w:val="0"/>
              <w:spacing w:line="0" w:lineRule="atLeast"/>
              <w:rPr>
                <w:rFonts w:hAnsi="MS UI Gothic"/>
                <w:sz w:val="15"/>
                <w:szCs w:val="15"/>
              </w:rPr>
            </w:pPr>
          </w:p>
          <w:p w:rsidR="00BF762D" w:rsidRPr="00775F89" w:rsidRDefault="00BF762D" w:rsidP="00BF762D">
            <w:pPr>
              <w:snapToGrid w:val="0"/>
              <w:spacing w:line="0" w:lineRule="atLeast"/>
              <w:rPr>
                <w:rFonts w:hAnsi="MS UI Gothic"/>
                <w:sz w:val="15"/>
                <w:szCs w:val="15"/>
              </w:rPr>
            </w:pPr>
          </w:p>
          <w:p w:rsidR="00BF762D" w:rsidRPr="00775F89" w:rsidRDefault="00BF762D" w:rsidP="003B4CD5">
            <w:pPr>
              <w:snapToGrid w:val="0"/>
              <w:spacing w:line="0" w:lineRule="atLeast"/>
              <w:rPr>
                <w:rFonts w:hAnsi="MS UI Gothic"/>
                <w:sz w:val="15"/>
                <w:szCs w:val="15"/>
              </w:rPr>
            </w:pPr>
          </w:p>
        </w:tc>
      </w:tr>
      <w:tr w:rsidR="00775F89" w:rsidRPr="00775F89" w:rsidTr="008D4C19">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hint="eastAsia"/>
                <w:szCs w:val="21"/>
              </w:rPr>
              <w:t>※　個別支援計画には次の事項等を記載してください。</w:t>
            </w:r>
          </w:p>
          <w:p w:rsidR="00BF762D" w:rsidRPr="00775F89" w:rsidRDefault="007A2E03" w:rsidP="00BF762D">
            <w:pPr>
              <w:snapToGrid w:val="0"/>
              <w:spacing w:line="0" w:lineRule="atLeast"/>
              <w:ind w:leftChars="100" w:left="420" w:hangingChars="100" w:hanging="210"/>
              <w:jc w:val="left"/>
              <w:rPr>
                <w:rFonts w:hAnsi="MS UI Gothic"/>
                <w:szCs w:val="21"/>
              </w:rPr>
            </w:pPr>
            <w:sdt>
              <w:sdtPr>
                <w:rPr>
                  <w:rFonts w:hAnsi="MS UI Gothic" w:hint="eastAsia"/>
                  <w:szCs w:val="21"/>
                </w:rPr>
                <w:id w:val="1458071474"/>
                <w14:checkbox>
                  <w14:checked w14:val="0"/>
                  <w14:checkedState w14:val="2612" w14:font="ＭＳ ゴシック"/>
                  <w14:uncheckedState w14:val="2610" w14:font="ＭＳ ゴシック"/>
                </w14:checkbox>
              </w:sdtPr>
              <w:sdtEndPr/>
              <w:sdtContent>
                <w:r w:rsidR="002A4256" w:rsidRPr="00775F89">
                  <w:rPr>
                    <w:rFonts w:ascii="ＭＳ ゴシック" w:eastAsia="ＭＳ ゴシック" w:hAnsi="ＭＳ ゴシック" w:hint="eastAsia"/>
                    <w:szCs w:val="21"/>
                  </w:rPr>
                  <w:t>☐</w:t>
                </w:r>
              </w:sdtContent>
            </w:sdt>
            <w:r w:rsidR="00BF762D" w:rsidRPr="00775F89">
              <w:rPr>
                <w:rFonts w:hAnsi="MS UI Gothic" w:hint="eastAsia"/>
                <w:szCs w:val="21"/>
              </w:rPr>
              <w:t>保護者及び障害児の生活に対する意向</w:t>
            </w:r>
          </w:p>
          <w:p w:rsidR="00BF762D" w:rsidRPr="00775F89" w:rsidRDefault="007A2E03" w:rsidP="00E07C31">
            <w:pPr>
              <w:snapToGrid w:val="0"/>
              <w:spacing w:line="0" w:lineRule="atLeast"/>
              <w:ind w:leftChars="100" w:left="420" w:hangingChars="100" w:hanging="210"/>
              <w:jc w:val="left"/>
              <w:rPr>
                <w:rFonts w:hAnsi="MS UI Gothic"/>
                <w:szCs w:val="21"/>
              </w:rPr>
            </w:pPr>
            <w:sdt>
              <w:sdtPr>
                <w:rPr>
                  <w:rFonts w:hAnsi="MS UI Gothic" w:hint="eastAsia"/>
                  <w:szCs w:val="21"/>
                </w:rPr>
                <w:id w:val="-1723897310"/>
                <w14:checkbox>
                  <w14:checked w14:val="0"/>
                  <w14:checkedState w14:val="2612" w14:font="ＭＳ ゴシック"/>
                  <w14:uncheckedState w14:val="2610" w14:font="ＭＳ ゴシック"/>
                </w14:checkbox>
              </w:sdtPr>
              <w:sdtEndPr/>
              <w:sdtContent>
                <w:r w:rsidR="002A4256" w:rsidRPr="00775F89">
                  <w:rPr>
                    <w:rFonts w:ascii="ＭＳ ゴシック" w:eastAsia="ＭＳ ゴシック" w:hAnsi="ＭＳ ゴシック" w:hint="eastAsia"/>
                    <w:szCs w:val="21"/>
                  </w:rPr>
                  <w:t>☐</w:t>
                </w:r>
              </w:sdtContent>
            </w:sdt>
            <w:r w:rsidR="00BF762D" w:rsidRPr="00775F89">
              <w:rPr>
                <w:rFonts w:hAnsi="MS UI Gothic" w:hint="eastAsia"/>
                <w:szCs w:val="21"/>
              </w:rPr>
              <w:t>障害児に対する総合的な支援目標及びその達成時期</w:t>
            </w:r>
          </w:p>
          <w:p w:rsidR="00BF762D" w:rsidRPr="00775F89" w:rsidRDefault="007A2E03" w:rsidP="00BF762D">
            <w:pPr>
              <w:snapToGrid w:val="0"/>
              <w:spacing w:line="0" w:lineRule="atLeast"/>
              <w:ind w:leftChars="100" w:left="420" w:hangingChars="100" w:hanging="210"/>
              <w:jc w:val="left"/>
              <w:rPr>
                <w:rFonts w:hAnsi="MS UI Gothic"/>
                <w:szCs w:val="21"/>
              </w:rPr>
            </w:pPr>
            <w:sdt>
              <w:sdtPr>
                <w:rPr>
                  <w:rFonts w:hAnsi="MS UI Gothic" w:hint="eastAsia"/>
                  <w:szCs w:val="21"/>
                </w:rPr>
                <w:id w:val="-1799212572"/>
                <w14:checkbox>
                  <w14:checked w14:val="0"/>
                  <w14:checkedState w14:val="2612" w14:font="ＭＳ ゴシック"/>
                  <w14:uncheckedState w14:val="2610" w14:font="ＭＳ ゴシック"/>
                </w14:checkbox>
              </w:sdtPr>
              <w:sdtEndPr/>
              <w:sdtContent>
                <w:r w:rsidR="002A4256" w:rsidRPr="00775F89">
                  <w:rPr>
                    <w:rFonts w:ascii="ＭＳ ゴシック" w:eastAsia="ＭＳ ゴシック" w:hAnsi="ＭＳ ゴシック" w:hint="eastAsia"/>
                    <w:szCs w:val="21"/>
                  </w:rPr>
                  <w:t>☐</w:t>
                </w:r>
              </w:sdtContent>
            </w:sdt>
            <w:r w:rsidR="00BF762D" w:rsidRPr="00775F89">
              <w:rPr>
                <w:rFonts w:hAnsi="MS UI Gothic" w:hint="eastAsia"/>
                <w:szCs w:val="21"/>
              </w:rPr>
              <w:t>生活全般の質を向上させるための課題</w:t>
            </w:r>
          </w:p>
          <w:p w:rsidR="00BF762D" w:rsidRPr="00775F89" w:rsidRDefault="007A2E03" w:rsidP="00BF762D">
            <w:pPr>
              <w:snapToGrid w:val="0"/>
              <w:spacing w:line="0" w:lineRule="atLeast"/>
              <w:ind w:leftChars="100" w:left="420" w:hangingChars="100" w:hanging="210"/>
              <w:jc w:val="left"/>
              <w:rPr>
                <w:rFonts w:hAnsi="MS UI Gothic"/>
                <w:szCs w:val="21"/>
              </w:rPr>
            </w:pPr>
            <w:sdt>
              <w:sdtPr>
                <w:rPr>
                  <w:rFonts w:hAnsi="MS UI Gothic" w:hint="eastAsia"/>
                  <w:szCs w:val="21"/>
                </w:rPr>
                <w:id w:val="979809761"/>
                <w14:checkbox>
                  <w14:checked w14:val="0"/>
                  <w14:checkedState w14:val="2612" w14:font="ＭＳ ゴシック"/>
                  <w14:uncheckedState w14:val="2610" w14:font="ＭＳ ゴシック"/>
                </w14:checkbox>
              </w:sdtPr>
              <w:sdtEndPr/>
              <w:sdtContent>
                <w:r w:rsidR="002A4256" w:rsidRPr="00775F89">
                  <w:rPr>
                    <w:rFonts w:ascii="ＭＳ ゴシック" w:eastAsia="ＭＳ ゴシック" w:hAnsi="ＭＳ ゴシック" w:hint="eastAsia"/>
                    <w:szCs w:val="21"/>
                  </w:rPr>
                  <w:t>☐</w:t>
                </w:r>
              </w:sdtContent>
            </w:sdt>
            <w:r w:rsidR="00BF762D" w:rsidRPr="00775F89">
              <w:rPr>
                <w:rFonts w:hAnsi="MS UI Gothic" w:hint="eastAsia"/>
                <w:szCs w:val="21"/>
              </w:rPr>
              <w:t>サービスの具体的内容（行事や日課等も含む）</w:t>
            </w:r>
          </w:p>
          <w:p w:rsidR="00BF762D" w:rsidRPr="00775F89" w:rsidRDefault="007A2E03" w:rsidP="00BF762D">
            <w:pPr>
              <w:snapToGrid w:val="0"/>
              <w:spacing w:line="0" w:lineRule="atLeast"/>
              <w:ind w:leftChars="100" w:left="420" w:hangingChars="100" w:hanging="210"/>
              <w:jc w:val="left"/>
              <w:rPr>
                <w:rFonts w:hAnsi="MS UI Gothic"/>
                <w:szCs w:val="21"/>
              </w:rPr>
            </w:pPr>
            <w:sdt>
              <w:sdtPr>
                <w:rPr>
                  <w:rFonts w:hAnsi="MS UI Gothic" w:hint="eastAsia"/>
                  <w:szCs w:val="21"/>
                </w:rPr>
                <w:id w:val="-430818839"/>
                <w14:checkbox>
                  <w14:checked w14:val="0"/>
                  <w14:checkedState w14:val="2612" w14:font="ＭＳ ゴシック"/>
                  <w14:uncheckedState w14:val="2610" w14:font="ＭＳ ゴシック"/>
                </w14:checkbox>
              </w:sdtPr>
              <w:sdtEndPr/>
              <w:sdtContent>
                <w:r w:rsidR="002A4256" w:rsidRPr="00775F89">
                  <w:rPr>
                    <w:rFonts w:ascii="ＭＳ ゴシック" w:eastAsia="ＭＳ ゴシック" w:hAnsi="ＭＳ ゴシック" w:hint="eastAsia"/>
                    <w:szCs w:val="21"/>
                  </w:rPr>
                  <w:t>☐</w:t>
                </w:r>
              </w:sdtContent>
            </w:sdt>
            <w:r w:rsidR="00BF762D" w:rsidRPr="00775F89">
              <w:rPr>
                <w:rFonts w:hAnsi="MS UI Gothic" w:hint="eastAsia"/>
                <w:szCs w:val="21"/>
              </w:rPr>
              <w:t>サービスを提供する上での留意事項　等</w:t>
            </w:r>
          </w:p>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hint="eastAsia"/>
                <w:szCs w:val="21"/>
              </w:rPr>
              <w:t>※　計画の様式は事業所毎に定めるもので差し支えありません。</w:t>
            </w:r>
          </w:p>
          <w:p w:rsidR="00BF762D" w:rsidRDefault="00BF762D" w:rsidP="00C355C0">
            <w:pPr>
              <w:snapToGrid w:val="0"/>
              <w:spacing w:line="0" w:lineRule="atLeast"/>
              <w:ind w:left="210" w:hangingChars="100" w:hanging="210"/>
              <w:jc w:val="left"/>
              <w:rPr>
                <w:rFonts w:hAnsi="MS UI Gothic"/>
                <w:szCs w:val="21"/>
              </w:rPr>
            </w:pPr>
            <w:r w:rsidRPr="00775F89">
              <w:rPr>
                <w:rFonts w:hAnsi="MS UI Gothic" w:hint="eastAsia"/>
                <w:szCs w:val="21"/>
              </w:rPr>
              <w:t>※　個別支援計画は、障害児の能力、その置かれている環境及び日常生活全般の状況等の評価を通じて保護者及び障害児の希望する生活並びに課題等の把握を行うとともに、相談支援事業者等が作成した障害児支援利用計画を踏まえて、障害児の発達を支援する上での適切な支援内容の検討に基づいて立案されるものです。</w:t>
            </w:r>
          </w:p>
          <w:p w:rsidR="00B77FDB" w:rsidRPr="00775F89" w:rsidRDefault="00B77FDB" w:rsidP="00C355C0">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rPr>
                <w:rFonts w:hAnsi="MS UI Gothic"/>
                <w:sz w:val="15"/>
                <w:szCs w:val="15"/>
              </w:rPr>
            </w:pPr>
          </w:p>
        </w:tc>
      </w:tr>
      <w:tr w:rsidR="00775F89" w:rsidRPr="00775F89" w:rsidTr="008D4C19">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20"/>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BF762D" w:rsidRPr="00B77FDB" w:rsidRDefault="00BF762D" w:rsidP="00B77FDB">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2</w:t>
            </w:r>
            <w:r w:rsidRPr="00775F89">
              <w:rPr>
                <w:rFonts w:hAnsi="MS UI Gothic"/>
                <w:szCs w:val="21"/>
              </w:rPr>
              <w:t>)</w:t>
            </w:r>
            <w:r w:rsidRPr="00775F89">
              <w:rPr>
                <w:rFonts w:hAnsi="MS UI Gothic" w:hint="eastAsia"/>
                <w:szCs w:val="21"/>
              </w:rPr>
              <w:t xml:space="preserve">　児童発達支援管理責任者は、</w:t>
            </w:r>
            <w:r w:rsidR="007004D4" w:rsidRPr="00775F89">
              <w:rPr>
                <w:rFonts w:hAnsi="MS UI Gothic" w:hint="eastAsia"/>
                <w:szCs w:val="21"/>
              </w:rPr>
              <w:t>個別支援</w:t>
            </w:r>
            <w:r w:rsidRPr="00775F89">
              <w:rPr>
                <w:rFonts w:hAnsi="MS UI Gothic" w:hint="eastAsia"/>
                <w:szCs w:val="21"/>
              </w:rPr>
              <w:t>計画の作成に当たっては、障害児の有する能力、置かれている環境及び日常生活全般の状況等の評価を通じて、保護者及び障害児の希望する生活や課題等の把握（アセスメント）を行い、障害児の発達を支援する上での適切な支援内容を検討していますか</w:t>
            </w:r>
          </w:p>
        </w:tc>
        <w:tc>
          <w:tcPr>
            <w:tcW w:w="967" w:type="dxa"/>
            <w:gridSpan w:val="2"/>
            <w:vMerge w:val="restart"/>
            <w:tcBorders>
              <w:top w:val="single" w:sz="4" w:space="0" w:color="auto"/>
              <w:left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ind w:leftChars="-56" w:left="-118" w:rightChars="-56" w:right="-118"/>
              <w:jc w:val="left"/>
              <w:rPr>
                <w:rFonts w:hAnsi="MS UI Gothic"/>
                <w:szCs w:val="21"/>
              </w:rPr>
            </w:pPr>
          </w:p>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rPr>
                <w:rFonts w:hAnsi="MS UI Gothic"/>
                <w:sz w:val="15"/>
                <w:szCs w:val="15"/>
              </w:rPr>
            </w:pPr>
          </w:p>
        </w:tc>
      </w:tr>
      <w:tr w:rsidR="00775F89" w:rsidRPr="00775F89" w:rsidTr="008D4C19">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20"/>
                <w:szCs w:val="19"/>
              </w:rPr>
            </w:pPr>
          </w:p>
        </w:tc>
        <w:tc>
          <w:tcPr>
            <w:tcW w:w="5953" w:type="dxa"/>
            <w:gridSpan w:val="2"/>
            <w:tcBorders>
              <w:top w:val="dotted"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00" w:hangingChars="100" w:hanging="200"/>
              <w:jc w:val="left"/>
              <w:rPr>
                <w:rFonts w:hAnsi="MS UI Gothic"/>
                <w:szCs w:val="21"/>
              </w:rPr>
            </w:pPr>
            <w:r w:rsidRPr="00775F89">
              <w:rPr>
                <w:rFonts w:hAnsi="MS UI Gothic" w:hint="eastAsia"/>
                <w:sz w:val="20"/>
                <w:szCs w:val="20"/>
              </w:rPr>
              <w:t>※</w:t>
            </w:r>
            <w:r w:rsidRPr="00775F89">
              <w:rPr>
                <w:rFonts w:hAnsi="MS UI Gothic" w:hint="eastAsia"/>
                <w:szCs w:val="21"/>
              </w:rPr>
              <w:t xml:space="preserve">　児童発達支援管理責任者は次の手順により支援を実施します。</w:t>
            </w:r>
          </w:p>
          <w:p w:rsidR="00BF762D" w:rsidRPr="00775F89" w:rsidRDefault="00BF762D"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①担当者等会議を開催し、計画原案について意見を求める。</w:t>
            </w:r>
          </w:p>
          <w:p w:rsidR="00BF762D" w:rsidRPr="00775F89" w:rsidRDefault="00BF762D"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②計画を保護者及び障害児に説明し、文書で同意を得る。</w:t>
            </w:r>
          </w:p>
          <w:p w:rsidR="00BF762D" w:rsidRPr="00775F89" w:rsidRDefault="00BF762D"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③保護者へ計画を交付する。</w:t>
            </w:r>
          </w:p>
          <w:p w:rsidR="00BF762D" w:rsidRDefault="00BF762D" w:rsidP="00BF762D">
            <w:pPr>
              <w:snapToGrid w:val="0"/>
              <w:spacing w:line="0" w:lineRule="atLeast"/>
              <w:ind w:leftChars="100" w:left="420" w:hangingChars="100" w:hanging="210"/>
              <w:jc w:val="left"/>
              <w:rPr>
                <w:rFonts w:hAnsi="MS UI Gothic"/>
                <w:szCs w:val="21"/>
              </w:rPr>
            </w:pPr>
            <w:r w:rsidRPr="00775F89">
              <w:rPr>
                <w:rFonts w:hAnsi="MS UI Gothic" w:hint="eastAsia"/>
                <w:szCs w:val="21"/>
              </w:rPr>
              <w:t>④計画の実施状況を確認しながら、見直すべきかを検討する。</w:t>
            </w:r>
          </w:p>
          <w:p w:rsidR="00B77FDB" w:rsidRPr="00775F89" w:rsidRDefault="00B77FDB" w:rsidP="00BF762D">
            <w:pPr>
              <w:snapToGrid w:val="0"/>
              <w:spacing w:line="0" w:lineRule="atLeast"/>
              <w:ind w:leftChars="100" w:left="370" w:hangingChars="100" w:hanging="160"/>
              <w:jc w:val="left"/>
              <w:rPr>
                <w:rFonts w:hAnsi="MS UI Gothic"/>
                <w:sz w:val="16"/>
                <w:szCs w:val="16"/>
              </w:rPr>
            </w:pPr>
          </w:p>
        </w:tc>
        <w:tc>
          <w:tcPr>
            <w:tcW w:w="967" w:type="dxa"/>
            <w:gridSpan w:val="2"/>
            <w:vMerge/>
            <w:tcBorders>
              <w:left w:val="single" w:sz="4" w:space="0" w:color="auto"/>
              <w:bottom w:val="single" w:sz="4" w:space="0" w:color="auto"/>
              <w:right w:val="single" w:sz="4" w:space="0" w:color="auto"/>
            </w:tcBorders>
          </w:tcPr>
          <w:p w:rsidR="00BF762D" w:rsidRPr="00775F89" w:rsidRDefault="00BF762D" w:rsidP="00BF762D">
            <w:pPr>
              <w:spacing w:line="0" w:lineRule="atLeast"/>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rPr>
                <w:rFonts w:hAnsi="MS UI Gothic"/>
                <w:sz w:val="15"/>
                <w:szCs w:val="15"/>
              </w:rPr>
            </w:pPr>
          </w:p>
        </w:tc>
      </w:tr>
      <w:tr w:rsidR="00775F89" w:rsidRPr="00775F89" w:rsidTr="008D4C19">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20"/>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3</w:t>
            </w:r>
            <w:r w:rsidRPr="00775F89">
              <w:rPr>
                <w:rFonts w:hAnsi="MS UI Gothic"/>
                <w:szCs w:val="21"/>
              </w:rPr>
              <w:t>)</w:t>
            </w:r>
            <w:r w:rsidRPr="00775F89">
              <w:rPr>
                <w:rFonts w:hAnsi="MS UI Gothic" w:hint="eastAsia"/>
                <w:szCs w:val="21"/>
              </w:rPr>
              <w:t xml:space="preserve">　児童発達支援管理責任者は、アセスメントに当たっては、保護者及び障害児に面接していますか。</w:t>
            </w:r>
          </w:p>
          <w:p w:rsidR="00BF762D" w:rsidRPr="00775F89" w:rsidRDefault="00BF762D" w:rsidP="00BF762D">
            <w:pPr>
              <w:snapToGrid w:val="0"/>
              <w:spacing w:line="0" w:lineRule="atLeast"/>
              <w:ind w:leftChars="100" w:left="210" w:firstLineChars="100" w:firstLine="210"/>
              <w:jc w:val="left"/>
              <w:rPr>
                <w:rFonts w:hAnsi="MS UI Gothic"/>
                <w:szCs w:val="21"/>
              </w:rPr>
            </w:pPr>
            <w:r w:rsidRPr="00775F89">
              <w:rPr>
                <w:rFonts w:hAnsi="MS UI Gothic" w:hint="eastAsia"/>
                <w:szCs w:val="21"/>
              </w:rPr>
              <w:t>この場合において、面接の趣旨を保護者及び障害児に対して十分に説明し、理解を得ていますか。</w:t>
            </w:r>
          </w:p>
          <w:p w:rsidR="00BF762D" w:rsidRPr="00775F89" w:rsidRDefault="00BF762D" w:rsidP="00BF762D">
            <w:pPr>
              <w:snapToGrid w:val="0"/>
              <w:spacing w:line="0" w:lineRule="atLeast"/>
              <w:ind w:leftChars="100" w:left="210" w:firstLineChars="100" w:firstLine="160"/>
              <w:jc w:val="left"/>
              <w:rPr>
                <w:rFonts w:hAnsi="MS UI Gothic"/>
                <w:sz w:val="16"/>
                <w:szCs w:val="16"/>
              </w:rPr>
            </w:pPr>
          </w:p>
        </w:tc>
        <w:tc>
          <w:tcPr>
            <w:tcW w:w="967"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rPr>
                <w:rFonts w:hAnsi="MS UI Gothic"/>
                <w:szCs w:val="21"/>
              </w:rPr>
            </w:pPr>
          </w:p>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rPr>
                <w:rFonts w:hAnsi="MS UI Gothic"/>
                <w:sz w:val="15"/>
                <w:szCs w:val="15"/>
              </w:rPr>
            </w:pPr>
          </w:p>
        </w:tc>
      </w:tr>
      <w:tr w:rsidR="00775F89" w:rsidRPr="00775F89" w:rsidTr="008D4C19">
        <w:trPr>
          <w:trHeight w:val="2583"/>
        </w:trPr>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pPr>
            <w:r w:rsidRPr="00775F89">
              <w:rPr>
                <w:rFonts w:hAnsi="MS UI Gothic"/>
                <w:szCs w:val="21"/>
              </w:rPr>
              <w:t>(</w:t>
            </w:r>
            <w:r w:rsidRPr="00775F89">
              <w:rPr>
                <w:rFonts w:hAnsi="MS UI Gothic" w:hint="eastAsia"/>
                <w:szCs w:val="21"/>
              </w:rPr>
              <w:t>4</w:t>
            </w:r>
            <w:r w:rsidRPr="00775F89">
              <w:rPr>
                <w:rFonts w:hAnsi="MS UI Gothic"/>
                <w:szCs w:val="21"/>
              </w:rPr>
              <w:t>)</w:t>
            </w:r>
            <w:r w:rsidRPr="00775F89">
              <w:rPr>
                <w:rFonts w:hAnsi="MS UI Gothic" w:hint="eastAsia"/>
                <w:szCs w:val="21"/>
              </w:rPr>
              <w:t xml:space="preserve">　</w:t>
            </w:r>
            <w:r w:rsidRPr="00775F89">
              <w:rPr>
                <w:rFonts w:hint="eastAsia"/>
              </w:rPr>
              <w:t>児童発達支援管理責任者は、アセスメント及び支援内容の検討結果に基づき、保護者及び障害児の生活に対する意向、 障害児に対する総合的な支援目標及びその達成時期、生活全般の質を向上させるための課題、サービスの具体的内容、 サービスを提供する上での留意事項その他必要な事項を記載した</w:t>
            </w:r>
            <w:r w:rsidR="007004D4" w:rsidRPr="00775F89">
              <w:rPr>
                <w:rFonts w:hint="eastAsia"/>
              </w:rPr>
              <w:t>個別支援</w:t>
            </w:r>
            <w:r w:rsidRPr="00775F89">
              <w:rPr>
                <w:rFonts w:hint="eastAsia"/>
              </w:rPr>
              <w:t>計画の原案を作成していますか。</w:t>
            </w:r>
          </w:p>
          <w:p w:rsidR="00BF762D" w:rsidRPr="00775F89" w:rsidRDefault="00BF762D" w:rsidP="00BF762D">
            <w:pPr>
              <w:snapToGrid w:val="0"/>
              <w:spacing w:line="0" w:lineRule="atLeast"/>
              <w:ind w:leftChars="100" w:left="210" w:firstLineChars="100" w:firstLine="210"/>
              <w:jc w:val="left"/>
              <w:rPr>
                <w:rFonts w:hAnsi="MS UI Gothic"/>
                <w:szCs w:val="21"/>
              </w:rPr>
            </w:pPr>
            <w:r w:rsidRPr="00775F89">
              <w:rPr>
                <w:rFonts w:hint="eastAsia"/>
              </w:rPr>
              <w:t>この場合において、障害児の家族に対する援助及び、当該事業所が提供するサービス以外の保健医療サービス又は福祉サービスとの連携も含めて個別支援計画の原案に位置付けるよう努めていますか。</w:t>
            </w:r>
          </w:p>
        </w:tc>
        <w:tc>
          <w:tcPr>
            <w:tcW w:w="967"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rPr>
                <w:rFonts w:hAnsi="MS UI Gothic"/>
                <w:szCs w:val="21"/>
              </w:rPr>
            </w:pPr>
          </w:p>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rPr>
                <w:rFonts w:hAnsi="MS UI Gothic"/>
                <w:sz w:val="15"/>
                <w:szCs w:val="15"/>
              </w:rPr>
            </w:pPr>
          </w:p>
        </w:tc>
      </w:tr>
      <w:tr w:rsidR="00775F89" w:rsidRPr="00775F89" w:rsidTr="008D4C19">
        <w:trPr>
          <w:trHeight w:val="817"/>
        </w:trPr>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BF762D" w:rsidRPr="00775F89" w:rsidRDefault="00BF762D" w:rsidP="00BF762D">
            <w:pPr>
              <w:snapToGrid w:val="0"/>
              <w:spacing w:line="0" w:lineRule="atLeast"/>
              <w:ind w:left="210" w:hangingChars="100" w:hanging="210"/>
              <w:jc w:val="left"/>
            </w:pPr>
            <w:r w:rsidRPr="00775F89">
              <w:rPr>
                <w:rFonts w:hAnsi="MS UI Gothic"/>
                <w:szCs w:val="21"/>
              </w:rPr>
              <w:t>(</w:t>
            </w:r>
            <w:r w:rsidRPr="00775F89">
              <w:rPr>
                <w:rFonts w:hAnsi="MS UI Gothic" w:hint="eastAsia"/>
                <w:szCs w:val="21"/>
              </w:rPr>
              <w:t>5</w:t>
            </w:r>
            <w:r w:rsidRPr="00775F89">
              <w:rPr>
                <w:rFonts w:hAnsi="MS UI Gothic"/>
                <w:szCs w:val="21"/>
              </w:rPr>
              <w:t>)</w:t>
            </w:r>
            <w:r w:rsidRPr="00775F89">
              <w:rPr>
                <w:rFonts w:hAnsi="MS UI Gothic" w:hint="eastAsia"/>
                <w:szCs w:val="21"/>
              </w:rPr>
              <w:t xml:space="preserve">　</w:t>
            </w:r>
            <w:r w:rsidRPr="00775F89">
              <w:rPr>
                <w:rFonts w:hAnsi="ＭＳ ゴシック" w:hint="eastAsia"/>
                <w:szCs w:val="20"/>
              </w:rPr>
              <w:t>児童発達支援管理責任者は、</w:t>
            </w:r>
            <w:r w:rsidR="00C35FA9" w:rsidRPr="00775F89">
              <w:rPr>
                <w:rFonts w:hint="eastAsia"/>
              </w:rPr>
              <w:t>個別支援</w:t>
            </w:r>
            <w:r w:rsidRPr="00775F89">
              <w:rPr>
                <w:rFonts w:hAnsi="ＭＳ ゴシック" w:hint="eastAsia"/>
                <w:szCs w:val="20"/>
              </w:rPr>
              <w:t>計画の作成に当たっては、障害児に対するサービスの提供に当たる担当者等を招集して行う会議</w:t>
            </w:r>
            <w:r w:rsidR="00752E7A" w:rsidRPr="00752E7A">
              <w:rPr>
                <w:rFonts w:hAnsi="MS UI Gothic" w:hint="eastAsia"/>
                <w:szCs w:val="22"/>
              </w:rPr>
              <w:t>（テレビ電話装置等を活用して行うことができるものとする。）</w:t>
            </w:r>
            <w:r w:rsidRPr="00775F89">
              <w:rPr>
                <w:rFonts w:hAnsi="ＭＳ ゴシック" w:hint="eastAsia"/>
                <w:szCs w:val="20"/>
              </w:rPr>
              <w:t>を開催し、</w:t>
            </w:r>
            <w:r w:rsidR="00C35FA9" w:rsidRPr="00775F89">
              <w:rPr>
                <w:rFonts w:hint="eastAsia"/>
              </w:rPr>
              <w:t>個別支援</w:t>
            </w:r>
            <w:r w:rsidRPr="00775F89">
              <w:rPr>
                <w:rFonts w:hAnsi="ＭＳ ゴシック" w:hint="eastAsia"/>
                <w:szCs w:val="20"/>
              </w:rPr>
              <w:t>計画の原案について意見を求めていますか。</w:t>
            </w:r>
          </w:p>
          <w:p w:rsidR="00BF762D" w:rsidRPr="00775F89" w:rsidRDefault="00BF762D" w:rsidP="00BF762D">
            <w:pPr>
              <w:snapToGrid w:val="0"/>
              <w:spacing w:line="0" w:lineRule="atLeast"/>
              <w:ind w:leftChars="100" w:left="210" w:firstLineChars="100" w:firstLine="210"/>
              <w:jc w:val="left"/>
              <w:rPr>
                <w:rFonts w:hAnsi="MS UI Gothic"/>
                <w:szCs w:val="21"/>
              </w:rPr>
            </w:pPr>
          </w:p>
        </w:tc>
        <w:tc>
          <w:tcPr>
            <w:tcW w:w="967" w:type="dxa"/>
            <w:gridSpan w:val="2"/>
            <w:tcBorders>
              <w:top w:val="single" w:sz="4" w:space="0" w:color="auto"/>
              <w:left w:val="single" w:sz="4" w:space="0" w:color="auto"/>
              <w:bottom w:val="dotted"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rPr>
                <w:rFonts w:hAnsi="MS UI Gothic"/>
                <w:szCs w:val="21"/>
              </w:rPr>
            </w:pPr>
          </w:p>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rPr>
                <w:rFonts w:hAnsi="MS UI Gothic"/>
                <w:sz w:val="15"/>
                <w:szCs w:val="15"/>
              </w:rPr>
            </w:pPr>
          </w:p>
        </w:tc>
      </w:tr>
      <w:tr w:rsidR="00775F89" w:rsidRPr="00775F89" w:rsidTr="008D4C19">
        <w:trPr>
          <w:trHeight w:val="3614"/>
        </w:trPr>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6920" w:type="dxa"/>
            <w:gridSpan w:val="4"/>
            <w:tcBorders>
              <w:top w:val="dotted" w:sz="4" w:space="0" w:color="auto"/>
              <w:left w:val="single" w:sz="4" w:space="0" w:color="auto"/>
              <w:bottom w:val="single" w:sz="4" w:space="0" w:color="auto"/>
              <w:right w:val="single" w:sz="4" w:space="0" w:color="auto"/>
            </w:tcBorders>
          </w:tcPr>
          <w:p w:rsidR="00BF762D" w:rsidRPr="00775F89" w:rsidRDefault="00A917FC" w:rsidP="00BF762D">
            <w:pPr>
              <w:spacing w:line="0" w:lineRule="atLeast"/>
              <w:ind w:leftChars="100" w:left="210"/>
              <w:jc w:val="left"/>
              <w:rPr>
                <w:rFonts w:hAnsi="MS UI Gothic"/>
                <w:szCs w:val="21"/>
              </w:rPr>
            </w:pPr>
            <w:r w:rsidRPr="00775F89">
              <w:rPr>
                <w:rFonts w:hAnsi="MS UI Gothic" w:hint="eastAsia"/>
                <w:szCs w:val="21"/>
              </w:rPr>
              <w:t>＜個別支援計画作成に係る会議開催</w:t>
            </w:r>
            <w:r w:rsidR="00BF762D" w:rsidRPr="00775F89">
              <w:rPr>
                <w:rFonts w:hAnsi="MS UI Gothic" w:hint="eastAsia"/>
                <w:szCs w:val="21"/>
              </w:rPr>
              <w:t>の内容＞</w:t>
            </w:r>
          </w:p>
          <w:tbl>
            <w:tblPr>
              <w:tblStyle w:val="a5"/>
              <w:tblW w:w="6345" w:type="dxa"/>
              <w:tblInd w:w="210" w:type="dxa"/>
              <w:tblLayout w:type="fixed"/>
              <w:tblLook w:val="04A0" w:firstRow="1" w:lastRow="0" w:firstColumn="1" w:lastColumn="0" w:noHBand="0" w:noVBand="1"/>
            </w:tblPr>
            <w:tblGrid>
              <w:gridCol w:w="876"/>
              <w:gridCol w:w="5469"/>
            </w:tblGrid>
            <w:tr w:rsidR="00775F89" w:rsidRPr="00775F89" w:rsidTr="004B5DCF">
              <w:trPr>
                <w:trHeight w:hRule="exact" w:val="694"/>
              </w:trPr>
              <w:tc>
                <w:tcPr>
                  <w:tcW w:w="876" w:type="dxa"/>
                  <w:tcBorders>
                    <w:bottom w:val="single" w:sz="4" w:space="0" w:color="auto"/>
                  </w:tcBorders>
                  <w:vAlign w:val="center"/>
                </w:tcPr>
                <w:p w:rsidR="00BF762D" w:rsidRPr="00775F89" w:rsidRDefault="00BF762D" w:rsidP="00BF762D">
                  <w:pPr>
                    <w:jc w:val="center"/>
                    <w:rPr>
                      <w:sz w:val="18"/>
                      <w:szCs w:val="18"/>
                    </w:rPr>
                  </w:pPr>
                  <w:r w:rsidRPr="00775F89">
                    <w:rPr>
                      <w:rFonts w:hint="eastAsia"/>
                      <w:sz w:val="18"/>
                      <w:szCs w:val="18"/>
                    </w:rPr>
                    <w:t>会議名</w:t>
                  </w:r>
                </w:p>
              </w:tc>
              <w:tc>
                <w:tcPr>
                  <w:tcW w:w="5469" w:type="dxa"/>
                  <w:vAlign w:val="center"/>
                </w:tcPr>
                <w:p w:rsidR="00BF762D" w:rsidRPr="00775F89" w:rsidRDefault="00BF762D" w:rsidP="00BF762D">
                  <w:pPr>
                    <w:jc w:val="center"/>
                    <w:rPr>
                      <w:sz w:val="20"/>
                      <w:szCs w:val="20"/>
                    </w:rPr>
                  </w:pPr>
                </w:p>
              </w:tc>
            </w:tr>
            <w:tr w:rsidR="00775F89" w:rsidRPr="00775F89" w:rsidTr="004B5DCF">
              <w:trPr>
                <w:trHeight w:hRule="exact" w:val="1546"/>
              </w:trPr>
              <w:tc>
                <w:tcPr>
                  <w:tcW w:w="876" w:type="dxa"/>
                  <w:tcBorders>
                    <w:top w:val="single" w:sz="4" w:space="0" w:color="auto"/>
                    <w:bottom w:val="single" w:sz="4" w:space="0" w:color="auto"/>
                  </w:tcBorders>
                  <w:vAlign w:val="center"/>
                </w:tcPr>
                <w:p w:rsidR="00BF762D" w:rsidRPr="00775F89" w:rsidRDefault="00BF762D" w:rsidP="00BF762D">
                  <w:pPr>
                    <w:adjustRightInd w:val="0"/>
                    <w:snapToGrid w:val="0"/>
                    <w:spacing w:line="240" w:lineRule="atLeast"/>
                    <w:jc w:val="center"/>
                    <w:rPr>
                      <w:rFonts w:hAnsi="MS UI Gothic"/>
                      <w:sz w:val="18"/>
                      <w:szCs w:val="18"/>
                    </w:rPr>
                  </w:pPr>
                  <w:r w:rsidRPr="00775F89">
                    <w:rPr>
                      <w:rFonts w:hAnsi="MS UI Gothic" w:hint="eastAsia"/>
                      <w:sz w:val="18"/>
                      <w:szCs w:val="18"/>
                    </w:rPr>
                    <w:t>会議開</w:t>
                  </w:r>
                </w:p>
                <w:p w:rsidR="00BF762D" w:rsidRPr="00775F89" w:rsidRDefault="00BF762D" w:rsidP="00BF762D">
                  <w:pPr>
                    <w:adjustRightInd w:val="0"/>
                    <w:snapToGrid w:val="0"/>
                    <w:spacing w:line="240" w:lineRule="atLeast"/>
                    <w:jc w:val="center"/>
                    <w:rPr>
                      <w:rFonts w:hAnsi="MS UI Gothic"/>
                      <w:sz w:val="18"/>
                      <w:szCs w:val="18"/>
                    </w:rPr>
                  </w:pPr>
                  <w:r w:rsidRPr="00775F89">
                    <w:rPr>
                      <w:rFonts w:hAnsi="MS UI Gothic" w:hint="eastAsia"/>
                      <w:sz w:val="18"/>
                      <w:szCs w:val="18"/>
                    </w:rPr>
                    <w:t>催時期</w:t>
                  </w:r>
                </w:p>
              </w:tc>
              <w:tc>
                <w:tcPr>
                  <w:tcW w:w="5469" w:type="dxa"/>
                  <w:tcBorders>
                    <w:bottom w:val="single" w:sz="4" w:space="0" w:color="auto"/>
                  </w:tcBorders>
                  <w:vAlign w:val="center"/>
                </w:tcPr>
                <w:p w:rsidR="00BF762D" w:rsidRPr="00775F89" w:rsidRDefault="00BF762D" w:rsidP="00BF762D">
                  <w:pPr>
                    <w:jc w:val="left"/>
                    <w:rPr>
                      <w:rFonts w:hAnsi="ＭＳ ゴシック"/>
                      <w:sz w:val="18"/>
                      <w:szCs w:val="18"/>
                    </w:rPr>
                  </w:pPr>
                  <w:r w:rsidRPr="00775F89">
                    <w:rPr>
                      <w:rFonts w:hAnsi="ＭＳ ゴシック" w:hint="eastAsia"/>
                      <w:sz w:val="18"/>
                      <w:szCs w:val="18"/>
                    </w:rPr>
                    <w:t>・新規利用者の場合</w:t>
                  </w:r>
                </w:p>
                <w:p w:rsidR="00BF762D" w:rsidRPr="00775F89" w:rsidRDefault="00BF762D" w:rsidP="00BF762D">
                  <w:pPr>
                    <w:jc w:val="left"/>
                    <w:rPr>
                      <w:rFonts w:hAnsi="ＭＳ ゴシック"/>
                      <w:sz w:val="18"/>
                      <w:szCs w:val="18"/>
                    </w:rPr>
                  </w:pPr>
                  <w:r w:rsidRPr="00775F89">
                    <w:rPr>
                      <w:rFonts w:hAnsi="ＭＳ ゴシック" w:hint="eastAsia"/>
                      <w:sz w:val="18"/>
                      <w:szCs w:val="18"/>
                    </w:rPr>
                    <w:t xml:space="preserve">　（　　　　　　　　　　　　　　　　　　　　　　　　　　　　　　　　　　　　　　　　）</w:t>
                  </w:r>
                </w:p>
                <w:p w:rsidR="00BF762D" w:rsidRPr="00775F89" w:rsidRDefault="00BF762D" w:rsidP="00BF762D">
                  <w:pPr>
                    <w:jc w:val="left"/>
                    <w:rPr>
                      <w:rFonts w:hAnsi="ＭＳ ゴシック"/>
                      <w:sz w:val="18"/>
                      <w:szCs w:val="18"/>
                    </w:rPr>
                  </w:pPr>
                  <w:r w:rsidRPr="00775F89">
                    <w:rPr>
                      <w:rFonts w:hAnsi="ＭＳ ゴシック" w:hint="eastAsia"/>
                      <w:sz w:val="18"/>
                      <w:szCs w:val="18"/>
                    </w:rPr>
                    <w:t>・その他の場合</w:t>
                  </w:r>
                </w:p>
                <w:p w:rsidR="00BF762D" w:rsidRPr="00775F89" w:rsidRDefault="00BF762D" w:rsidP="00BF762D">
                  <w:pPr>
                    <w:jc w:val="left"/>
                    <w:rPr>
                      <w:rFonts w:hAnsi="ＭＳ ゴシック"/>
                      <w:sz w:val="18"/>
                      <w:szCs w:val="18"/>
                    </w:rPr>
                  </w:pPr>
                  <w:r w:rsidRPr="00775F89">
                    <w:rPr>
                      <w:rFonts w:hAnsi="ＭＳ ゴシック" w:hint="eastAsia"/>
                      <w:sz w:val="18"/>
                      <w:szCs w:val="18"/>
                    </w:rPr>
                    <w:t xml:space="preserve">　（　　　　　　　　　　　　　　　　　　　　　　　　　　　　　　　　　　　　　　　　）</w:t>
                  </w:r>
                </w:p>
              </w:tc>
            </w:tr>
            <w:tr w:rsidR="00775F89" w:rsidRPr="00775F89" w:rsidTr="004B5DCF">
              <w:trPr>
                <w:trHeight w:hRule="exact" w:val="732"/>
              </w:trPr>
              <w:tc>
                <w:tcPr>
                  <w:tcW w:w="876" w:type="dxa"/>
                  <w:tcBorders>
                    <w:top w:val="single" w:sz="4" w:space="0" w:color="auto"/>
                  </w:tcBorders>
                  <w:vAlign w:val="center"/>
                </w:tcPr>
                <w:p w:rsidR="00BF762D" w:rsidRPr="00775F89" w:rsidRDefault="00BF762D" w:rsidP="00BF762D">
                  <w:pPr>
                    <w:adjustRightInd w:val="0"/>
                    <w:snapToGrid w:val="0"/>
                    <w:spacing w:line="240" w:lineRule="atLeast"/>
                    <w:jc w:val="center"/>
                    <w:rPr>
                      <w:rFonts w:hAnsi="MS UI Gothic"/>
                      <w:sz w:val="18"/>
                      <w:szCs w:val="18"/>
                    </w:rPr>
                  </w:pPr>
                  <w:r w:rsidRPr="00775F89">
                    <w:rPr>
                      <w:rFonts w:hAnsi="MS UI Gothic" w:hint="eastAsia"/>
                      <w:sz w:val="18"/>
                      <w:szCs w:val="18"/>
                    </w:rPr>
                    <w:t>参加者</w:t>
                  </w:r>
                </w:p>
              </w:tc>
              <w:tc>
                <w:tcPr>
                  <w:tcW w:w="5469" w:type="dxa"/>
                  <w:tcBorders>
                    <w:top w:val="single" w:sz="4" w:space="0" w:color="auto"/>
                  </w:tcBorders>
                  <w:vAlign w:val="center"/>
                </w:tcPr>
                <w:p w:rsidR="00BF762D" w:rsidRPr="00775F89" w:rsidRDefault="00BF762D" w:rsidP="00BF762D">
                  <w:pPr>
                    <w:jc w:val="left"/>
                    <w:rPr>
                      <w:rFonts w:hAnsi="ＭＳ ゴシック"/>
                      <w:sz w:val="18"/>
                      <w:szCs w:val="18"/>
                    </w:rPr>
                  </w:pPr>
                  <w:r w:rsidRPr="00775F89">
                    <w:rPr>
                      <w:rFonts w:hAnsi="ＭＳ ゴシック" w:hint="eastAsia"/>
                      <w:sz w:val="18"/>
                      <w:szCs w:val="18"/>
                    </w:rPr>
                    <w:t>(職種等)</w:t>
                  </w:r>
                </w:p>
                <w:p w:rsidR="00BF762D" w:rsidRPr="00775F89" w:rsidRDefault="00BF762D" w:rsidP="00BF762D">
                  <w:pPr>
                    <w:jc w:val="left"/>
                    <w:rPr>
                      <w:rFonts w:hAnsi="ＭＳ ゴシック"/>
                      <w:sz w:val="18"/>
                      <w:szCs w:val="18"/>
                    </w:rPr>
                  </w:pPr>
                </w:p>
                <w:p w:rsidR="00BF762D" w:rsidRPr="00775F89" w:rsidRDefault="00BF762D" w:rsidP="00BF762D">
                  <w:pPr>
                    <w:jc w:val="left"/>
                    <w:rPr>
                      <w:rFonts w:hAnsi="ＭＳ ゴシック"/>
                      <w:sz w:val="18"/>
                      <w:szCs w:val="18"/>
                    </w:rPr>
                  </w:pPr>
                </w:p>
              </w:tc>
            </w:tr>
          </w:tbl>
          <w:p w:rsidR="00BF762D" w:rsidRPr="00775F89" w:rsidRDefault="00BF762D" w:rsidP="00BF762D">
            <w:pPr>
              <w:spacing w:line="0" w:lineRule="atLeast"/>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jc w:val="left"/>
              <w:rPr>
                <w:rFonts w:hAnsi="MS UI Gothic"/>
                <w:sz w:val="15"/>
                <w:szCs w:val="15"/>
              </w:rPr>
            </w:pPr>
          </w:p>
        </w:tc>
      </w:tr>
      <w:tr w:rsidR="00775F89" w:rsidRPr="00775F89" w:rsidTr="008D4C19">
        <w:trPr>
          <w:trHeight w:val="830"/>
        </w:trPr>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hint="eastAsia"/>
                <w:szCs w:val="21"/>
              </w:rPr>
              <w:t>(6</w:t>
            </w:r>
            <w:r w:rsidRPr="00775F89">
              <w:rPr>
                <w:rFonts w:hAnsi="MS UI Gothic"/>
                <w:szCs w:val="21"/>
              </w:rPr>
              <w:t>)</w:t>
            </w:r>
            <w:r w:rsidRPr="00775F89">
              <w:rPr>
                <w:rFonts w:hint="eastAsia"/>
              </w:rPr>
              <w:t xml:space="preserve"> </w:t>
            </w:r>
            <w:r w:rsidRPr="00775F89">
              <w:rPr>
                <w:rFonts w:hAnsi="MS UI Gothic" w:hint="eastAsia"/>
                <w:szCs w:val="21"/>
              </w:rPr>
              <w:t>児童発達支援管理責任者は、保護者及び障害児に対し、</w:t>
            </w:r>
            <w:r w:rsidR="007004D4" w:rsidRPr="00775F89">
              <w:rPr>
                <w:rFonts w:hAnsi="MS UI Gothic" w:hint="eastAsia"/>
                <w:szCs w:val="21"/>
              </w:rPr>
              <w:t>個別支援</w:t>
            </w:r>
            <w:r w:rsidRPr="00775F89">
              <w:rPr>
                <w:rFonts w:hAnsi="MS UI Gothic" w:hint="eastAsia"/>
                <w:szCs w:val="21"/>
              </w:rPr>
              <w:t>計画について説明し、文書によりその同意を得ていますか。</w:t>
            </w:r>
          </w:p>
          <w:p w:rsidR="00BF762D" w:rsidRPr="00775F89" w:rsidRDefault="00BF762D" w:rsidP="00BF762D">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napToGrid w:val="0"/>
              <w:spacing w:line="0" w:lineRule="atLeast"/>
              <w:jc w:val="left"/>
              <w:rPr>
                <w:rFonts w:hAnsi="MS UI Gothic"/>
                <w:sz w:val="15"/>
                <w:szCs w:val="15"/>
              </w:rPr>
            </w:pPr>
          </w:p>
        </w:tc>
      </w:tr>
      <w:tr w:rsidR="00775F89" w:rsidRPr="00775F89" w:rsidTr="008D4C19">
        <w:trPr>
          <w:trHeight w:val="210"/>
        </w:trPr>
        <w:tc>
          <w:tcPr>
            <w:tcW w:w="1305" w:type="dxa"/>
            <w:vMerge/>
            <w:tcBorders>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hint="eastAsia"/>
                <w:szCs w:val="21"/>
              </w:rPr>
              <w:t>(7)</w:t>
            </w:r>
            <w:r w:rsidRPr="00775F89">
              <w:rPr>
                <w:rFonts w:hint="eastAsia"/>
              </w:rPr>
              <w:t xml:space="preserve"> </w:t>
            </w:r>
            <w:r w:rsidRPr="00775F89">
              <w:rPr>
                <w:rFonts w:hAnsi="MS UI Gothic" w:hint="eastAsia"/>
                <w:szCs w:val="21"/>
              </w:rPr>
              <w:t>児童発達支援管理責任者は、</w:t>
            </w:r>
            <w:r w:rsidR="007004D4" w:rsidRPr="00775F89">
              <w:rPr>
                <w:rFonts w:hAnsi="MS UI Gothic" w:hint="eastAsia"/>
                <w:szCs w:val="21"/>
              </w:rPr>
              <w:t>個別支援</w:t>
            </w:r>
            <w:r w:rsidRPr="00775F89">
              <w:rPr>
                <w:rFonts w:hAnsi="MS UI Gothic" w:hint="eastAsia"/>
                <w:szCs w:val="21"/>
              </w:rPr>
              <w:t>計画を作成した際に、計画を保護者に交付していますか。</w:t>
            </w:r>
          </w:p>
        </w:tc>
        <w:tc>
          <w:tcPr>
            <w:tcW w:w="967"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07614">
            <w:pPr>
              <w:snapToGrid w:val="0"/>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p>
        </w:tc>
      </w:tr>
      <w:tr w:rsidR="00775F89" w:rsidRPr="00775F89" w:rsidTr="008D4C19">
        <w:trPr>
          <w:trHeight w:val="1289"/>
        </w:trPr>
        <w:tc>
          <w:tcPr>
            <w:tcW w:w="1305" w:type="dxa"/>
            <w:vMerge/>
            <w:tcBorders>
              <w:top w:val="nil"/>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nil"/>
              <w:left w:val="single" w:sz="4" w:space="0" w:color="auto"/>
              <w:bottom w:val="single" w:sz="4" w:space="0" w:color="auto"/>
              <w:right w:val="single" w:sz="4" w:space="0" w:color="auto"/>
            </w:tcBorders>
          </w:tcPr>
          <w:p w:rsidR="00BF762D" w:rsidRDefault="00BF762D" w:rsidP="009D3492">
            <w:pPr>
              <w:snapToGrid w:val="0"/>
              <w:spacing w:line="0" w:lineRule="atLeast"/>
              <w:ind w:left="210" w:hangingChars="100" w:hanging="210"/>
              <w:jc w:val="left"/>
              <w:rPr>
                <w:rFonts w:hAnsi="MS UI Gothic"/>
                <w:szCs w:val="21"/>
              </w:rPr>
            </w:pPr>
            <w:r w:rsidRPr="00775F89">
              <w:rPr>
                <w:rFonts w:hAnsi="MS UI Gothic" w:hint="eastAsia"/>
                <w:szCs w:val="21"/>
              </w:rPr>
              <w:t>（8</w:t>
            </w:r>
            <w:r w:rsidRPr="00775F89">
              <w:rPr>
                <w:rFonts w:hAnsi="MS UI Gothic"/>
                <w:szCs w:val="21"/>
              </w:rPr>
              <w:t>)</w:t>
            </w:r>
            <w:r w:rsidRPr="00775F89">
              <w:rPr>
                <w:rFonts w:hint="eastAsia"/>
              </w:rPr>
              <w:t xml:space="preserve"> </w:t>
            </w:r>
            <w:r w:rsidRPr="00775F89">
              <w:rPr>
                <w:rFonts w:hAnsi="MS UI Gothic" w:hint="eastAsia"/>
                <w:szCs w:val="21"/>
              </w:rPr>
              <w:t>児童発達支援管理責任者は、</w:t>
            </w:r>
            <w:r w:rsidR="008416F9" w:rsidRPr="00775F89">
              <w:rPr>
                <w:rFonts w:hAnsi="MS UI Gothic" w:hint="eastAsia"/>
                <w:szCs w:val="21"/>
              </w:rPr>
              <w:t>個別支援</w:t>
            </w:r>
            <w:r w:rsidRPr="00775F89">
              <w:rPr>
                <w:rFonts w:hAnsi="MS UI Gothic" w:hint="eastAsia"/>
                <w:szCs w:val="21"/>
              </w:rPr>
              <w:t>計画の作成後、計画の実施状況の把握（モニタリング）（</w:t>
            </w:r>
            <w:r w:rsidR="008416F9" w:rsidRPr="00775F89">
              <w:rPr>
                <w:rFonts w:hAnsi="MS UI Gothic" w:hint="eastAsia"/>
                <w:szCs w:val="21"/>
              </w:rPr>
              <w:t>障害児</w:t>
            </w:r>
            <w:r w:rsidRPr="00775F89">
              <w:rPr>
                <w:rFonts w:hAnsi="MS UI Gothic" w:hint="eastAsia"/>
                <w:szCs w:val="21"/>
              </w:rPr>
              <w:t>についての継続的なアセスメントを含む）を行うとともに、少なくとも6月に1回以上、計画の見直しを行い、必要に応じて変更を行っていますか。</w:t>
            </w:r>
          </w:p>
          <w:p w:rsidR="00B77FDB" w:rsidRPr="00775F89" w:rsidRDefault="00B77FDB" w:rsidP="00ED6591">
            <w:pPr>
              <w:snapToGrid w:val="0"/>
              <w:spacing w:line="0" w:lineRule="atLeast"/>
              <w:ind w:left="210" w:hangingChars="100" w:hanging="210"/>
              <w:jc w:val="left"/>
              <w:rPr>
                <w:rFonts w:hAnsi="MS UI Gothic"/>
                <w:szCs w:val="21"/>
              </w:rPr>
            </w:pPr>
          </w:p>
        </w:tc>
        <w:tc>
          <w:tcPr>
            <w:tcW w:w="967" w:type="dxa"/>
            <w:gridSpan w:val="2"/>
            <w:tcBorders>
              <w:top w:val="nil"/>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77FDB">
            <w:pPr>
              <w:snapToGrid w:val="0"/>
              <w:spacing w:line="0" w:lineRule="atLeast"/>
              <w:ind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p>
        </w:tc>
      </w:tr>
      <w:tr w:rsidR="00775F89" w:rsidRPr="00775F89" w:rsidTr="008D4C19">
        <w:trPr>
          <w:trHeight w:val="1195"/>
        </w:trPr>
        <w:tc>
          <w:tcPr>
            <w:tcW w:w="1305" w:type="dxa"/>
            <w:vMerge/>
            <w:tcBorders>
              <w:top w:val="nil"/>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9</w:t>
            </w:r>
            <w:r w:rsidRPr="00775F89">
              <w:rPr>
                <w:rFonts w:hAnsi="MS UI Gothic"/>
                <w:szCs w:val="21"/>
              </w:rPr>
              <w:t>)</w:t>
            </w:r>
            <w:r w:rsidRPr="00775F89">
              <w:rPr>
                <w:rFonts w:hint="eastAsia"/>
              </w:rPr>
              <w:t xml:space="preserve"> </w:t>
            </w:r>
            <w:r w:rsidRPr="00775F89">
              <w:rPr>
                <w:rFonts w:hAnsi="MS UI Gothic" w:hint="eastAsia"/>
                <w:szCs w:val="21"/>
              </w:rPr>
              <w:t>児童発達支援管理責任者は、モニタリングに当たっては、保護者との連絡を継続的に行い、特段の事情がない限り、①定期的な保護者及び障害児との面接、②定期的なモニタリングの結果の記録、を行っていますか。</w:t>
            </w:r>
          </w:p>
          <w:p w:rsidR="00BF762D" w:rsidRPr="00775F89" w:rsidRDefault="00BF762D" w:rsidP="00BF762D">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BF762D">
            <w:pPr>
              <w:snapToGrid w:val="0"/>
              <w:spacing w:line="0" w:lineRule="atLeast"/>
              <w:rPr>
                <w:rFonts w:hAnsi="MS UI Gothic"/>
                <w:szCs w:val="21"/>
              </w:rPr>
            </w:pPr>
          </w:p>
          <w:p w:rsidR="00BF762D" w:rsidRPr="00775F89" w:rsidRDefault="00BF762D" w:rsidP="00BF762D">
            <w:pPr>
              <w:snapToGrid w:val="0"/>
              <w:spacing w:line="0" w:lineRule="atLeast"/>
              <w:ind w:leftChars="-56" w:left="-118"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p>
        </w:tc>
      </w:tr>
      <w:tr w:rsidR="00775F89" w:rsidRPr="00775F89" w:rsidTr="00B77FDB">
        <w:trPr>
          <w:trHeight w:val="629"/>
        </w:trPr>
        <w:tc>
          <w:tcPr>
            <w:tcW w:w="1305" w:type="dxa"/>
            <w:vMerge/>
            <w:tcBorders>
              <w:top w:val="nil"/>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BF762D" w:rsidRPr="00775F89" w:rsidRDefault="00BF762D" w:rsidP="00512FF3">
            <w:pPr>
              <w:snapToGrid w:val="0"/>
              <w:spacing w:line="0" w:lineRule="atLeast"/>
              <w:ind w:left="210" w:hangingChars="100" w:hanging="210"/>
              <w:jc w:val="left"/>
              <w:rPr>
                <w:rFonts w:hAnsi="MS UI Gothic"/>
                <w:szCs w:val="21"/>
              </w:rPr>
            </w:pPr>
            <w:r w:rsidRPr="00775F89">
              <w:rPr>
                <w:rFonts w:hAnsi="MS UI Gothic" w:hint="eastAsia"/>
                <w:szCs w:val="21"/>
              </w:rPr>
              <w:t>(10</w:t>
            </w:r>
            <w:r w:rsidRPr="00775F89">
              <w:rPr>
                <w:rFonts w:hAnsi="MS UI Gothic"/>
                <w:szCs w:val="21"/>
              </w:rPr>
              <w:t>)</w:t>
            </w:r>
            <w:r w:rsidRPr="00775F89">
              <w:rPr>
                <w:rFonts w:hint="eastAsia"/>
              </w:rPr>
              <w:t xml:space="preserve"> </w:t>
            </w:r>
            <w:r w:rsidRPr="00775F89">
              <w:rPr>
                <w:rFonts w:hAnsi="MS UI Gothic" w:hint="eastAsia"/>
                <w:szCs w:val="21"/>
              </w:rPr>
              <w:t>児童発達支援管理責任者は、</w:t>
            </w:r>
            <w:r w:rsidR="00512FF3" w:rsidRPr="00775F89">
              <w:rPr>
                <w:rFonts w:hAnsi="MS UI Gothic" w:hint="eastAsia"/>
                <w:szCs w:val="21"/>
              </w:rPr>
              <w:t>個別支援計画に変更があった場合は、（2）から（7）に準じて取り扱っていますか。</w:t>
            </w:r>
          </w:p>
        </w:tc>
        <w:tc>
          <w:tcPr>
            <w:tcW w:w="967" w:type="dxa"/>
            <w:gridSpan w:val="2"/>
            <w:vMerge w:val="restart"/>
            <w:tcBorders>
              <w:top w:val="single" w:sz="4" w:space="0" w:color="auto"/>
              <w:left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p w:rsidR="00BF762D" w:rsidRPr="00775F89" w:rsidRDefault="00BF762D" w:rsidP="00D314DE">
            <w:pPr>
              <w:snapToGrid w:val="0"/>
              <w:spacing w:line="0" w:lineRule="atLeast"/>
              <w:ind w:rightChars="-56" w:right="-118"/>
              <w:jc w:val="lef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p>
        </w:tc>
      </w:tr>
      <w:tr w:rsidR="00775F89" w:rsidRPr="00775F89" w:rsidTr="008D4C19">
        <w:trPr>
          <w:trHeight w:val="2270"/>
        </w:trPr>
        <w:tc>
          <w:tcPr>
            <w:tcW w:w="1305" w:type="dxa"/>
            <w:vMerge/>
            <w:tcBorders>
              <w:top w:val="nil"/>
              <w:left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right w:val="single" w:sz="4" w:space="0" w:color="auto"/>
            </w:tcBorders>
          </w:tcPr>
          <w:p w:rsidR="00BF762D" w:rsidRPr="00775F89" w:rsidRDefault="00BF762D" w:rsidP="00A917FC">
            <w:pPr>
              <w:spacing w:line="0" w:lineRule="atLeast"/>
              <w:ind w:firstLineChars="100" w:firstLine="210"/>
              <w:rPr>
                <w:rFonts w:hAnsi="MS UI Gothic"/>
                <w:szCs w:val="21"/>
              </w:rPr>
            </w:pPr>
            <w:r w:rsidRPr="00775F89">
              <w:rPr>
                <w:rFonts w:hAnsi="MS UI Gothic" w:hint="eastAsia"/>
                <w:szCs w:val="21"/>
              </w:rPr>
              <w:t>★</w:t>
            </w:r>
            <w:r w:rsidRPr="00775F89">
              <w:rPr>
                <w:rFonts w:hAnsi="MS UI Gothic"/>
                <w:szCs w:val="21"/>
              </w:rPr>
              <w:t xml:space="preserve"> </w:t>
            </w:r>
            <w:r w:rsidRPr="00775F89">
              <w:rPr>
                <w:rFonts w:hAnsi="MS UI Gothic" w:hint="eastAsia"/>
                <w:szCs w:val="21"/>
              </w:rPr>
              <w:t>実地指導で</w:t>
            </w:r>
            <w:r w:rsidR="00A917FC" w:rsidRPr="00775F89">
              <w:rPr>
                <w:rFonts w:hAnsi="MS UI Gothic" w:hint="eastAsia"/>
                <w:szCs w:val="21"/>
              </w:rPr>
              <w:t>の指導</w:t>
            </w:r>
            <w:r w:rsidRPr="00775F89">
              <w:rPr>
                <w:rFonts w:hAnsi="MS UI Gothic" w:hint="eastAsia"/>
                <w:szCs w:val="21"/>
              </w:rPr>
              <w:t>事例</w:t>
            </w:r>
          </w:p>
          <w:p w:rsidR="00A917FC" w:rsidRPr="00775F89" w:rsidRDefault="00A917FC" w:rsidP="00A917FC">
            <w:pPr>
              <w:snapToGrid w:val="0"/>
              <w:spacing w:line="0" w:lineRule="atLeast"/>
              <w:ind w:leftChars="149" w:left="523" w:hangingChars="100" w:hanging="210"/>
              <w:jc w:val="left"/>
              <w:rPr>
                <w:rFonts w:hAnsi="MS UI Gothic"/>
                <w:szCs w:val="21"/>
              </w:rPr>
            </w:pPr>
            <w:r w:rsidRPr="00775F89">
              <w:rPr>
                <w:rFonts w:hAnsi="MS UI Gothic" w:hint="eastAsia"/>
                <w:szCs w:val="21"/>
              </w:rPr>
              <w:t>①　個別支援計画を作成していない。（期限切れを含む）…直ちに減算対象となります。</w:t>
            </w:r>
          </w:p>
          <w:p w:rsidR="00A917FC" w:rsidRPr="00775F89" w:rsidRDefault="00A917FC" w:rsidP="00A917FC">
            <w:pPr>
              <w:snapToGrid w:val="0"/>
              <w:spacing w:line="0" w:lineRule="atLeast"/>
              <w:ind w:leftChars="149" w:left="523" w:hangingChars="100" w:hanging="210"/>
              <w:jc w:val="left"/>
              <w:rPr>
                <w:rFonts w:hAnsi="MS UI Gothic"/>
                <w:szCs w:val="21"/>
              </w:rPr>
            </w:pPr>
            <w:r w:rsidRPr="00775F89">
              <w:rPr>
                <w:rFonts w:hAnsi="MS UI Gothic" w:hint="eastAsia"/>
                <w:szCs w:val="21"/>
              </w:rPr>
              <w:t>②　個別支援計画を６月に１回以上、見直していない。</w:t>
            </w:r>
          </w:p>
          <w:p w:rsidR="00A917FC" w:rsidRPr="00775F89" w:rsidRDefault="00A917FC" w:rsidP="00A917FC">
            <w:pPr>
              <w:snapToGrid w:val="0"/>
              <w:spacing w:line="0" w:lineRule="atLeast"/>
              <w:ind w:leftChars="149" w:left="523" w:hangingChars="100" w:hanging="210"/>
              <w:jc w:val="left"/>
              <w:rPr>
                <w:rFonts w:hAnsi="MS UI Gothic"/>
                <w:szCs w:val="21"/>
              </w:rPr>
            </w:pPr>
            <w:r w:rsidRPr="00775F89">
              <w:rPr>
                <w:rFonts w:hAnsi="MS UI Gothic" w:hint="eastAsia"/>
                <w:szCs w:val="21"/>
              </w:rPr>
              <w:t>③　個別支援計画を保護者に交付していない。</w:t>
            </w:r>
          </w:p>
          <w:p w:rsidR="00BF762D" w:rsidRPr="00775F89" w:rsidRDefault="00A917FC" w:rsidP="00A917FC">
            <w:pPr>
              <w:snapToGrid w:val="0"/>
              <w:spacing w:line="0" w:lineRule="atLeast"/>
              <w:ind w:leftChars="149" w:left="523" w:hangingChars="100" w:hanging="210"/>
              <w:jc w:val="left"/>
              <w:rPr>
                <w:rFonts w:hAnsi="MS UI Gothic"/>
                <w:szCs w:val="21"/>
              </w:rPr>
            </w:pPr>
            <w:r w:rsidRPr="00775F89">
              <w:rPr>
                <w:rFonts w:hAnsi="MS UI Gothic" w:hint="eastAsia"/>
                <w:szCs w:val="21"/>
              </w:rPr>
              <w:t>④　個別支援計画の原案に、保護者及び障害児の同意を得ていない。</w:t>
            </w:r>
          </w:p>
          <w:p w:rsidR="00BF762D" w:rsidRDefault="00A917FC" w:rsidP="00BF762D">
            <w:pPr>
              <w:snapToGrid w:val="0"/>
              <w:spacing w:line="0" w:lineRule="atLeast"/>
              <w:ind w:leftChars="149" w:left="523" w:hangingChars="100" w:hanging="210"/>
              <w:jc w:val="left"/>
              <w:rPr>
                <w:rFonts w:hAnsi="MS UI Gothic"/>
                <w:szCs w:val="21"/>
              </w:rPr>
            </w:pPr>
            <w:r w:rsidRPr="00775F89">
              <w:rPr>
                <w:rFonts w:hAnsi="MS UI Gothic" w:hint="eastAsia"/>
                <w:szCs w:val="21"/>
              </w:rPr>
              <w:t>※</w:t>
            </w:r>
            <w:r w:rsidR="003B4CD5">
              <w:rPr>
                <w:rFonts w:hAnsi="MS UI Gothic" w:hint="eastAsia"/>
                <w:szCs w:val="21"/>
              </w:rPr>
              <w:t xml:space="preserve">　</w:t>
            </w:r>
            <w:r w:rsidRPr="00775F89">
              <w:rPr>
                <w:rFonts w:hAnsi="MS UI Gothic" w:hint="eastAsia"/>
                <w:szCs w:val="21"/>
              </w:rPr>
              <w:t>②～④も適切に行われなければ減算となります。</w:t>
            </w:r>
          </w:p>
          <w:p w:rsidR="00B77FDB" w:rsidRPr="00775F89" w:rsidRDefault="00B77FDB" w:rsidP="00BF762D">
            <w:pPr>
              <w:snapToGrid w:val="0"/>
              <w:spacing w:line="0" w:lineRule="atLeast"/>
              <w:ind w:leftChars="149" w:left="523" w:hangingChars="100" w:hanging="210"/>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BF762D" w:rsidRPr="00775F89" w:rsidRDefault="00BF762D" w:rsidP="00BF762D">
            <w:pPr>
              <w:snapToGrid w:val="0"/>
              <w:spacing w:line="0" w:lineRule="atLeast"/>
              <w:rPr>
                <w:rFonts w:hAnsi="MS UI Gothic"/>
                <w:szCs w:val="21"/>
              </w:rPr>
            </w:pPr>
          </w:p>
        </w:tc>
        <w:tc>
          <w:tcPr>
            <w:tcW w:w="1273" w:type="dxa"/>
            <w:vMerge/>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p>
        </w:tc>
      </w:tr>
      <w:tr w:rsidR="00775F89" w:rsidRPr="00775F89" w:rsidTr="00B77FDB">
        <w:trPr>
          <w:trHeight w:val="1764"/>
        </w:trPr>
        <w:tc>
          <w:tcPr>
            <w:tcW w:w="1305" w:type="dxa"/>
            <w:tcBorders>
              <w:left w:val="single" w:sz="4" w:space="0" w:color="auto"/>
              <w:right w:val="single" w:sz="4" w:space="0" w:color="auto"/>
            </w:tcBorders>
          </w:tcPr>
          <w:p w:rsidR="00BF762D" w:rsidRPr="00762602" w:rsidRDefault="005A79A1" w:rsidP="004B5DCF">
            <w:pPr>
              <w:snapToGrid w:val="0"/>
              <w:spacing w:line="0" w:lineRule="atLeast"/>
              <w:jc w:val="left"/>
              <w:rPr>
                <w:rFonts w:hAnsi="MS UI Gothic"/>
                <w:szCs w:val="21"/>
              </w:rPr>
            </w:pPr>
            <w:r w:rsidRPr="00762602">
              <w:rPr>
                <w:rFonts w:hAnsi="MS UI Gothic" w:hint="eastAsia"/>
                <w:szCs w:val="21"/>
              </w:rPr>
              <w:t>３０</w:t>
            </w:r>
          </w:p>
          <w:p w:rsidR="00BF762D" w:rsidRPr="00762602" w:rsidRDefault="00BF762D" w:rsidP="004B5DCF">
            <w:pPr>
              <w:snapToGrid w:val="0"/>
              <w:spacing w:line="0" w:lineRule="atLeast"/>
              <w:ind w:rightChars="-80" w:right="-168"/>
              <w:jc w:val="left"/>
              <w:rPr>
                <w:rFonts w:hAnsi="MS UI Gothic"/>
                <w:szCs w:val="21"/>
              </w:rPr>
            </w:pPr>
            <w:r w:rsidRPr="00762602">
              <w:rPr>
                <w:rFonts w:hAnsi="MS UI Gothic" w:hint="eastAsia"/>
                <w:szCs w:val="21"/>
              </w:rPr>
              <w:t>児童発達支援管理責任者の責務</w:t>
            </w:r>
          </w:p>
          <w:p w:rsidR="00BF762D" w:rsidRPr="00762602" w:rsidRDefault="00BF762D" w:rsidP="004B5DCF">
            <w:pPr>
              <w:snapToGrid w:val="0"/>
              <w:spacing w:line="0" w:lineRule="atLeast"/>
              <w:jc w:val="left"/>
              <w:rPr>
                <w:rFonts w:hAnsi="MS UI Gothic"/>
                <w:szCs w:val="21"/>
              </w:rPr>
            </w:pPr>
          </w:p>
          <w:p w:rsidR="00BF762D" w:rsidRPr="00762602" w:rsidRDefault="00BF762D" w:rsidP="004B5DCF">
            <w:pPr>
              <w:snapToGrid w:val="0"/>
              <w:spacing w:line="0" w:lineRule="atLeast"/>
              <w:jc w:val="left"/>
              <w:rPr>
                <w:rFonts w:hAnsi="MS UI Gothic"/>
                <w:sz w:val="18"/>
                <w:szCs w:val="18"/>
              </w:rPr>
            </w:pPr>
            <w:r w:rsidRPr="00762602">
              <w:rPr>
                <w:rFonts w:hAnsi="MS UI Gothic" w:hint="eastAsia"/>
                <w:sz w:val="18"/>
                <w:szCs w:val="18"/>
                <w:bdr w:val="single" w:sz="4" w:space="0" w:color="auto"/>
              </w:rPr>
              <w:t>共通</w:t>
            </w:r>
          </w:p>
        </w:tc>
        <w:tc>
          <w:tcPr>
            <w:tcW w:w="5953" w:type="dxa"/>
            <w:gridSpan w:val="2"/>
            <w:tcBorders>
              <w:top w:val="single" w:sz="4" w:space="0" w:color="auto"/>
              <w:left w:val="single" w:sz="4" w:space="0" w:color="auto"/>
              <w:right w:val="single" w:sz="4" w:space="0" w:color="auto"/>
            </w:tcBorders>
          </w:tcPr>
          <w:p w:rsidR="00BF762D" w:rsidRPr="00775F89" w:rsidRDefault="00BF762D" w:rsidP="00BF762D">
            <w:pPr>
              <w:snapToGrid w:val="0"/>
              <w:spacing w:line="0" w:lineRule="atLeast"/>
              <w:ind w:firstLineChars="100" w:firstLine="210"/>
              <w:jc w:val="left"/>
              <w:rPr>
                <w:rFonts w:hAnsi="MS UI Gothic"/>
                <w:szCs w:val="21"/>
              </w:rPr>
            </w:pPr>
            <w:r w:rsidRPr="00775F89">
              <w:rPr>
                <w:rFonts w:hAnsi="MS UI Gothic" w:hint="eastAsia"/>
                <w:szCs w:val="21"/>
              </w:rPr>
              <w:t>児童発達支援管理責任者は、個別支援計画の作成業務のほか、次に掲げる業務を行っていますか。</w:t>
            </w:r>
          </w:p>
          <w:p w:rsidR="00BF762D" w:rsidRPr="00775F89" w:rsidRDefault="00BF762D" w:rsidP="00BF762D">
            <w:pPr>
              <w:snapToGrid w:val="0"/>
              <w:spacing w:line="0" w:lineRule="atLeast"/>
              <w:ind w:firstLineChars="100" w:firstLine="210"/>
              <w:jc w:val="left"/>
              <w:rPr>
                <w:rFonts w:hAnsi="MS UI Gothic"/>
                <w:szCs w:val="21"/>
              </w:rPr>
            </w:pPr>
          </w:p>
          <w:p w:rsidR="00BF762D" w:rsidRPr="00775F89" w:rsidRDefault="00BF762D" w:rsidP="003D438F">
            <w:pPr>
              <w:pStyle w:val="af1"/>
              <w:numPr>
                <w:ilvl w:val="0"/>
                <w:numId w:val="7"/>
              </w:numPr>
              <w:snapToGrid w:val="0"/>
              <w:spacing w:line="0" w:lineRule="atLeast"/>
              <w:ind w:leftChars="0"/>
              <w:jc w:val="left"/>
              <w:rPr>
                <w:rFonts w:hAnsi="MS UI Gothic"/>
                <w:szCs w:val="21"/>
              </w:rPr>
            </w:pPr>
            <w:r w:rsidRPr="00775F89">
              <w:rPr>
                <w:rFonts w:hAnsi="MS UI Gothic" w:hint="eastAsia"/>
                <w:szCs w:val="21"/>
              </w:rPr>
              <w:t>次の「</w:t>
            </w:r>
            <w:r w:rsidR="009773D6" w:rsidRPr="00775F89">
              <w:rPr>
                <w:rFonts w:hAnsi="MS UI Gothic" w:hint="eastAsia"/>
                <w:szCs w:val="21"/>
              </w:rPr>
              <w:t>項目</w:t>
            </w:r>
            <w:r w:rsidRPr="00775F89">
              <w:rPr>
                <w:rFonts w:hAnsi="MS UI Gothic" w:hint="eastAsia"/>
                <w:szCs w:val="21"/>
              </w:rPr>
              <w:t>3</w:t>
            </w:r>
            <w:r w:rsidR="003D438F" w:rsidRPr="00775F89">
              <w:rPr>
                <w:rFonts w:hAnsi="MS UI Gothic" w:hint="eastAsia"/>
                <w:szCs w:val="21"/>
              </w:rPr>
              <w:t>1</w:t>
            </w:r>
            <w:r w:rsidRPr="00775F89">
              <w:rPr>
                <w:rFonts w:hAnsi="MS UI Gothic" w:hint="eastAsia"/>
                <w:szCs w:val="21"/>
              </w:rPr>
              <w:t>相談及び援助」に規定する支援を行うこと</w:t>
            </w:r>
          </w:p>
          <w:p w:rsidR="00BF762D" w:rsidRPr="00775F89" w:rsidRDefault="00BF762D" w:rsidP="00BF762D">
            <w:pPr>
              <w:snapToGrid w:val="0"/>
              <w:spacing w:line="0" w:lineRule="atLeast"/>
              <w:ind w:firstLineChars="100" w:firstLine="210"/>
              <w:jc w:val="left"/>
              <w:rPr>
                <w:rFonts w:hAnsi="MS UI Gothic"/>
                <w:szCs w:val="21"/>
              </w:rPr>
            </w:pPr>
            <w:r w:rsidRPr="00775F89">
              <w:rPr>
                <w:rFonts w:hAnsi="MS UI Gothic" w:hint="eastAsia"/>
                <w:szCs w:val="21"/>
              </w:rPr>
              <w:t>②他の従業者に対する技術指導及び助言を行うこと</w:t>
            </w:r>
          </w:p>
          <w:p w:rsidR="00BF762D" w:rsidRPr="00775F89" w:rsidRDefault="00BF762D" w:rsidP="00B77FDB">
            <w:pPr>
              <w:snapToGrid w:val="0"/>
              <w:spacing w:line="0" w:lineRule="atLeast"/>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BF762D" w:rsidRPr="00775F89" w:rsidRDefault="00BF762D" w:rsidP="00BF762D">
            <w:pPr>
              <w:snapToGrid w:val="0"/>
              <w:spacing w:line="0" w:lineRule="atLeas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rPr>
                <w:rFonts w:hAnsi="MS UI Gothic"/>
                <w:szCs w:val="21"/>
              </w:rPr>
            </w:pPr>
            <w:r w:rsidRPr="00775F89">
              <w:rPr>
                <w:rFonts w:hAnsi="MS UI Gothic" w:hint="eastAsia"/>
                <w:szCs w:val="21"/>
              </w:rPr>
              <w:t>いいえ</w:t>
            </w:r>
          </w:p>
        </w:tc>
        <w:tc>
          <w:tcPr>
            <w:tcW w:w="1273" w:type="dxa"/>
            <w:tcBorders>
              <w:top w:val="single" w:sz="4" w:space="0" w:color="auto"/>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r w:rsidRPr="00775F89">
              <w:rPr>
                <w:rFonts w:hAnsi="MS UI Gothic" w:hint="eastAsia"/>
                <w:sz w:val="15"/>
                <w:szCs w:val="15"/>
              </w:rPr>
              <w:t>条例第30, 85,</w:t>
            </w:r>
          </w:p>
          <w:p w:rsidR="00BF762D" w:rsidRPr="00775F89" w:rsidRDefault="00BF762D" w:rsidP="00BF762D">
            <w:pPr>
              <w:spacing w:line="0" w:lineRule="atLeast"/>
              <w:jc w:val="left"/>
              <w:rPr>
                <w:rFonts w:hAnsi="MS UI Gothic"/>
                <w:sz w:val="15"/>
                <w:szCs w:val="15"/>
              </w:rPr>
            </w:pPr>
            <w:r w:rsidRPr="00775F89">
              <w:rPr>
                <w:rFonts w:hAnsi="MS UI Gothic" w:hint="eastAsia"/>
                <w:sz w:val="15"/>
                <w:szCs w:val="15"/>
              </w:rPr>
              <w:t>98,103条</w:t>
            </w:r>
          </w:p>
          <w:p w:rsidR="000C1411" w:rsidRPr="00775F89" w:rsidRDefault="00BF762D" w:rsidP="00BF762D">
            <w:pPr>
              <w:snapToGrid w:val="0"/>
              <w:spacing w:line="0" w:lineRule="atLeast"/>
              <w:jc w:val="left"/>
              <w:rPr>
                <w:rFonts w:hAnsi="MS UI Gothic"/>
                <w:sz w:val="15"/>
                <w:szCs w:val="15"/>
              </w:rPr>
            </w:pPr>
            <w:r w:rsidRPr="00775F89">
              <w:rPr>
                <w:rFonts w:hAnsi="MS UI Gothic" w:hint="eastAsia"/>
                <w:sz w:val="15"/>
                <w:szCs w:val="15"/>
              </w:rPr>
              <w:t>省令第28,71</w:t>
            </w:r>
            <w:r w:rsidR="000C1411" w:rsidRPr="00775F89">
              <w:rPr>
                <w:rFonts w:hAnsi="MS UI Gothic" w:hint="eastAsia"/>
                <w:sz w:val="15"/>
                <w:szCs w:val="15"/>
              </w:rPr>
              <w:t>,</w:t>
            </w:r>
          </w:p>
          <w:p w:rsidR="00BF762D" w:rsidRPr="00775F89" w:rsidRDefault="000C1411" w:rsidP="00BF762D">
            <w:pPr>
              <w:snapToGrid w:val="0"/>
              <w:spacing w:line="0" w:lineRule="atLeast"/>
              <w:jc w:val="left"/>
              <w:rPr>
                <w:rFonts w:hAnsi="MS UI Gothic"/>
                <w:sz w:val="15"/>
                <w:szCs w:val="15"/>
              </w:rPr>
            </w:pPr>
            <w:r w:rsidRPr="00775F89">
              <w:rPr>
                <w:rFonts w:hAnsi="MS UI Gothic" w:hint="eastAsia"/>
                <w:sz w:val="15"/>
                <w:szCs w:val="15"/>
              </w:rPr>
              <w:t>71の14,79</w:t>
            </w:r>
            <w:r w:rsidR="00BF762D" w:rsidRPr="00775F89">
              <w:rPr>
                <w:rFonts w:hAnsi="MS UI Gothic" w:hint="eastAsia"/>
                <w:sz w:val="15"/>
                <w:szCs w:val="15"/>
              </w:rPr>
              <w:t>条</w:t>
            </w:r>
          </w:p>
          <w:p w:rsidR="00BF762D" w:rsidRPr="00775F89" w:rsidRDefault="00BF762D" w:rsidP="00BF762D">
            <w:pPr>
              <w:snapToGrid w:val="0"/>
              <w:spacing w:line="0" w:lineRule="atLeast"/>
              <w:jc w:val="left"/>
              <w:rPr>
                <w:rFonts w:hAnsi="MS UI Gothic"/>
                <w:sz w:val="15"/>
                <w:szCs w:val="15"/>
              </w:rPr>
            </w:pPr>
          </w:p>
        </w:tc>
      </w:tr>
      <w:tr w:rsidR="00775F89" w:rsidRPr="00775F89" w:rsidTr="00B77FDB">
        <w:trPr>
          <w:trHeight w:val="854"/>
        </w:trPr>
        <w:tc>
          <w:tcPr>
            <w:tcW w:w="1305" w:type="dxa"/>
            <w:vMerge w:val="restart"/>
            <w:tcBorders>
              <w:left w:val="single" w:sz="4" w:space="0" w:color="auto"/>
              <w:right w:val="single" w:sz="4" w:space="0" w:color="auto"/>
            </w:tcBorders>
          </w:tcPr>
          <w:p w:rsidR="00BF762D" w:rsidRPr="00762602" w:rsidRDefault="005A79A1" w:rsidP="004B5DCF">
            <w:pPr>
              <w:snapToGrid w:val="0"/>
              <w:spacing w:line="0" w:lineRule="atLeast"/>
              <w:ind w:rightChars="-80" w:right="-168"/>
              <w:jc w:val="left"/>
              <w:rPr>
                <w:rFonts w:hAnsi="MS UI Gothic"/>
                <w:sz w:val="20"/>
                <w:szCs w:val="20"/>
              </w:rPr>
            </w:pPr>
            <w:r w:rsidRPr="00762602">
              <w:rPr>
                <w:rFonts w:hAnsi="MS UI Gothic" w:hint="eastAsia"/>
                <w:sz w:val="20"/>
                <w:szCs w:val="20"/>
              </w:rPr>
              <w:t>３１</w:t>
            </w:r>
          </w:p>
          <w:p w:rsidR="00BF762D" w:rsidRPr="00762602" w:rsidRDefault="00BF762D" w:rsidP="004B5DCF">
            <w:pPr>
              <w:snapToGrid w:val="0"/>
              <w:spacing w:line="0" w:lineRule="atLeast"/>
              <w:ind w:rightChars="-80" w:right="-168"/>
              <w:jc w:val="left"/>
              <w:rPr>
                <w:rFonts w:hAnsi="MS UI Gothic"/>
                <w:sz w:val="20"/>
                <w:szCs w:val="20"/>
              </w:rPr>
            </w:pPr>
            <w:r w:rsidRPr="00762602">
              <w:rPr>
                <w:rFonts w:hAnsi="MS UI Gothic" w:hint="eastAsia"/>
                <w:sz w:val="20"/>
                <w:szCs w:val="20"/>
              </w:rPr>
              <w:t>相談及び援助</w:t>
            </w:r>
          </w:p>
          <w:p w:rsidR="00BF762D" w:rsidRPr="00762602" w:rsidRDefault="00BF762D" w:rsidP="004B5DCF">
            <w:pPr>
              <w:snapToGrid w:val="0"/>
              <w:spacing w:line="0" w:lineRule="atLeast"/>
              <w:ind w:rightChars="-80" w:right="-168"/>
              <w:jc w:val="left"/>
              <w:rPr>
                <w:rFonts w:hAnsi="MS UI Gothic"/>
                <w:sz w:val="20"/>
                <w:szCs w:val="20"/>
              </w:rPr>
            </w:pPr>
          </w:p>
          <w:p w:rsidR="00BF762D" w:rsidRPr="00762602" w:rsidRDefault="00BF762D" w:rsidP="004B5DCF">
            <w:pPr>
              <w:snapToGrid w:val="0"/>
              <w:spacing w:line="0" w:lineRule="atLeast"/>
              <w:ind w:rightChars="-80" w:right="-168"/>
              <w:jc w:val="left"/>
              <w:rPr>
                <w:rFonts w:hAnsi="MS UI Gothic"/>
                <w:sz w:val="18"/>
                <w:szCs w:val="18"/>
              </w:rPr>
            </w:pPr>
            <w:r w:rsidRPr="00762602">
              <w:rPr>
                <w:rFonts w:hAnsi="MS UI Gothic" w:hint="eastAsia"/>
                <w:sz w:val="20"/>
                <w:szCs w:val="20"/>
                <w:bdr w:val="single" w:sz="4" w:space="0" w:color="auto"/>
              </w:rPr>
              <w:t>共通</w:t>
            </w:r>
          </w:p>
        </w:tc>
        <w:tc>
          <w:tcPr>
            <w:tcW w:w="5953" w:type="dxa"/>
            <w:gridSpan w:val="2"/>
            <w:tcBorders>
              <w:top w:val="dotted" w:sz="4" w:space="0" w:color="auto"/>
              <w:left w:val="single" w:sz="4" w:space="0" w:color="auto"/>
              <w:bottom w:val="dotted" w:sz="4" w:space="0" w:color="auto"/>
              <w:right w:val="single" w:sz="4" w:space="0" w:color="auto"/>
            </w:tcBorders>
          </w:tcPr>
          <w:p w:rsidR="00BF762D" w:rsidRPr="00775F89" w:rsidRDefault="00BF762D" w:rsidP="00B77FDB">
            <w:pPr>
              <w:snapToGrid w:val="0"/>
              <w:spacing w:line="0" w:lineRule="atLeast"/>
              <w:ind w:firstLineChars="100" w:firstLine="210"/>
              <w:jc w:val="left"/>
              <w:rPr>
                <w:rFonts w:hAnsi="MS UI Gothic"/>
                <w:szCs w:val="21"/>
              </w:rPr>
            </w:pPr>
            <w:r w:rsidRPr="00775F89">
              <w:rPr>
                <w:rFonts w:hAnsi="MS UI Gothic" w:hint="eastAsia"/>
                <w:szCs w:val="21"/>
              </w:rPr>
              <w:t>常に障害児の心身の状況、その置かれている環境等の的確な把握に努め、障害児又はその家族に対し、その相談に適切に応じるとともに、必要な助言その他の援助を行っていますか。</w:t>
            </w:r>
          </w:p>
        </w:tc>
        <w:tc>
          <w:tcPr>
            <w:tcW w:w="967" w:type="dxa"/>
            <w:gridSpan w:val="2"/>
            <w:vMerge w:val="restart"/>
            <w:tcBorders>
              <w:left w:val="single" w:sz="4" w:space="0" w:color="auto"/>
              <w:right w:val="single" w:sz="4" w:space="0" w:color="auto"/>
            </w:tcBorders>
          </w:tcPr>
          <w:p w:rsidR="00BF762D" w:rsidRPr="00775F89" w:rsidRDefault="00BF762D"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BF762D" w:rsidRPr="00775F89" w:rsidRDefault="00BF762D"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val="restart"/>
            <w:tcBorders>
              <w:left w:val="single" w:sz="4" w:space="0" w:color="auto"/>
              <w:right w:val="single" w:sz="4" w:space="0" w:color="auto"/>
            </w:tcBorders>
          </w:tcPr>
          <w:p w:rsidR="00BF762D" w:rsidRPr="00775F89" w:rsidRDefault="00BF762D" w:rsidP="00BF762D">
            <w:pPr>
              <w:spacing w:line="0" w:lineRule="atLeast"/>
              <w:jc w:val="left"/>
              <w:rPr>
                <w:rFonts w:hAnsi="MS UI Gothic"/>
                <w:sz w:val="15"/>
                <w:szCs w:val="15"/>
              </w:rPr>
            </w:pPr>
            <w:r w:rsidRPr="00775F89">
              <w:rPr>
                <w:rFonts w:hAnsi="MS UI Gothic" w:hint="eastAsia"/>
                <w:sz w:val="15"/>
                <w:szCs w:val="15"/>
              </w:rPr>
              <w:t>条例第31, 85,</w:t>
            </w:r>
          </w:p>
          <w:p w:rsidR="00BF762D" w:rsidRPr="00775F89" w:rsidRDefault="00BF762D" w:rsidP="00BF762D">
            <w:pPr>
              <w:spacing w:line="0" w:lineRule="atLeast"/>
              <w:jc w:val="left"/>
              <w:rPr>
                <w:rFonts w:hAnsi="MS UI Gothic"/>
                <w:sz w:val="15"/>
                <w:szCs w:val="15"/>
              </w:rPr>
            </w:pPr>
            <w:r w:rsidRPr="00775F89">
              <w:rPr>
                <w:rFonts w:hAnsi="MS UI Gothic" w:hint="eastAsia"/>
                <w:sz w:val="15"/>
                <w:szCs w:val="15"/>
              </w:rPr>
              <w:t>98,103条</w:t>
            </w:r>
          </w:p>
          <w:p w:rsidR="000C1411" w:rsidRPr="00775F89" w:rsidRDefault="00BF762D" w:rsidP="00BF762D">
            <w:pPr>
              <w:snapToGrid w:val="0"/>
              <w:spacing w:line="0" w:lineRule="atLeast"/>
              <w:jc w:val="left"/>
              <w:rPr>
                <w:rFonts w:hAnsi="MS UI Gothic"/>
                <w:sz w:val="15"/>
                <w:szCs w:val="15"/>
              </w:rPr>
            </w:pPr>
            <w:r w:rsidRPr="00775F89">
              <w:rPr>
                <w:rFonts w:hAnsi="MS UI Gothic" w:hint="eastAsia"/>
                <w:sz w:val="15"/>
                <w:szCs w:val="15"/>
              </w:rPr>
              <w:t>省令第29,71</w:t>
            </w:r>
            <w:r w:rsidR="000C1411" w:rsidRPr="00775F89">
              <w:rPr>
                <w:rFonts w:hAnsi="MS UI Gothic" w:hint="eastAsia"/>
                <w:sz w:val="15"/>
                <w:szCs w:val="15"/>
              </w:rPr>
              <w:t>,</w:t>
            </w:r>
          </w:p>
          <w:p w:rsidR="00BF762D" w:rsidRPr="00775F89" w:rsidRDefault="000C1411" w:rsidP="00BF762D">
            <w:pPr>
              <w:snapToGrid w:val="0"/>
              <w:spacing w:line="0" w:lineRule="atLeast"/>
              <w:jc w:val="left"/>
              <w:rPr>
                <w:rFonts w:hAnsi="MS UI Gothic"/>
                <w:sz w:val="15"/>
                <w:szCs w:val="15"/>
              </w:rPr>
            </w:pPr>
            <w:r w:rsidRPr="00775F89">
              <w:rPr>
                <w:rFonts w:hAnsi="MS UI Gothic" w:hint="eastAsia"/>
                <w:sz w:val="15"/>
                <w:szCs w:val="15"/>
              </w:rPr>
              <w:t>71の14,79</w:t>
            </w:r>
            <w:r w:rsidR="00BF762D" w:rsidRPr="00775F89">
              <w:rPr>
                <w:rFonts w:hAnsi="MS UI Gothic" w:hint="eastAsia"/>
                <w:sz w:val="15"/>
                <w:szCs w:val="15"/>
              </w:rPr>
              <w:t>条</w:t>
            </w:r>
          </w:p>
          <w:p w:rsidR="00BF762D" w:rsidRPr="00775F89" w:rsidRDefault="00BF762D" w:rsidP="00BF762D">
            <w:pPr>
              <w:snapToGrid w:val="0"/>
              <w:spacing w:line="0" w:lineRule="atLeast"/>
              <w:jc w:val="left"/>
              <w:rPr>
                <w:rFonts w:hAnsi="MS UI Gothic"/>
                <w:sz w:val="15"/>
                <w:szCs w:val="15"/>
              </w:rPr>
            </w:pPr>
          </w:p>
          <w:p w:rsidR="00BF762D" w:rsidRPr="00775F89" w:rsidRDefault="00BF762D" w:rsidP="00BF762D">
            <w:pPr>
              <w:snapToGrid w:val="0"/>
              <w:spacing w:line="0" w:lineRule="atLeast"/>
              <w:jc w:val="left"/>
              <w:rPr>
                <w:rFonts w:hAnsi="MS UI Gothic"/>
                <w:sz w:val="15"/>
                <w:szCs w:val="15"/>
              </w:rPr>
            </w:pPr>
            <w:r w:rsidRPr="00775F89">
              <w:rPr>
                <w:rFonts w:hAnsi="MS UI Gothic" w:hint="eastAsia"/>
                <w:sz w:val="15"/>
                <w:szCs w:val="15"/>
              </w:rPr>
              <w:t>解釈通知　第三の３(18)</w:t>
            </w:r>
          </w:p>
        </w:tc>
      </w:tr>
      <w:tr w:rsidR="00775F89" w:rsidRPr="00775F89" w:rsidTr="000C1ECE">
        <w:trPr>
          <w:trHeight w:val="579"/>
        </w:trPr>
        <w:tc>
          <w:tcPr>
            <w:tcW w:w="1305" w:type="dxa"/>
            <w:vMerge/>
            <w:tcBorders>
              <w:left w:val="single" w:sz="4" w:space="0" w:color="auto"/>
              <w:bottom w:val="single" w:sz="4" w:space="0" w:color="auto"/>
              <w:right w:val="single" w:sz="4" w:space="0" w:color="auto"/>
            </w:tcBorders>
          </w:tcPr>
          <w:p w:rsidR="00BF762D" w:rsidRPr="00762602" w:rsidRDefault="00BF762D" w:rsidP="00BF762D">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BF762D" w:rsidRPr="00775F89" w:rsidRDefault="00BF762D" w:rsidP="00BF762D">
            <w:pPr>
              <w:snapToGrid w:val="0"/>
              <w:spacing w:line="0" w:lineRule="atLeast"/>
              <w:ind w:left="210" w:hangingChars="100" w:hanging="210"/>
              <w:jc w:val="left"/>
              <w:rPr>
                <w:rFonts w:hAnsi="MS UI Gothic"/>
                <w:szCs w:val="21"/>
              </w:rPr>
            </w:pPr>
            <w:r w:rsidRPr="00775F89">
              <w:rPr>
                <w:rFonts w:hAnsi="MS UI Gothic" w:hint="eastAsia"/>
                <w:szCs w:val="21"/>
              </w:rPr>
              <w:t>※　常時必要な相談及び援助を行い得る体制を取ることにより、積極的に障害児の生活の質の向上を図ることを趣旨とするものです。</w:t>
            </w:r>
          </w:p>
          <w:p w:rsidR="00BF762D" w:rsidRPr="00775F89" w:rsidRDefault="00BF762D" w:rsidP="00BF762D">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right w:val="single" w:sz="4" w:space="0" w:color="auto"/>
            </w:tcBorders>
          </w:tcPr>
          <w:p w:rsidR="00BF762D" w:rsidRPr="00775F89" w:rsidRDefault="00BF762D" w:rsidP="00BF762D">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bottom w:val="single" w:sz="4" w:space="0" w:color="000000"/>
              <w:right w:val="single" w:sz="4" w:space="0" w:color="auto"/>
            </w:tcBorders>
          </w:tcPr>
          <w:p w:rsidR="00BF762D" w:rsidRPr="00775F89" w:rsidRDefault="00BF762D" w:rsidP="00BF762D">
            <w:pPr>
              <w:snapToGrid w:val="0"/>
              <w:spacing w:line="0" w:lineRule="atLeast"/>
              <w:jc w:val="left"/>
              <w:rPr>
                <w:rFonts w:hAnsi="MS UI Gothic"/>
                <w:sz w:val="15"/>
                <w:szCs w:val="15"/>
              </w:rPr>
            </w:pPr>
          </w:p>
        </w:tc>
      </w:tr>
      <w:tr w:rsidR="003B4CD5" w:rsidRPr="00775F89" w:rsidTr="003B4CD5">
        <w:trPr>
          <w:trHeight w:val="692"/>
        </w:trPr>
        <w:tc>
          <w:tcPr>
            <w:tcW w:w="1305" w:type="dxa"/>
            <w:vMerge w:val="restart"/>
            <w:tcBorders>
              <w:top w:val="single" w:sz="4" w:space="0" w:color="auto"/>
              <w:left w:val="single" w:sz="4" w:space="0" w:color="auto"/>
              <w:right w:val="single" w:sz="4" w:space="0" w:color="auto"/>
            </w:tcBorders>
          </w:tcPr>
          <w:p w:rsidR="003B4CD5" w:rsidRPr="00762602" w:rsidRDefault="003B4CD5" w:rsidP="004B5DCF">
            <w:pPr>
              <w:snapToGrid w:val="0"/>
              <w:spacing w:line="0" w:lineRule="atLeast"/>
              <w:ind w:rightChars="-80" w:right="-168"/>
              <w:jc w:val="left"/>
              <w:rPr>
                <w:rFonts w:hAnsi="MS UI Gothic"/>
                <w:szCs w:val="21"/>
              </w:rPr>
            </w:pPr>
            <w:r w:rsidRPr="00762602">
              <w:rPr>
                <w:rFonts w:hAnsi="MS UI Gothic" w:hint="eastAsia"/>
                <w:szCs w:val="21"/>
              </w:rPr>
              <w:t>３２</w:t>
            </w:r>
          </w:p>
          <w:p w:rsidR="003B4CD5" w:rsidRPr="00762602" w:rsidRDefault="003B4CD5" w:rsidP="004B5DCF">
            <w:pPr>
              <w:snapToGrid w:val="0"/>
              <w:spacing w:line="0" w:lineRule="atLeast"/>
              <w:ind w:rightChars="-80" w:right="-168"/>
              <w:jc w:val="left"/>
              <w:rPr>
                <w:rFonts w:hAnsi="MS UI Gothic"/>
                <w:szCs w:val="21"/>
              </w:rPr>
            </w:pPr>
            <w:r w:rsidRPr="00762602">
              <w:rPr>
                <w:rFonts w:hAnsi="MS UI Gothic" w:hint="eastAsia"/>
                <w:szCs w:val="21"/>
              </w:rPr>
              <w:t>指導、訓練等</w:t>
            </w:r>
          </w:p>
          <w:p w:rsidR="003B4CD5" w:rsidRPr="00762602" w:rsidRDefault="003B4CD5" w:rsidP="004B5DCF">
            <w:pPr>
              <w:snapToGrid w:val="0"/>
              <w:spacing w:line="0" w:lineRule="atLeast"/>
              <w:ind w:rightChars="-80" w:right="-168"/>
              <w:jc w:val="left"/>
              <w:rPr>
                <w:rFonts w:hAnsi="MS UI Gothic"/>
                <w:szCs w:val="21"/>
                <w:bdr w:val="single" w:sz="4" w:space="0" w:color="auto"/>
              </w:rPr>
            </w:pPr>
          </w:p>
          <w:p w:rsidR="003B4CD5" w:rsidRPr="00762602" w:rsidRDefault="003B4CD5" w:rsidP="004B5DCF">
            <w:pPr>
              <w:snapToGrid w:val="0"/>
              <w:spacing w:line="0" w:lineRule="atLeast"/>
              <w:ind w:rightChars="-80" w:right="-168"/>
              <w:jc w:val="left"/>
              <w:rPr>
                <w:rFonts w:hAnsi="MS UI Gothic"/>
                <w:sz w:val="18"/>
                <w:szCs w:val="18"/>
                <w:bdr w:val="single" w:sz="4" w:space="0" w:color="auto"/>
              </w:rPr>
            </w:pPr>
            <w:r w:rsidRPr="00762602">
              <w:rPr>
                <w:rFonts w:hAnsi="MS UI Gothic" w:hint="eastAsia"/>
                <w:sz w:val="18"/>
                <w:szCs w:val="18"/>
                <w:bdr w:val="single" w:sz="4" w:space="0" w:color="auto"/>
              </w:rPr>
              <w:t>共通</w:t>
            </w:r>
          </w:p>
          <w:p w:rsidR="003B4CD5" w:rsidRPr="00762602" w:rsidRDefault="003B4CD5" w:rsidP="004B5DCF">
            <w:pPr>
              <w:snapToGrid w:val="0"/>
              <w:spacing w:line="0" w:lineRule="atLeast"/>
              <w:ind w:rightChars="-80" w:right="-168"/>
              <w:jc w:val="left"/>
              <w:rPr>
                <w:rFonts w:hAnsi="MS UI Gothic"/>
                <w:szCs w:val="21"/>
                <w:bdr w:val="single" w:sz="4" w:space="0" w:color="auto"/>
              </w:rPr>
            </w:pPr>
          </w:p>
          <w:p w:rsidR="003B4CD5" w:rsidRPr="00762602" w:rsidRDefault="003B4CD5" w:rsidP="003B4CD5">
            <w:pPr>
              <w:snapToGrid w:val="0"/>
              <w:spacing w:line="0" w:lineRule="atLeast"/>
              <w:ind w:rightChars="-80" w:right="-168"/>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3B4CD5" w:rsidRPr="00775F89" w:rsidRDefault="003B4CD5" w:rsidP="00BF762D">
            <w:pPr>
              <w:snapToGrid w:val="0"/>
              <w:spacing w:line="0" w:lineRule="atLeast"/>
              <w:ind w:left="210" w:hangingChars="100" w:hanging="210"/>
              <w:jc w:val="left"/>
              <w:rPr>
                <w:rFonts w:hAnsi="MS UI Gothic"/>
                <w:szCs w:val="21"/>
              </w:rPr>
            </w:pPr>
            <w:r w:rsidRPr="00775F89">
              <w:rPr>
                <w:rFonts w:hAnsi="MS UI Gothic" w:hint="eastAsia"/>
                <w:szCs w:val="21"/>
              </w:rPr>
              <w:t>(1</w:t>
            </w:r>
            <w:r w:rsidRPr="00775F89">
              <w:rPr>
                <w:rFonts w:hAnsi="MS UI Gothic"/>
                <w:szCs w:val="21"/>
              </w:rPr>
              <w:t>)</w:t>
            </w:r>
            <w:r w:rsidRPr="00775F89">
              <w:rPr>
                <w:rFonts w:hint="eastAsia"/>
              </w:rPr>
              <w:t xml:space="preserve"> </w:t>
            </w:r>
            <w:r w:rsidRPr="00775F89">
              <w:rPr>
                <w:rFonts w:hAnsi="MS UI Gothic" w:hint="eastAsia"/>
                <w:szCs w:val="21"/>
              </w:rPr>
              <w:t>障害児の心身の状況に応じ、障害児の自立の支援と日常生活の充実に資するよう、適切な技術をもって指導、訓練等を行っていますか。</w:t>
            </w:r>
          </w:p>
        </w:tc>
        <w:tc>
          <w:tcPr>
            <w:tcW w:w="967" w:type="dxa"/>
            <w:gridSpan w:val="2"/>
            <w:vMerge w:val="restart"/>
            <w:tcBorders>
              <w:top w:val="single" w:sz="4" w:space="0" w:color="auto"/>
              <w:left w:val="single" w:sz="4" w:space="0" w:color="auto"/>
              <w:right w:val="single" w:sz="4" w:space="0" w:color="auto"/>
            </w:tcBorders>
          </w:tcPr>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val="restart"/>
            <w:tcBorders>
              <w:top w:val="single" w:sz="4" w:space="0" w:color="000000"/>
              <w:left w:val="single" w:sz="4" w:space="0" w:color="auto"/>
              <w:right w:val="single" w:sz="4" w:space="0" w:color="auto"/>
            </w:tcBorders>
          </w:tcPr>
          <w:p w:rsidR="003B4CD5" w:rsidRPr="00775F89" w:rsidRDefault="003B4CD5" w:rsidP="00BF762D">
            <w:pPr>
              <w:spacing w:line="0" w:lineRule="atLeast"/>
              <w:jc w:val="left"/>
              <w:rPr>
                <w:rFonts w:hAnsi="MS UI Gothic"/>
                <w:sz w:val="15"/>
                <w:szCs w:val="15"/>
              </w:rPr>
            </w:pPr>
            <w:r w:rsidRPr="00775F89">
              <w:rPr>
                <w:rFonts w:hAnsi="MS UI Gothic" w:hint="eastAsia"/>
                <w:sz w:val="15"/>
                <w:szCs w:val="15"/>
              </w:rPr>
              <w:t>条例第32, 85,</w:t>
            </w:r>
          </w:p>
          <w:p w:rsidR="003B4CD5" w:rsidRPr="00775F89" w:rsidRDefault="003B4CD5" w:rsidP="00BF762D">
            <w:pPr>
              <w:spacing w:line="0" w:lineRule="atLeast"/>
              <w:jc w:val="left"/>
              <w:rPr>
                <w:rFonts w:hAnsi="MS UI Gothic"/>
                <w:sz w:val="15"/>
                <w:szCs w:val="15"/>
              </w:rPr>
            </w:pPr>
            <w:r w:rsidRPr="00775F89">
              <w:rPr>
                <w:rFonts w:hAnsi="MS UI Gothic" w:hint="eastAsia"/>
                <w:sz w:val="15"/>
                <w:szCs w:val="15"/>
              </w:rPr>
              <w:t>98,103条</w:t>
            </w:r>
          </w:p>
          <w:p w:rsidR="003B4CD5" w:rsidRPr="00775F89" w:rsidRDefault="003B4CD5" w:rsidP="00BF762D">
            <w:pPr>
              <w:snapToGrid w:val="0"/>
              <w:spacing w:line="0" w:lineRule="atLeast"/>
              <w:jc w:val="left"/>
              <w:rPr>
                <w:rFonts w:hAnsi="MS UI Gothic"/>
                <w:sz w:val="15"/>
                <w:szCs w:val="15"/>
              </w:rPr>
            </w:pPr>
            <w:r w:rsidRPr="00775F89">
              <w:rPr>
                <w:rFonts w:hAnsi="MS UI Gothic" w:hint="eastAsia"/>
                <w:sz w:val="15"/>
                <w:szCs w:val="15"/>
              </w:rPr>
              <w:t>省令第30,71,</w:t>
            </w:r>
          </w:p>
          <w:p w:rsidR="003B4CD5" w:rsidRPr="00775F89" w:rsidRDefault="003B4CD5" w:rsidP="00BF762D">
            <w:pPr>
              <w:snapToGrid w:val="0"/>
              <w:spacing w:line="0" w:lineRule="atLeast"/>
              <w:jc w:val="left"/>
              <w:rPr>
                <w:rFonts w:hAnsi="MS UI Gothic"/>
                <w:sz w:val="15"/>
                <w:szCs w:val="15"/>
              </w:rPr>
            </w:pPr>
            <w:r w:rsidRPr="00775F89">
              <w:rPr>
                <w:rFonts w:hAnsi="MS UI Gothic" w:hint="eastAsia"/>
                <w:sz w:val="15"/>
                <w:szCs w:val="15"/>
              </w:rPr>
              <w:t>71の14,79条</w:t>
            </w: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r w:rsidRPr="00775F89">
              <w:rPr>
                <w:rFonts w:hAnsi="MS UI Gothic" w:hint="eastAsia"/>
                <w:sz w:val="15"/>
                <w:szCs w:val="15"/>
              </w:rPr>
              <w:t>解釈通知　第三の３(19)①</w:t>
            </w: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p>
          <w:p w:rsidR="003B4CD5" w:rsidRPr="00775F89" w:rsidRDefault="003B4CD5" w:rsidP="00BF762D">
            <w:pPr>
              <w:snapToGrid w:val="0"/>
              <w:spacing w:line="0" w:lineRule="atLeast"/>
              <w:jc w:val="left"/>
              <w:rPr>
                <w:rFonts w:hAnsi="MS UI Gothic"/>
                <w:sz w:val="15"/>
                <w:szCs w:val="15"/>
              </w:rPr>
            </w:pPr>
            <w:r w:rsidRPr="00775F89">
              <w:rPr>
                <w:rFonts w:hAnsi="MS UI Gothic" w:hint="eastAsia"/>
                <w:sz w:val="15"/>
                <w:szCs w:val="15"/>
              </w:rPr>
              <w:t>解釈通知　第三の３(19)②</w:t>
            </w:r>
          </w:p>
        </w:tc>
      </w:tr>
      <w:tr w:rsidR="003B4CD5" w:rsidRPr="00775F89" w:rsidTr="003B4CD5">
        <w:trPr>
          <w:trHeight w:val="1805"/>
        </w:trPr>
        <w:tc>
          <w:tcPr>
            <w:tcW w:w="1305" w:type="dxa"/>
            <w:vMerge/>
            <w:tcBorders>
              <w:left w:val="single" w:sz="4" w:space="0" w:color="auto"/>
              <w:right w:val="single" w:sz="4" w:space="0" w:color="auto"/>
            </w:tcBorders>
          </w:tcPr>
          <w:p w:rsidR="003B4CD5" w:rsidRPr="00762602" w:rsidRDefault="003B4CD5" w:rsidP="00BF762D">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3B4CD5" w:rsidRPr="00775F89" w:rsidRDefault="003B4CD5" w:rsidP="00BF762D">
            <w:pPr>
              <w:snapToGrid w:val="0"/>
              <w:spacing w:line="0" w:lineRule="atLeast"/>
              <w:ind w:left="210" w:hangingChars="100" w:hanging="210"/>
              <w:jc w:val="left"/>
              <w:rPr>
                <w:rFonts w:ascii="ＭＳ ゴシック" w:eastAsia="ＭＳ ゴシック" w:hAnsi="ＭＳ ゴシック"/>
                <w:szCs w:val="20"/>
              </w:rPr>
            </w:pPr>
            <w:r w:rsidRPr="00775F89">
              <w:rPr>
                <w:rFonts w:hAnsi="MS UI Gothic" w:hint="eastAsia"/>
                <w:szCs w:val="21"/>
              </w:rPr>
              <w:t xml:space="preserve">※　</w:t>
            </w:r>
            <w:r w:rsidRPr="00775F89">
              <w:rPr>
                <w:rFonts w:hAnsi="ＭＳ ゴシック" w:hint="eastAsia"/>
                <w:szCs w:val="20"/>
              </w:rPr>
              <w:t>サービスの提供に当たっては、個別支援計画に基づき、日常生活における基本的な習慣の確立や社会生活での適応性を目指し、さらに地域での生活を念頭において行うことが基本であり、障害児の心身の状況に応じて、適切な技術を持って指導、訓練を行ってください。</w:t>
            </w:r>
          </w:p>
          <w:p w:rsidR="003B4CD5" w:rsidRPr="00775F89" w:rsidRDefault="003B4CD5" w:rsidP="00BF762D">
            <w:pPr>
              <w:snapToGrid w:val="0"/>
              <w:spacing w:line="0" w:lineRule="atLeast"/>
              <w:ind w:left="210" w:hangingChars="100" w:hanging="210"/>
              <w:jc w:val="left"/>
              <w:rPr>
                <w:rFonts w:hAnsi="MS UI Gothic"/>
                <w:szCs w:val="21"/>
              </w:rPr>
            </w:pPr>
            <w:r w:rsidRPr="00775F89">
              <w:rPr>
                <w:rFonts w:hAnsi="MS UI Gothic" w:hint="eastAsia"/>
                <w:szCs w:val="21"/>
              </w:rPr>
              <w:t xml:space="preserve">※　</w:t>
            </w:r>
            <w:r w:rsidRPr="00775F89">
              <w:rPr>
                <w:rFonts w:hAnsi="ＭＳ ゴシック" w:hint="eastAsia"/>
                <w:szCs w:val="20"/>
              </w:rPr>
              <w:t>指導、訓練等の実施に当たっては、障害児の人格に十分配慮して実施するものとします。</w:t>
            </w:r>
          </w:p>
        </w:tc>
        <w:tc>
          <w:tcPr>
            <w:tcW w:w="967" w:type="dxa"/>
            <w:gridSpan w:val="2"/>
            <w:vMerge/>
            <w:tcBorders>
              <w:left w:val="single" w:sz="4" w:space="0" w:color="auto"/>
              <w:bottom w:val="single" w:sz="4" w:space="0" w:color="auto"/>
              <w:right w:val="single" w:sz="4" w:space="0" w:color="auto"/>
            </w:tcBorders>
          </w:tcPr>
          <w:p w:rsidR="003B4CD5" w:rsidRPr="00775F89" w:rsidRDefault="003B4CD5" w:rsidP="00BF762D">
            <w:pPr>
              <w:spacing w:line="0" w:lineRule="atLeast"/>
              <w:jc w:val="left"/>
              <w:rPr>
                <w:rFonts w:hAnsi="MS UI Gothic"/>
                <w:szCs w:val="21"/>
              </w:rPr>
            </w:pPr>
          </w:p>
        </w:tc>
        <w:tc>
          <w:tcPr>
            <w:tcW w:w="1273" w:type="dxa"/>
            <w:vMerge/>
            <w:tcBorders>
              <w:left w:val="single" w:sz="4" w:space="0" w:color="auto"/>
              <w:right w:val="single" w:sz="4" w:space="0" w:color="auto"/>
            </w:tcBorders>
          </w:tcPr>
          <w:p w:rsidR="003B4CD5" w:rsidRPr="00775F89" w:rsidRDefault="003B4CD5" w:rsidP="00BF762D">
            <w:pPr>
              <w:snapToGrid w:val="0"/>
              <w:spacing w:line="0" w:lineRule="atLeast"/>
              <w:jc w:val="left"/>
              <w:rPr>
                <w:rFonts w:hAnsi="MS UI Gothic"/>
                <w:sz w:val="15"/>
                <w:szCs w:val="15"/>
              </w:rPr>
            </w:pPr>
          </w:p>
        </w:tc>
      </w:tr>
      <w:tr w:rsidR="003B4CD5" w:rsidRPr="00775F89" w:rsidTr="003B4CD5">
        <w:trPr>
          <w:trHeight w:val="900"/>
        </w:trPr>
        <w:tc>
          <w:tcPr>
            <w:tcW w:w="1305" w:type="dxa"/>
            <w:vMerge/>
            <w:tcBorders>
              <w:left w:val="single" w:sz="4" w:space="0" w:color="auto"/>
              <w:right w:val="single" w:sz="4" w:space="0" w:color="auto"/>
            </w:tcBorders>
          </w:tcPr>
          <w:p w:rsidR="003B4CD5" w:rsidRPr="00762602" w:rsidRDefault="003B4CD5" w:rsidP="00BF762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3B4CD5" w:rsidRPr="00775F89" w:rsidRDefault="003B4CD5" w:rsidP="00BF762D">
            <w:pPr>
              <w:snapToGrid w:val="0"/>
              <w:spacing w:line="0" w:lineRule="atLeast"/>
              <w:ind w:left="210" w:hangingChars="100" w:hanging="210"/>
              <w:jc w:val="left"/>
              <w:rPr>
                <w:rFonts w:hAnsi="MS UI Gothic"/>
                <w:szCs w:val="21"/>
              </w:rPr>
            </w:pPr>
            <w:r w:rsidRPr="00775F89">
              <w:rPr>
                <w:rFonts w:hAnsi="MS UI Gothic" w:hint="eastAsia"/>
                <w:szCs w:val="21"/>
              </w:rPr>
              <w:t>(2)</w:t>
            </w:r>
            <w:r w:rsidRPr="00775F89">
              <w:rPr>
                <w:rFonts w:hint="eastAsia"/>
              </w:rPr>
              <w:t xml:space="preserve"> </w:t>
            </w:r>
            <w:r w:rsidRPr="00775F89">
              <w:rPr>
                <w:rFonts w:hAnsi="MS UI Gothic" w:hint="eastAsia"/>
                <w:szCs w:val="21"/>
              </w:rPr>
              <w:t>障害児が日常生活における適切な習慣を確立するとともに、社会生活への適応性を高めるよう、あらゆる機会を通じて支援を行っていますか。</w:t>
            </w:r>
          </w:p>
          <w:p w:rsidR="003B4CD5" w:rsidRPr="00775F89" w:rsidRDefault="003B4CD5" w:rsidP="00B77FDB">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3B4CD5" w:rsidRPr="00775F89" w:rsidRDefault="003B4CD5" w:rsidP="00BF762D">
            <w:pPr>
              <w:snapToGrid w:val="0"/>
              <w:spacing w:line="0" w:lineRule="atLeast"/>
              <w:jc w:val="left"/>
              <w:rPr>
                <w:rFonts w:hAnsi="MS UI Gothic"/>
                <w:sz w:val="15"/>
                <w:szCs w:val="15"/>
              </w:rPr>
            </w:pPr>
          </w:p>
        </w:tc>
      </w:tr>
      <w:tr w:rsidR="003B4CD5" w:rsidRPr="00775F89" w:rsidTr="003B4CD5">
        <w:trPr>
          <w:trHeight w:val="134"/>
        </w:trPr>
        <w:tc>
          <w:tcPr>
            <w:tcW w:w="1305" w:type="dxa"/>
            <w:vMerge/>
            <w:tcBorders>
              <w:left w:val="single" w:sz="4" w:space="0" w:color="auto"/>
              <w:right w:val="single" w:sz="4" w:space="0" w:color="auto"/>
            </w:tcBorders>
          </w:tcPr>
          <w:p w:rsidR="003B4CD5" w:rsidRPr="00762602" w:rsidRDefault="003B4CD5" w:rsidP="00BF762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3B4CD5" w:rsidRPr="00775F89" w:rsidRDefault="003B4CD5" w:rsidP="00BF762D">
            <w:pPr>
              <w:snapToGrid w:val="0"/>
              <w:spacing w:line="0" w:lineRule="atLeast"/>
              <w:ind w:left="210" w:hangingChars="100" w:hanging="210"/>
              <w:jc w:val="left"/>
              <w:rPr>
                <w:rFonts w:hAnsi="MS UI Gothic"/>
                <w:szCs w:val="21"/>
              </w:rPr>
            </w:pPr>
            <w:r w:rsidRPr="00775F89">
              <w:rPr>
                <w:rFonts w:hAnsi="MS UI Gothic" w:hint="eastAsia"/>
                <w:szCs w:val="21"/>
              </w:rPr>
              <w:t>(3)</w:t>
            </w:r>
            <w:r w:rsidRPr="00775F89">
              <w:rPr>
                <w:rFonts w:hint="eastAsia"/>
              </w:rPr>
              <w:t xml:space="preserve"> </w:t>
            </w:r>
            <w:r w:rsidRPr="00775F89">
              <w:rPr>
                <w:rFonts w:hAnsi="MS UI Gothic" w:hint="eastAsia"/>
                <w:szCs w:val="21"/>
              </w:rPr>
              <w:t>障害児の適性に応じ、障害児ができる限り健全な社会生活を営むことができるよう、より適切に指導、訓練等を行っていますか。</w:t>
            </w:r>
          </w:p>
          <w:p w:rsidR="003B4CD5" w:rsidRPr="00775F89" w:rsidRDefault="003B4CD5" w:rsidP="00BF762D">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3B4CD5" w:rsidRPr="00775F89" w:rsidRDefault="003B4CD5" w:rsidP="00BF762D">
            <w:pPr>
              <w:spacing w:line="0" w:lineRule="atLeast"/>
              <w:rPr>
                <w:rFonts w:hAnsi="MS UI Gothic"/>
                <w:szCs w:val="21"/>
              </w:rPr>
            </w:pPr>
            <w:r w:rsidRPr="00775F89">
              <w:rPr>
                <w:rFonts w:hAnsi="MS UI Gothic" w:hint="eastAsia"/>
                <w:szCs w:val="21"/>
              </w:rPr>
              <w:t>はい</w:t>
            </w:r>
          </w:p>
          <w:p w:rsidR="003B4CD5" w:rsidRPr="00775F89" w:rsidRDefault="003B4CD5" w:rsidP="00BF762D">
            <w:pPr>
              <w:spacing w:line="0" w:lineRule="atLeast"/>
              <w:rPr>
                <w:rFonts w:hAnsi="MS UI Gothic"/>
                <w:szCs w:val="21"/>
              </w:rPr>
            </w:pPr>
            <w:r w:rsidRPr="00775F89">
              <w:rPr>
                <w:rFonts w:hAnsi="MS UI Gothic" w:hint="eastAsia"/>
                <w:szCs w:val="21"/>
              </w:rPr>
              <w:t>いいえ</w:t>
            </w:r>
          </w:p>
          <w:p w:rsidR="003B4CD5" w:rsidRPr="00775F89" w:rsidRDefault="003B4CD5" w:rsidP="00BF762D">
            <w:pPr>
              <w:spacing w:line="0" w:lineRule="atLeast"/>
              <w:rPr>
                <w:rFonts w:hAnsi="MS UI Gothic"/>
                <w:szCs w:val="21"/>
              </w:rPr>
            </w:pPr>
          </w:p>
        </w:tc>
        <w:tc>
          <w:tcPr>
            <w:tcW w:w="1273" w:type="dxa"/>
            <w:vMerge/>
            <w:tcBorders>
              <w:left w:val="single" w:sz="4" w:space="0" w:color="auto"/>
              <w:right w:val="single" w:sz="4" w:space="0" w:color="auto"/>
            </w:tcBorders>
          </w:tcPr>
          <w:p w:rsidR="003B4CD5" w:rsidRPr="00775F89" w:rsidRDefault="003B4CD5" w:rsidP="00BF762D">
            <w:pPr>
              <w:snapToGrid w:val="0"/>
              <w:spacing w:line="0" w:lineRule="atLeast"/>
              <w:jc w:val="left"/>
              <w:rPr>
                <w:rFonts w:hAnsi="MS UI Gothic"/>
                <w:sz w:val="15"/>
                <w:szCs w:val="15"/>
              </w:rPr>
            </w:pPr>
          </w:p>
        </w:tc>
      </w:tr>
      <w:tr w:rsidR="003B4CD5" w:rsidRPr="00775F89" w:rsidTr="003B4CD5">
        <w:trPr>
          <w:trHeight w:val="267"/>
        </w:trPr>
        <w:tc>
          <w:tcPr>
            <w:tcW w:w="1305" w:type="dxa"/>
            <w:vMerge/>
            <w:tcBorders>
              <w:left w:val="single" w:sz="4" w:space="0" w:color="auto"/>
              <w:right w:val="single" w:sz="4" w:space="0" w:color="auto"/>
            </w:tcBorders>
          </w:tcPr>
          <w:p w:rsidR="003B4CD5" w:rsidRPr="00762602" w:rsidRDefault="003B4CD5" w:rsidP="00BF762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3B4CD5" w:rsidRPr="00775F89" w:rsidRDefault="003B4CD5" w:rsidP="000C1ECE">
            <w:pPr>
              <w:snapToGrid w:val="0"/>
              <w:spacing w:line="0" w:lineRule="atLeast"/>
              <w:ind w:left="210" w:hangingChars="100" w:hanging="210"/>
              <w:jc w:val="left"/>
              <w:rPr>
                <w:rFonts w:hAnsi="MS UI Gothic"/>
                <w:szCs w:val="21"/>
              </w:rPr>
            </w:pPr>
            <w:r w:rsidRPr="00775F89">
              <w:rPr>
                <w:rFonts w:hAnsi="MS UI Gothic" w:hint="eastAsia"/>
                <w:szCs w:val="21"/>
              </w:rPr>
              <w:t>(4</w:t>
            </w:r>
            <w:r w:rsidRPr="00775F89">
              <w:rPr>
                <w:rFonts w:hAnsi="MS UI Gothic"/>
                <w:szCs w:val="21"/>
              </w:rPr>
              <w:t>)</w:t>
            </w:r>
            <w:r w:rsidRPr="00775F89">
              <w:rPr>
                <w:rFonts w:hint="eastAsia"/>
              </w:rPr>
              <w:t xml:space="preserve"> </w:t>
            </w:r>
            <w:r w:rsidRPr="00775F89">
              <w:rPr>
                <w:rFonts w:hAnsi="MS UI Gothic" w:hint="eastAsia"/>
                <w:szCs w:val="21"/>
              </w:rPr>
              <w:t>常時1人以上の従業者を指導、訓練等に従事させていますか。</w:t>
            </w:r>
          </w:p>
        </w:tc>
        <w:tc>
          <w:tcPr>
            <w:tcW w:w="967" w:type="dxa"/>
            <w:gridSpan w:val="2"/>
            <w:vMerge w:val="restart"/>
            <w:tcBorders>
              <w:top w:val="single" w:sz="4" w:space="0" w:color="auto"/>
              <w:left w:val="single" w:sz="4" w:space="0" w:color="auto"/>
              <w:right w:val="single" w:sz="4" w:space="0" w:color="auto"/>
            </w:tcBorders>
          </w:tcPr>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p>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p>
          <w:p w:rsidR="003B4CD5" w:rsidRPr="00775F89" w:rsidRDefault="003B4CD5" w:rsidP="00BF762D">
            <w:pPr>
              <w:spacing w:line="0" w:lineRule="atLeast"/>
              <w:rPr>
                <w:rFonts w:hAnsi="MS UI Gothic"/>
                <w:szCs w:val="21"/>
              </w:rPr>
            </w:pPr>
          </w:p>
        </w:tc>
        <w:tc>
          <w:tcPr>
            <w:tcW w:w="1273" w:type="dxa"/>
            <w:vMerge/>
            <w:tcBorders>
              <w:left w:val="single" w:sz="4" w:space="0" w:color="auto"/>
              <w:right w:val="single" w:sz="4" w:space="0" w:color="auto"/>
            </w:tcBorders>
          </w:tcPr>
          <w:p w:rsidR="003B4CD5" w:rsidRPr="00775F89" w:rsidRDefault="003B4CD5" w:rsidP="00BF762D">
            <w:pPr>
              <w:snapToGrid w:val="0"/>
              <w:spacing w:line="0" w:lineRule="atLeast"/>
              <w:jc w:val="left"/>
              <w:rPr>
                <w:rFonts w:hAnsi="MS UI Gothic"/>
                <w:sz w:val="15"/>
                <w:szCs w:val="15"/>
              </w:rPr>
            </w:pPr>
          </w:p>
        </w:tc>
      </w:tr>
      <w:tr w:rsidR="003B4CD5" w:rsidRPr="00775F89" w:rsidTr="003B4CD5">
        <w:trPr>
          <w:trHeight w:val="980"/>
        </w:trPr>
        <w:tc>
          <w:tcPr>
            <w:tcW w:w="1305" w:type="dxa"/>
            <w:vMerge/>
            <w:tcBorders>
              <w:left w:val="single" w:sz="4" w:space="0" w:color="auto"/>
              <w:right w:val="single" w:sz="4" w:space="0" w:color="auto"/>
            </w:tcBorders>
          </w:tcPr>
          <w:p w:rsidR="003B4CD5" w:rsidRPr="00762602" w:rsidRDefault="003B4CD5" w:rsidP="00BF762D">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3B4CD5" w:rsidRDefault="003B4CD5" w:rsidP="003D438F">
            <w:pPr>
              <w:snapToGrid w:val="0"/>
              <w:spacing w:line="0" w:lineRule="atLeast"/>
              <w:ind w:left="210" w:hangingChars="100" w:hanging="210"/>
              <w:jc w:val="left"/>
              <w:rPr>
                <w:rFonts w:hAnsi="MS UI Gothic"/>
                <w:szCs w:val="21"/>
              </w:rPr>
            </w:pPr>
            <w:r w:rsidRPr="00775F89">
              <w:rPr>
                <w:rFonts w:hAnsi="MS UI Gothic" w:hint="eastAsia"/>
                <w:szCs w:val="21"/>
              </w:rPr>
              <w:t xml:space="preserve">※　</w:t>
            </w:r>
            <w:r w:rsidRPr="00775F89">
              <w:rPr>
                <w:rFonts w:hAnsi="ＭＳ ゴシック" w:hint="eastAsia"/>
                <w:szCs w:val="20"/>
              </w:rPr>
              <w:t>適切</w:t>
            </w:r>
            <w:r w:rsidRPr="00775F89">
              <w:rPr>
                <w:rFonts w:hAnsi="MS UI Gothic" w:hint="eastAsia"/>
                <w:szCs w:val="21"/>
              </w:rPr>
              <w:t>な訓練を行うことができるように従事する従業者の勤務体制を定めておくとともに、少なくとも常時1人以上の従業者を従事させることを規定したものです。</w:t>
            </w:r>
          </w:p>
          <w:p w:rsidR="003B4CD5" w:rsidRPr="00775F89" w:rsidRDefault="003B4CD5" w:rsidP="003D438F">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3B4CD5" w:rsidRPr="00775F89" w:rsidRDefault="003B4CD5" w:rsidP="00BF762D">
            <w:pPr>
              <w:snapToGrid w:val="0"/>
              <w:spacing w:line="0" w:lineRule="atLeast"/>
              <w:rPr>
                <w:rFonts w:hAnsi="MS UI Gothic"/>
                <w:sz w:val="15"/>
                <w:szCs w:val="15"/>
              </w:rPr>
            </w:pPr>
          </w:p>
        </w:tc>
      </w:tr>
      <w:tr w:rsidR="003B4CD5" w:rsidRPr="00775F89" w:rsidTr="003B4CD5">
        <w:trPr>
          <w:trHeight w:val="568"/>
        </w:trPr>
        <w:tc>
          <w:tcPr>
            <w:tcW w:w="1305" w:type="dxa"/>
            <w:vMerge/>
            <w:tcBorders>
              <w:left w:val="single" w:sz="4" w:space="0" w:color="auto"/>
              <w:bottom w:val="single" w:sz="4" w:space="0" w:color="auto"/>
              <w:right w:val="single" w:sz="4" w:space="0" w:color="auto"/>
            </w:tcBorders>
          </w:tcPr>
          <w:p w:rsidR="003B4CD5" w:rsidRPr="00762602" w:rsidRDefault="003B4CD5" w:rsidP="00BF762D">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3B4CD5" w:rsidRPr="00775F89" w:rsidRDefault="003B4CD5" w:rsidP="00313219">
            <w:pPr>
              <w:snapToGrid w:val="0"/>
              <w:spacing w:line="0" w:lineRule="atLeast"/>
              <w:ind w:left="210" w:hangingChars="100" w:hanging="210"/>
              <w:jc w:val="left"/>
              <w:rPr>
                <w:rFonts w:hAnsi="MS UI Gothic"/>
                <w:szCs w:val="21"/>
              </w:rPr>
            </w:pPr>
            <w:r w:rsidRPr="00775F89">
              <w:rPr>
                <w:rFonts w:hAnsi="MS UI Gothic" w:hint="eastAsia"/>
                <w:szCs w:val="21"/>
              </w:rPr>
              <w:t>(5</w:t>
            </w:r>
            <w:r w:rsidRPr="00775F89">
              <w:rPr>
                <w:rFonts w:hAnsi="MS UI Gothic"/>
                <w:szCs w:val="21"/>
              </w:rPr>
              <w:t>)</w:t>
            </w:r>
            <w:r w:rsidRPr="00775F89">
              <w:rPr>
                <w:rFonts w:hint="eastAsia"/>
              </w:rPr>
              <w:t xml:space="preserve"> </w:t>
            </w:r>
            <w:r w:rsidRPr="00775F89">
              <w:rPr>
                <w:rFonts w:hAnsi="MS UI Gothic" w:hint="eastAsia"/>
                <w:szCs w:val="21"/>
              </w:rPr>
              <w:t>障害児に対して、保護者の負担により当該事業所の従業者以外の者による指導、訓練等を受けさせていませんか。</w:t>
            </w:r>
          </w:p>
          <w:p w:rsidR="003B4CD5" w:rsidRPr="00775F89" w:rsidRDefault="003B4CD5" w:rsidP="00313219">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3B4CD5" w:rsidRPr="00775F89" w:rsidRDefault="003B4CD5" w:rsidP="00BF762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3B4CD5" w:rsidRPr="00775F89" w:rsidRDefault="003B4CD5" w:rsidP="00BF762D">
            <w:pPr>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bottom w:val="single" w:sz="4" w:space="0" w:color="auto"/>
              <w:right w:val="single" w:sz="4" w:space="0" w:color="auto"/>
            </w:tcBorders>
          </w:tcPr>
          <w:p w:rsidR="003B4CD5" w:rsidRPr="00775F89" w:rsidRDefault="003B4CD5" w:rsidP="00BF762D">
            <w:pPr>
              <w:snapToGrid w:val="0"/>
              <w:spacing w:line="0" w:lineRule="atLeast"/>
              <w:rPr>
                <w:rFonts w:hAnsi="MS UI Gothic"/>
                <w:sz w:val="15"/>
                <w:szCs w:val="15"/>
              </w:rPr>
            </w:pPr>
          </w:p>
        </w:tc>
      </w:tr>
      <w:tr w:rsidR="00775F89" w:rsidRPr="00775F89" w:rsidTr="008D4C19">
        <w:trPr>
          <w:trHeight w:val="868"/>
        </w:trPr>
        <w:tc>
          <w:tcPr>
            <w:tcW w:w="1305" w:type="dxa"/>
            <w:vMerge w:val="restart"/>
            <w:tcBorders>
              <w:top w:val="single" w:sz="4" w:space="0" w:color="auto"/>
              <w:left w:val="single" w:sz="4" w:space="0" w:color="auto"/>
              <w:right w:val="single" w:sz="4" w:space="0" w:color="auto"/>
            </w:tcBorders>
          </w:tcPr>
          <w:p w:rsidR="001D54C4" w:rsidRPr="00762602" w:rsidRDefault="00CC255E" w:rsidP="001D54C4">
            <w:pPr>
              <w:snapToGrid w:val="0"/>
              <w:spacing w:line="0" w:lineRule="atLeast"/>
              <w:ind w:rightChars="-80" w:right="-168"/>
              <w:rPr>
                <w:rFonts w:hAnsi="MS UI Gothic"/>
                <w:szCs w:val="21"/>
              </w:rPr>
            </w:pPr>
            <w:r w:rsidRPr="00762602">
              <w:rPr>
                <w:rFonts w:hAnsi="MS UI Gothic" w:hint="eastAsia"/>
                <w:szCs w:val="21"/>
              </w:rPr>
              <w:t>３３</w:t>
            </w:r>
          </w:p>
          <w:p w:rsidR="001D54C4" w:rsidRPr="00762602" w:rsidRDefault="001D54C4" w:rsidP="001D54C4">
            <w:pPr>
              <w:snapToGrid w:val="0"/>
              <w:spacing w:line="0" w:lineRule="atLeast"/>
              <w:ind w:rightChars="-80" w:right="-168"/>
              <w:rPr>
                <w:rFonts w:hAnsi="MS UI Gothic"/>
                <w:szCs w:val="21"/>
              </w:rPr>
            </w:pPr>
            <w:r w:rsidRPr="00762602">
              <w:rPr>
                <w:rFonts w:hAnsi="MS UI Gothic" w:hint="eastAsia"/>
                <w:szCs w:val="21"/>
              </w:rPr>
              <w:t>食事</w:t>
            </w:r>
          </w:p>
          <w:p w:rsidR="00B07614" w:rsidRPr="00762602" w:rsidRDefault="00B07614" w:rsidP="001D54C4">
            <w:pPr>
              <w:snapToGrid w:val="0"/>
              <w:spacing w:line="0" w:lineRule="atLeast"/>
              <w:ind w:rightChars="-80" w:right="-168"/>
              <w:rPr>
                <w:rFonts w:hAnsi="MS UI Gothic"/>
                <w:szCs w:val="21"/>
              </w:rPr>
            </w:pPr>
          </w:p>
          <w:p w:rsidR="001D54C4" w:rsidRPr="00762602" w:rsidRDefault="001D54C4" w:rsidP="001D54C4">
            <w:pPr>
              <w:snapToGrid w:val="0"/>
              <w:spacing w:line="0" w:lineRule="atLeast"/>
              <w:ind w:rightChars="-80" w:right="-168"/>
              <w:rPr>
                <w:rFonts w:hAnsi="MS UI Gothic"/>
                <w:szCs w:val="21"/>
                <w:bdr w:val="single" w:sz="4" w:space="0" w:color="auto"/>
              </w:rPr>
            </w:pPr>
            <w:r w:rsidRPr="00762602">
              <w:rPr>
                <w:rFonts w:hAnsi="MS UI Gothic" w:hint="eastAsia"/>
                <w:szCs w:val="21"/>
                <w:bdr w:val="single" w:sz="4" w:space="0" w:color="auto"/>
              </w:rPr>
              <w:t>センター</w:t>
            </w:r>
          </w:p>
          <w:p w:rsidR="0060250A" w:rsidRPr="00762602" w:rsidRDefault="0060250A" w:rsidP="001D54C4">
            <w:pPr>
              <w:snapToGrid w:val="0"/>
              <w:spacing w:line="0" w:lineRule="atLeast"/>
              <w:ind w:rightChars="-80" w:right="-168"/>
              <w:rPr>
                <w:rFonts w:hAnsi="MS UI Gothic"/>
                <w:szCs w:val="21"/>
                <w:bdr w:val="single" w:sz="4" w:space="0" w:color="auto"/>
              </w:rPr>
            </w:pPr>
          </w:p>
          <w:p w:rsidR="0060250A" w:rsidRPr="00762602" w:rsidRDefault="0060250A" w:rsidP="001D54C4">
            <w:pPr>
              <w:snapToGrid w:val="0"/>
              <w:spacing w:line="0" w:lineRule="atLeast"/>
              <w:ind w:rightChars="-80" w:right="-168"/>
              <w:rPr>
                <w:rFonts w:hAnsi="MS UI Gothic"/>
                <w:szCs w:val="21"/>
                <w:bdr w:val="single" w:sz="4" w:space="0" w:color="auto"/>
              </w:rPr>
            </w:pPr>
          </w:p>
          <w:p w:rsidR="0060250A" w:rsidRPr="00762602" w:rsidRDefault="0060250A" w:rsidP="001D54C4">
            <w:pPr>
              <w:snapToGrid w:val="0"/>
              <w:spacing w:line="0" w:lineRule="atLeast"/>
              <w:ind w:rightChars="-80" w:right="-168"/>
              <w:rPr>
                <w:rFonts w:hAnsi="MS UI Gothic"/>
                <w:szCs w:val="21"/>
                <w:bdr w:val="single" w:sz="4" w:space="0" w:color="auto"/>
              </w:rPr>
            </w:pPr>
          </w:p>
          <w:p w:rsidR="0060250A" w:rsidRPr="00762602" w:rsidRDefault="0060250A" w:rsidP="001D54C4">
            <w:pPr>
              <w:snapToGrid w:val="0"/>
              <w:spacing w:line="0" w:lineRule="atLeast"/>
              <w:ind w:rightChars="-80" w:right="-168"/>
              <w:rPr>
                <w:rFonts w:hAnsi="MS UI Gothic"/>
                <w:szCs w:val="21"/>
                <w:bdr w:val="single" w:sz="4" w:space="0" w:color="auto"/>
              </w:rPr>
            </w:pPr>
          </w:p>
          <w:p w:rsidR="0060250A" w:rsidRPr="00762602" w:rsidRDefault="0060250A" w:rsidP="001D54C4">
            <w:pPr>
              <w:snapToGrid w:val="0"/>
              <w:spacing w:line="0" w:lineRule="atLeast"/>
              <w:ind w:rightChars="-80" w:right="-168"/>
              <w:rPr>
                <w:rFonts w:hAnsi="MS UI Gothic"/>
                <w:szCs w:val="21"/>
                <w:bdr w:val="single" w:sz="4" w:space="0" w:color="auto"/>
              </w:rPr>
            </w:pPr>
          </w:p>
          <w:p w:rsidR="0060250A" w:rsidRPr="00762602" w:rsidRDefault="0060250A" w:rsidP="001D54C4">
            <w:pPr>
              <w:snapToGrid w:val="0"/>
              <w:spacing w:line="0" w:lineRule="atLeast"/>
              <w:ind w:rightChars="-80" w:right="-168"/>
              <w:rPr>
                <w:rFonts w:hAnsi="MS UI Gothic"/>
                <w:szCs w:val="21"/>
                <w:bdr w:val="single" w:sz="4" w:space="0" w:color="auto"/>
              </w:rPr>
            </w:pPr>
          </w:p>
          <w:p w:rsidR="0060250A" w:rsidRPr="00762602" w:rsidRDefault="0060250A" w:rsidP="001D54C4">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1D54C4" w:rsidRPr="004844A3" w:rsidRDefault="004844A3" w:rsidP="004844A3">
            <w:pPr>
              <w:snapToGrid w:val="0"/>
              <w:spacing w:line="0" w:lineRule="atLeast"/>
              <w:ind w:left="210" w:hangingChars="100" w:hanging="210"/>
              <w:jc w:val="left"/>
              <w:rPr>
                <w:rFonts w:hAnsi="MS UI Gothic"/>
                <w:szCs w:val="21"/>
              </w:rPr>
            </w:pPr>
            <w:r>
              <w:rPr>
                <w:rFonts w:hint="eastAsia"/>
              </w:rPr>
              <w:t xml:space="preserve">（1）　</w:t>
            </w:r>
            <w:r w:rsidR="001D54C4" w:rsidRPr="00775F89">
              <w:rPr>
                <w:rFonts w:hint="eastAsia"/>
              </w:rPr>
              <w:t>児童発達支援センター</w:t>
            </w:r>
            <w:r w:rsidR="001D54C4" w:rsidRPr="004844A3">
              <w:rPr>
                <w:rFonts w:hAnsi="MS UI Gothic" w:hint="eastAsia"/>
                <w:szCs w:val="21"/>
              </w:rPr>
              <w:t>において、障害児に食事を提供するときは、その献立は、できる限り、変化に富み、障害児の健全な発育に必要な栄養量を含有するものとなっていますか。</w:t>
            </w:r>
          </w:p>
          <w:p w:rsidR="002A4256" w:rsidRPr="00775F89" w:rsidRDefault="002A4256" w:rsidP="002A4256">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pacing w:line="0" w:lineRule="atLeast"/>
              <w:rPr>
                <w:rFonts w:hAnsi="MS UI Gothic"/>
                <w:szCs w:val="21"/>
              </w:rPr>
            </w:pPr>
            <w:r w:rsidRPr="00775F89">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1D54C4" w:rsidRPr="00775F89" w:rsidRDefault="00A821C0" w:rsidP="001D54C4">
            <w:pPr>
              <w:snapToGrid w:val="0"/>
              <w:spacing w:line="0" w:lineRule="atLeast"/>
              <w:rPr>
                <w:rFonts w:hAnsi="MS UI Gothic"/>
                <w:sz w:val="15"/>
                <w:szCs w:val="15"/>
              </w:rPr>
            </w:pPr>
            <w:r w:rsidRPr="00775F89">
              <w:rPr>
                <w:rFonts w:hAnsi="MS UI Gothic" w:hint="eastAsia"/>
                <w:sz w:val="15"/>
                <w:szCs w:val="15"/>
              </w:rPr>
              <w:t>条例第33</w:t>
            </w:r>
            <w:r w:rsidR="008D4C19" w:rsidRPr="00775F89">
              <w:rPr>
                <w:rFonts w:hAnsi="MS UI Gothic" w:hint="eastAsia"/>
                <w:sz w:val="15"/>
                <w:szCs w:val="15"/>
              </w:rPr>
              <w:t>条</w:t>
            </w:r>
          </w:p>
          <w:p w:rsidR="00A821C0" w:rsidRPr="00775F89" w:rsidRDefault="00A821C0" w:rsidP="001D54C4">
            <w:pPr>
              <w:snapToGrid w:val="0"/>
              <w:spacing w:line="0" w:lineRule="atLeast"/>
              <w:rPr>
                <w:rFonts w:hAnsi="MS UI Gothic"/>
                <w:sz w:val="15"/>
                <w:szCs w:val="15"/>
              </w:rPr>
            </w:pPr>
            <w:r w:rsidRPr="00775F89">
              <w:rPr>
                <w:rFonts w:hAnsi="MS UI Gothic" w:hint="eastAsia"/>
                <w:sz w:val="15"/>
                <w:szCs w:val="15"/>
              </w:rPr>
              <w:t>省令第31</w:t>
            </w:r>
          </w:p>
        </w:tc>
      </w:tr>
      <w:tr w:rsidR="00775F89" w:rsidRPr="00775F89" w:rsidTr="008D4C19">
        <w:trPr>
          <w:trHeight w:val="855"/>
        </w:trPr>
        <w:tc>
          <w:tcPr>
            <w:tcW w:w="1305" w:type="dxa"/>
            <w:vMerge/>
            <w:tcBorders>
              <w:top w:val="single" w:sz="4" w:space="0" w:color="auto"/>
              <w:left w:val="single" w:sz="4" w:space="0" w:color="auto"/>
              <w:right w:val="single" w:sz="4" w:space="0" w:color="auto"/>
            </w:tcBorders>
          </w:tcPr>
          <w:p w:rsidR="001D54C4" w:rsidRPr="00762602" w:rsidRDefault="001D54C4"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1D54C4" w:rsidRPr="004844A3" w:rsidRDefault="004844A3" w:rsidP="004844A3">
            <w:pPr>
              <w:snapToGrid w:val="0"/>
              <w:spacing w:line="0" w:lineRule="atLeast"/>
              <w:ind w:left="210" w:hangingChars="100" w:hanging="210"/>
              <w:jc w:val="left"/>
              <w:rPr>
                <w:rFonts w:hAnsi="MS UI Gothic"/>
                <w:szCs w:val="21"/>
              </w:rPr>
            </w:pPr>
            <w:r>
              <w:rPr>
                <w:rFonts w:hAnsi="MS UI Gothic" w:hint="eastAsia"/>
                <w:szCs w:val="21"/>
              </w:rPr>
              <w:t xml:space="preserve">（2）　</w:t>
            </w:r>
            <w:r w:rsidR="001D54C4" w:rsidRPr="004844A3">
              <w:rPr>
                <w:rFonts w:hAnsi="MS UI Gothic" w:hint="eastAsia"/>
                <w:szCs w:val="21"/>
              </w:rPr>
              <w:t>食事は(</w:t>
            </w:r>
            <w:r w:rsidR="001D54C4" w:rsidRPr="004844A3">
              <w:rPr>
                <w:rFonts w:hAnsi="MS UI Gothic"/>
                <w:szCs w:val="21"/>
              </w:rPr>
              <w:t>1)</w:t>
            </w:r>
            <w:r w:rsidR="001D54C4" w:rsidRPr="004844A3">
              <w:rPr>
                <w:rFonts w:hAnsi="MS UI Gothic" w:hint="eastAsia"/>
                <w:szCs w:val="21"/>
              </w:rPr>
              <w:t>の規定によるほか、食品の種類及び調理方法について栄養並び</w:t>
            </w:r>
            <w:r w:rsidR="005043EF" w:rsidRPr="004844A3">
              <w:rPr>
                <w:rFonts w:hAnsi="MS UI Gothic" w:hint="eastAsia"/>
                <w:szCs w:val="21"/>
              </w:rPr>
              <w:t>に障害児の身体的状況及び嗜</w:t>
            </w:r>
            <w:r w:rsidR="001D54C4" w:rsidRPr="004844A3">
              <w:rPr>
                <w:rFonts w:hAnsi="MS UI Gothic" w:hint="eastAsia"/>
                <w:szCs w:val="21"/>
              </w:rPr>
              <w:t>好を考慮したものとなっていますか。</w:t>
            </w:r>
          </w:p>
          <w:p w:rsidR="002A4256" w:rsidRPr="00775F89" w:rsidRDefault="002A4256" w:rsidP="002A4256">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pacing w:line="0" w:lineRule="atLeast"/>
              <w:rPr>
                <w:rFonts w:hAnsi="MS UI Gothic"/>
                <w:szCs w:val="21"/>
              </w:rPr>
            </w:pPr>
            <w:r w:rsidRPr="00775F89">
              <w:rPr>
                <w:rFonts w:hAnsi="MS UI Gothic" w:hint="eastAsia"/>
                <w:szCs w:val="21"/>
              </w:rPr>
              <w:t>いいえ</w:t>
            </w:r>
          </w:p>
        </w:tc>
        <w:tc>
          <w:tcPr>
            <w:tcW w:w="1273" w:type="dxa"/>
            <w:vMerge/>
            <w:tcBorders>
              <w:top w:val="single" w:sz="4" w:space="0" w:color="auto"/>
              <w:left w:val="single" w:sz="4" w:space="0" w:color="auto"/>
              <w:right w:val="single" w:sz="4" w:space="0" w:color="auto"/>
            </w:tcBorders>
          </w:tcPr>
          <w:p w:rsidR="001D54C4" w:rsidRPr="00775F89" w:rsidRDefault="001D54C4" w:rsidP="001D54C4">
            <w:pPr>
              <w:snapToGrid w:val="0"/>
              <w:spacing w:line="0" w:lineRule="atLeast"/>
              <w:rPr>
                <w:rFonts w:hAnsi="MS UI Gothic"/>
                <w:sz w:val="15"/>
                <w:szCs w:val="15"/>
              </w:rPr>
            </w:pPr>
          </w:p>
        </w:tc>
      </w:tr>
      <w:tr w:rsidR="00775F89" w:rsidRPr="00775F89" w:rsidTr="008D4C19">
        <w:trPr>
          <w:trHeight w:val="405"/>
        </w:trPr>
        <w:tc>
          <w:tcPr>
            <w:tcW w:w="1305" w:type="dxa"/>
            <w:vMerge/>
            <w:tcBorders>
              <w:top w:val="single" w:sz="4" w:space="0" w:color="auto"/>
              <w:left w:val="single" w:sz="4" w:space="0" w:color="auto"/>
              <w:right w:val="single" w:sz="4" w:space="0" w:color="auto"/>
            </w:tcBorders>
          </w:tcPr>
          <w:p w:rsidR="001D54C4" w:rsidRPr="00762602" w:rsidRDefault="001D54C4"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210" w:hangingChars="100" w:hanging="210"/>
              <w:jc w:val="left"/>
              <w:rPr>
                <w:rFonts w:hAnsi="MS UI Gothic"/>
                <w:szCs w:val="21"/>
              </w:rPr>
            </w:pPr>
            <w:r w:rsidRPr="00775F89">
              <w:rPr>
                <w:rFonts w:hAnsi="MS UI Gothic" w:hint="eastAsia"/>
                <w:szCs w:val="21"/>
              </w:rPr>
              <w:t>(3)</w:t>
            </w:r>
            <w:r w:rsidR="004844A3">
              <w:rPr>
                <w:rFonts w:hAnsi="MS UI Gothic" w:hint="eastAsia"/>
                <w:szCs w:val="21"/>
              </w:rPr>
              <w:t xml:space="preserve">　</w:t>
            </w:r>
            <w:r w:rsidRPr="00775F89">
              <w:rPr>
                <w:rFonts w:hAnsi="MS UI Gothic" w:hint="eastAsia"/>
                <w:szCs w:val="21"/>
              </w:rPr>
              <w:t>調理は、あらかじめ作成された献立に従って行っていますか。</w:t>
            </w:r>
          </w:p>
          <w:p w:rsidR="001D54C4" w:rsidRPr="00775F89" w:rsidRDefault="001D54C4" w:rsidP="001D54C4">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pacing w:line="0" w:lineRule="atLeast"/>
              <w:rPr>
                <w:rFonts w:hAnsi="MS UI Gothic"/>
                <w:szCs w:val="21"/>
              </w:rPr>
            </w:pPr>
            <w:r w:rsidRPr="00775F89">
              <w:rPr>
                <w:rFonts w:hAnsi="MS UI Gothic" w:hint="eastAsia"/>
                <w:szCs w:val="21"/>
              </w:rPr>
              <w:t>いいえ</w:t>
            </w:r>
          </w:p>
        </w:tc>
        <w:tc>
          <w:tcPr>
            <w:tcW w:w="1273" w:type="dxa"/>
            <w:vMerge/>
            <w:tcBorders>
              <w:top w:val="single" w:sz="4" w:space="0" w:color="auto"/>
              <w:left w:val="single" w:sz="4" w:space="0" w:color="auto"/>
              <w:right w:val="single" w:sz="4" w:space="0" w:color="auto"/>
            </w:tcBorders>
          </w:tcPr>
          <w:p w:rsidR="001D54C4" w:rsidRPr="00775F89" w:rsidRDefault="001D54C4" w:rsidP="001D54C4">
            <w:pPr>
              <w:snapToGrid w:val="0"/>
              <w:spacing w:line="0" w:lineRule="atLeast"/>
              <w:rPr>
                <w:rFonts w:hAnsi="MS UI Gothic"/>
                <w:sz w:val="15"/>
                <w:szCs w:val="15"/>
              </w:rPr>
            </w:pPr>
          </w:p>
        </w:tc>
      </w:tr>
      <w:tr w:rsidR="00775F89" w:rsidRPr="00775F89" w:rsidTr="002A4256">
        <w:trPr>
          <w:trHeight w:val="660"/>
        </w:trPr>
        <w:tc>
          <w:tcPr>
            <w:tcW w:w="1305" w:type="dxa"/>
            <w:vMerge/>
            <w:tcBorders>
              <w:top w:val="single" w:sz="4" w:space="0" w:color="auto"/>
              <w:left w:val="single" w:sz="4" w:space="0" w:color="auto"/>
              <w:right w:val="single" w:sz="4" w:space="0" w:color="auto"/>
            </w:tcBorders>
          </w:tcPr>
          <w:p w:rsidR="001D54C4" w:rsidRPr="00762602" w:rsidRDefault="001D54C4"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1D54C4" w:rsidRDefault="001D54C4" w:rsidP="001D54C4">
            <w:pPr>
              <w:snapToGrid w:val="0"/>
              <w:spacing w:line="0" w:lineRule="atLeast"/>
              <w:ind w:left="210" w:hangingChars="100" w:hanging="210"/>
              <w:jc w:val="left"/>
              <w:rPr>
                <w:rFonts w:hAnsi="MS UI Gothic"/>
                <w:szCs w:val="21"/>
              </w:rPr>
            </w:pPr>
            <w:r w:rsidRPr="00775F89">
              <w:rPr>
                <w:rFonts w:hAnsi="MS UI Gothic"/>
                <w:szCs w:val="21"/>
              </w:rPr>
              <w:t>(4)</w:t>
            </w:r>
            <w:r w:rsidR="004844A3">
              <w:rPr>
                <w:rFonts w:hAnsi="MS UI Gothic" w:hint="eastAsia"/>
                <w:szCs w:val="21"/>
              </w:rPr>
              <w:t xml:space="preserve">　</w:t>
            </w:r>
            <w:r w:rsidRPr="00775F89">
              <w:rPr>
                <w:rFonts w:hAnsi="MS UI Gothic" w:hint="eastAsia"/>
                <w:szCs w:val="21"/>
              </w:rPr>
              <w:t>事業所においては、障害児の健康な生活の基本としての食を営む力の育成に努めていますか。</w:t>
            </w:r>
          </w:p>
          <w:p w:rsidR="00B77FDB" w:rsidRPr="00775F89" w:rsidRDefault="00B77FDB" w:rsidP="001D54C4">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pacing w:line="0" w:lineRule="atLeast"/>
              <w:rPr>
                <w:rFonts w:hAnsi="MS UI Gothic"/>
                <w:szCs w:val="21"/>
              </w:rPr>
            </w:pPr>
            <w:r w:rsidRPr="00775F89">
              <w:rPr>
                <w:rFonts w:hAnsi="MS UI Gothic" w:hint="eastAsia"/>
                <w:szCs w:val="21"/>
              </w:rPr>
              <w:t>いいえ</w:t>
            </w:r>
          </w:p>
        </w:tc>
        <w:tc>
          <w:tcPr>
            <w:tcW w:w="1273" w:type="dxa"/>
            <w:vMerge/>
            <w:tcBorders>
              <w:top w:val="single" w:sz="4" w:space="0" w:color="auto"/>
              <w:left w:val="single" w:sz="4" w:space="0" w:color="auto"/>
              <w:right w:val="single" w:sz="4" w:space="0" w:color="auto"/>
            </w:tcBorders>
          </w:tcPr>
          <w:p w:rsidR="001D54C4" w:rsidRPr="00775F89" w:rsidRDefault="001D54C4" w:rsidP="001D54C4">
            <w:pPr>
              <w:snapToGrid w:val="0"/>
              <w:spacing w:line="0" w:lineRule="atLeast"/>
              <w:rPr>
                <w:rFonts w:hAnsi="MS UI Gothic"/>
                <w:sz w:val="15"/>
                <w:szCs w:val="15"/>
              </w:rPr>
            </w:pPr>
          </w:p>
        </w:tc>
      </w:tr>
      <w:tr w:rsidR="00775F89" w:rsidRPr="00775F89" w:rsidTr="00B77FDB">
        <w:trPr>
          <w:trHeight w:val="576"/>
        </w:trPr>
        <w:tc>
          <w:tcPr>
            <w:tcW w:w="1305" w:type="dxa"/>
            <w:vMerge w:val="restart"/>
            <w:tcBorders>
              <w:left w:val="single" w:sz="4" w:space="0" w:color="auto"/>
              <w:right w:val="single" w:sz="4" w:space="0" w:color="auto"/>
            </w:tcBorders>
          </w:tcPr>
          <w:p w:rsidR="001D54C4" w:rsidRPr="00762602" w:rsidRDefault="00CC255E" w:rsidP="004B5DCF">
            <w:pPr>
              <w:snapToGrid w:val="0"/>
              <w:spacing w:line="0" w:lineRule="atLeast"/>
              <w:jc w:val="left"/>
              <w:rPr>
                <w:rFonts w:hAnsi="MS UI Gothic"/>
                <w:sz w:val="20"/>
                <w:szCs w:val="20"/>
              </w:rPr>
            </w:pPr>
            <w:r w:rsidRPr="00762602">
              <w:rPr>
                <w:rFonts w:hAnsi="MS UI Gothic" w:hint="eastAsia"/>
                <w:sz w:val="20"/>
                <w:szCs w:val="20"/>
              </w:rPr>
              <w:t>３４</w:t>
            </w:r>
          </w:p>
          <w:p w:rsidR="001D54C4" w:rsidRPr="00762602" w:rsidRDefault="001D54C4" w:rsidP="004B5DCF">
            <w:pPr>
              <w:snapToGrid w:val="0"/>
              <w:spacing w:line="0" w:lineRule="atLeast"/>
              <w:ind w:rightChars="-80" w:right="-168"/>
              <w:jc w:val="left"/>
              <w:rPr>
                <w:rFonts w:hAnsi="MS UI Gothic"/>
                <w:sz w:val="20"/>
                <w:szCs w:val="20"/>
              </w:rPr>
            </w:pPr>
            <w:r w:rsidRPr="00762602">
              <w:rPr>
                <w:rFonts w:hAnsi="MS UI Gothic" w:hint="eastAsia"/>
                <w:sz w:val="20"/>
                <w:szCs w:val="20"/>
              </w:rPr>
              <w:t>社会生活上の便宜の供与等</w:t>
            </w:r>
          </w:p>
          <w:p w:rsidR="001D54C4" w:rsidRPr="00762602" w:rsidRDefault="001D54C4" w:rsidP="004B5DCF">
            <w:pPr>
              <w:snapToGrid w:val="0"/>
              <w:spacing w:line="0" w:lineRule="atLeast"/>
              <w:jc w:val="left"/>
              <w:rPr>
                <w:rFonts w:hAnsi="MS UI Gothic"/>
                <w:sz w:val="20"/>
                <w:szCs w:val="20"/>
              </w:rPr>
            </w:pPr>
          </w:p>
          <w:p w:rsidR="001D54C4" w:rsidRPr="00762602" w:rsidRDefault="001D54C4" w:rsidP="004B5DCF">
            <w:pPr>
              <w:snapToGrid w:val="0"/>
              <w:spacing w:line="0" w:lineRule="atLeast"/>
              <w:ind w:rightChars="-80" w:right="-168"/>
              <w:jc w:val="left"/>
              <w:rPr>
                <w:rFonts w:hAnsi="MS UI Gothic"/>
                <w:sz w:val="18"/>
                <w:szCs w:val="18"/>
              </w:rPr>
            </w:pPr>
            <w:r w:rsidRPr="00762602">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1D54C4" w:rsidRPr="00775F89" w:rsidRDefault="001D54C4" w:rsidP="001D54C4">
            <w:pPr>
              <w:snapToGrid w:val="0"/>
              <w:spacing w:line="0" w:lineRule="atLeast"/>
              <w:ind w:left="210" w:hangingChars="100" w:hanging="210"/>
              <w:jc w:val="left"/>
              <w:rPr>
                <w:rFonts w:hAnsi="MS UI Gothic"/>
                <w:szCs w:val="21"/>
              </w:rPr>
            </w:pPr>
            <w:r w:rsidRPr="00775F89">
              <w:rPr>
                <w:rFonts w:hAnsi="MS UI Gothic" w:hint="eastAsia"/>
                <w:szCs w:val="21"/>
              </w:rPr>
              <w:t>(1)　教養娯楽設備等を備えるほか、適宜障害児のためのレクリエーション行事を行っていますか。</w:t>
            </w:r>
          </w:p>
        </w:tc>
        <w:tc>
          <w:tcPr>
            <w:tcW w:w="967" w:type="dxa"/>
            <w:gridSpan w:val="2"/>
            <w:vMerge w:val="restart"/>
            <w:tcBorders>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pacing w:line="0" w:lineRule="atLeast"/>
              <w:rPr>
                <w:rFonts w:hAnsi="MS UI Gothic"/>
                <w:szCs w:val="21"/>
              </w:rPr>
            </w:pPr>
            <w:r w:rsidRPr="00775F89">
              <w:rPr>
                <w:rFonts w:hAnsi="MS UI Gothic" w:hint="eastAsia"/>
                <w:szCs w:val="21"/>
              </w:rPr>
              <w:t>いいえ</w:t>
            </w:r>
          </w:p>
        </w:tc>
        <w:tc>
          <w:tcPr>
            <w:tcW w:w="1273" w:type="dxa"/>
            <w:vMerge w:val="restart"/>
            <w:tcBorders>
              <w:left w:val="single" w:sz="4" w:space="0" w:color="auto"/>
              <w:right w:val="single" w:sz="4" w:space="0" w:color="auto"/>
            </w:tcBorders>
          </w:tcPr>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条例第34, 85,</w:t>
            </w:r>
          </w:p>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98,103条</w:t>
            </w:r>
          </w:p>
          <w:p w:rsidR="001D54C4" w:rsidRPr="00775F89" w:rsidRDefault="001D54C4" w:rsidP="001D54C4">
            <w:pPr>
              <w:snapToGrid w:val="0"/>
              <w:spacing w:line="0" w:lineRule="atLeast"/>
              <w:jc w:val="left"/>
              <w:rPr>
                <w:rFonts w:hAnsi="MS UI Gothic"/>
                <w:sz w:val="15"/>
                <w:szCs w:val="15"/>
              </w:rPr>
            </w:pPr>
            <w:r w:rsidRPr="00775F89">
              <w:rPr>
                <w:rFonts w:hAnsi="MS UI Gothic" w:hint="eastAsia"/>
                <w:sz w:val="15"/>
                <w:szCs w:val="15"/>
              </w:rPr>
              <w:t>省令第32,71,</w:t>
            </w:r>
          </w:p>
          <w:p w:rsidR="001D54C4" w:rsidRPr="00775F89" w:rsidRDefault="001D54C4" w:rsidP="001D54C4">
            <w:pPr>
              <w:snapToGrid w:val="0"/>
              <w:spacing w:line="0" w:lineRule="atLeast"/>
              <w:jc w:val="left"/>
              <w:rPr>
                <w:rFonts w:hAnsi="MS UI Gothic"/>
                <w:sz w:val="15"/>
                <w:szCs w:val="15"/>
              </w:rPr>
            </w:pPr>
            <w:r w:rsidRPr="00775F89">
              <w:rPr>
                <w:rFonts w:hAnsi="MS UI Gothic" w:hint="eastAsia"/>
                <w:sz w:val="15"/>
                <w:szCs w:val="15"/>
              </w:rPr>
              <w:t>71の14,79条</w:t>
            </w:r>
          </w:p>
          <w:p w:rsidR="001D54C4" w:rsidRPr="00775F89" w:rsidRDefault="001D54C4" w:rsidP="001D54C4">
            <w:pPr>
              <w:snapToGrid w:val="0"/>
              <w:spacing w:line="0" w:lineRule="atLeast"/>
              <w:jc w:val="left"/>
              <w:rPr>
                <w:rFonts w:hAnsi="MS UI Gothic"/>
                <w:sz w:val="15"/>
                <w:szCs w:val="15"/>
              </w:rPr>
            </w:pPr>
          </w:p>
          <w:p w:rsidR="001D54C4" w:rsidRPr="00775F89" w:rsidRDefault="001D54C4" w:rsidP="001D54C4">
            <w:pPr>
              <w:snapToGrid w:val="0"/>
              <w:spacing w:line="0" w:lineRule="atLeast"/>
              <w:jc w:val="left"/>
              <w:rPr>
                <w:rFonts w:hAnsi="MS UI Gothic"/>
                <w:sz w:val="15"/>
                <w:szCs w:val="15"/>
              </w:rPr>
            </w:pPr>
          </w:p>
          <w:p w:rsidR="001D54C4" w:rsidRPr="00775F89" w:rsidRDefault="001D54C4" w:rsidP="001D54C4">
            <w:pPr>
              <w:snapToGrid w:val="0"/>
              <w:spacing w:line="0" w:lineRule="atLeast"/>
              <w:jc w:val="left"/>
              <w:rPr>
                <w:rFonts w:hAnsi="MS UI Gothic"/>
                <w:sz w:val="15"/>
                <w:szCs w:val="15"/>
              </w:rPr>
            </w:pPr>
            <w:r w:rsidRPr="00775F89">
              <w:rPr>
                <w:rFonts w:hAnsi="MS UI Gothic" w:hint="eastAsia"/>
                <w:sz w:val="15"/>
                <w:szCs w:val="15"/>
              </w:rPr>
              <w:t>解釈通知　第三の３(21)</w:t>
            </w:r>
            <w:r w:rsidR="000C78EA" w:rsidRPr="00775F89">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0"/>
                </mc:Choice>
                <mc:Fallback>
                  <w:t>①</w:t>
                </mc:Fallback>
              </mc:AlternateContent>
            </w:r>
          </w:p>
          <w:p w:rsidR="001D54C4" w:rsidRPr="00775F89" w:rsidRDefault="001D54C4" w:rsidP="001D54C4">
            <w:pPr>
              <w:snapToGrid w:val="0"/>
              <w:spacing w:line="0" w:lineRule="atLeast"/>
              <w:jc w:val="left"/>
              <w:rPr>
                <w:rFonts w:hAnsi="MS UI Gothic"/>
                <w:sz w:val="15"/>
                <w:szCs w:val="15"/>
              </w:rPr>
            </w:pPr>
          </w:p>
          <w:p w:rsidR="001D54C4" w:rsidRPr="00775F89" w:rsidRDefault="001D54C4" w:rsidP="001D54C4">
            <w:pPr>
              <w:snapToGrid w:val="0"/>
              <w:spacing w:line="0" w:lineRule="atLeast"/>
              <w:jc w:val="left"/>
              <w:rPr>
                <w:rFonts w:hAnsi="MS UI Gothic"/>
                <w:sz w:val="15"/>
                <w:szCs w:val="15"/>
              </w:rPr>
            </w:pPr>
          </w:p>
          <w:p w:rsidR="001D54C4" w:rsidRPr="00775F89" w:rsidRDefault="001D54C4" w:rsidP="001D54C4">
            <w:pPr>
              <w:snapToGrid w:val="0"/>
              <w:spacing w:line="0" w:lineRule="atLeast"/>
              <w:jc w:val="left"/>
              <w:rPr>
                <w:rFonts w:hAnsi="MS UI Gothic"/>
                <w:sz w:val="15"/>
                <w:szCs w:val="15"/>
              </w:rPr>
            </w:pPr>
          </w:p>
          <w:p w:rsidR="001D54C4" w:rsidRPr="00775F89" w:rsidRDefault="001D54C4" w:rsidP="001D54C4">
            <w:pPr>
              <w:snapToGrid w:val="0"/>
              <w:spacing w:line="0" w:lineRule="atLeast"/>
              <w:jc w:val="left"/>
              <w:rPr>
                <w:rFonts w:hAnsi="MS UI Gothic"/>
                <w:sz w:val="15"/>
                <w:szCs w:val="15"/>
              </w:rPr>
            </w:pPr>
            <w:r w:rsidRPr="00775F89">
              <w:rPr>
                <w:rFonts w:hAnsi="MS UI Gothic" w:hint="eastAsia"/>
                <w:sz w:val="15"/>
                <w:szCs w:val="15"/>
              </w:rPr>
              <w:t>解釈通知　第三の３(21)</w:t>
            </w:r>
            <w:r w:rsidR="000C78EA" w:rsidRPr="00775F89">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1"/>
                </mc:Choice>
                <mc:Fallback>
                  <w:t>②</w:t>
                </mc:Fallback>
              </mc:AlternateContent>
            </w:r>
          </w:p>
        </w:tc>
      </w:tr>
      <w:tr w:rsidR="00775F89" w:rsidRPr="00775F89" w:rsidTr="008D4C19">
        <w:trPr>
          <w:trHeight w:val="1021"/>
        </w:trPr>
        <w:tc>
          <w:tcPr>
            <w:tcW w:w="1305" w:type="dxa"/>
            <w:vMerge/>
            <w:tcBorders>
              <w:left w:val="single" w:sz="4" w:space="0" w:color="auto"/>
              <w:right w:val="single" w:sz="4" w:space="0" w:color="auto"/>
            </w:tcBorders>
          </w:tcPr>
          <w:p w:rsidR="001D54C4" w:rsidRPr="00762602" w:rsidRDefault="001D54C4" w:rsidP="001D54C4">
            <w:pPr>
              <w:snapToGrid w:val="0"/>
              <w:spacing w:line="0" w:lineRule="atLeast"/>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1D54C4" w:rsidRDefault="001D54C4" w:rsidP="00352BA7">
            <w:pPr>
              <w:snapToGrid w:val="0"/>
              <w:spacing w:line="0" w:lineRule="atLeast"/>
              <w:ind w:left="210" w:hangingChars="100" w:hanging="210"/>
              <w:jc w:val="left"/>
              <w:rPr>
                <w:rFonts w:hAnsi="ＭＳ ゴシック"/>
                <w:szCs w:val="20"/>
              </w:rPr>
            </w:pPr>
            <w:r w:rsidRPr="00775F89">
              <w:rPr>
                <w:rFonts w:hAnsi="ＭＳ ゴシック" w:hint="eastAsia"/>
                <w:szCs w:val="20"/>
              </w:rPr>
              <w:t>※　画一的な支援を行うのではなく、障害児の年齢や発達段階に応じた教養娯楽設備を備えるほか、スポーツ、文化的活動等のレクリエーション行事</w:t>
            </w:r>
            <w:r w:rsidR="001B5C1D" w:rsidRPr="00775F89">
              <w:rPr>
                <w:rFonts w:hAnsi="ＭＳ ゴシック" w:hint="eastAsia"/>
                <w:szCs w:val="20"/>
              </w:rPr>
              <w:t>を行うこと。</w:t>
            </w:r>
          </w:p>
          <w:p w:rsidR="00B77FDB" w:rsidRPr="00775F89" w:rsidRDefault="00B77FDB" w:rsidP="00352BA7">
            <w:pPr>
              <w:snapToGrid w:val="0"/>
              <w:spacing w:line="0" w:lineRule="atLeast"/>
              <w:ind w:left="210" w:hangingChars="100" w:hanging="210"/>
              <w:jc w:val="left"/>
              <w:rPr>
                <w:rFonts w:hAnsi="ＭＳ ゴシック"/>
                <w:szCs w:val="20"/>
              </w:rPr>
            </w:pPr>
          </w:p>
        </w:tc>
        <w:tc>
          <w:tcPr>
            <w:tcW w:w="967" w:type="dxa"/>
            <w:gridSpan w:val="2"/>
            <w:vMerge/>
            <w:tcBorders>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1D54C4" w:rsidRPr="00775F89" w:rsidRDefault="001D54C4" w:rsidP="001D54C4">
            <w:pPr>
              <w:snapToGrid w:val="0"/>
              <w:spacing w:line="0" w:lineRule="atLeast"/>
              <w:jc w:val="left"/>
              <w:rPr>
                <w:rFonts w:hAnsi="MS UI Gothic"/>
                <w:sz w:val="15"/>
                <w:szCs w:val="15"/>
              </w:rPr>
            </w:pPr>
          </w:p>
        </w:tc>
      </w:tr>
      <w:tr w:rsidR="00775F89" w:rsidRPr="00775F89" w:rsidTr="00B77FDB">
        <w:trPr>
          <w:trHeight w:val="373"/>
        </w:trPr>
        <w:tc>
          <w:tcPr>
            <w:tcW w:w="1305" w:type="dxa"/>
            <w:vMerge/>
            <w:tcBorders>
              <w:left w:val="single" w:sz="4" w:space="0" w:color="auto"/>
              <w:right w:val="single" w:sz="4" w:space="0" w:color="auto"/>
            </w:tcBorders>
          </w:tcPr>
          <w:p w:rsidR="001D54C4" w:rsidRPr="00762602" w:rsidRDefault="001D54C4" w:rsidP="001D54C4">
            <w:pPr>
              <w:snapToGrid w:val="0"/>
              <w:spacing w:line="0" w:lineRule="atLeast"/>
              <w:jc w:val="lef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1D54C4" w:rsidRPr="00775F89" w:rsidRDefault="001D54C4" w:rsidP="001D54C4">
            <w:pPr>
              <w:snapToGrid w:val="0"/>
              <w:spacing w:line="0" w:lineRule="atLeast"/>
              <w:ind w:left="210" w:hangingChars="100" w:hanging="210"/>
              <w:jc w:val="left"/>
              <w:rPr>
                <w:rFonts w:hAnsi="ＭＳ ゴシック"/>
                <w:szCs w:val="20"/>
              </w:rPr>
            </w:pPr>
            <w:r w:rsidRPr="00775F89">
              <w:rPr>
                <w:rFonts w:hAnsi="MS UI Gothic" w:hint="eastAsia"/>
                <w:szCs w:val="21"/>
              </w:rPr>
              <w:t xml:space="preserve">(2)　</w:t>
            </w:r>
            <w:r w:rsidRPr="00775F89">
              <w:rPr>
                <w:rFonts w:hAnsi="ＭＳ ゴシック" w:hint="eastAsia"/>
                <w:szCs w:val="20"/>
              </w:rPr>
              <w:t>常に障害児の家族との連携を図るよう努めていますか。</w:t>
            </w:r>
          </w:p>
        </w:tc>
        <w:tc>
          <w:tcPr>
            <w:tcW w:w="967" w:type="dxa"/>
            <w:gridSpan w:val="2"/>
            <w:vMerge w:val="restart"/>
            <w:tcBorders>
              <w:top w:val="single" w:sz="4" w:space="0" w:color="auto"/>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1D54C4" w:rsidRPr="00775F89" w:rsidRDefault="001D54C4" w:rsidP="001D54C4">
            <w:pPr>
              <w:snapToGrid w:val="0"/>
              <w:spacing w:line="0" w:lineRule="atLeast"/>
              <w:jc w:val="left"/>
              <w:rPr>
                <w:rFonts w:hAnsi="MS UI Gothic"/>
                <w:sz w:val="15"/>
                <w:szCs w:val="15"/>
              </w:rPr>
            </w:pPr>
          </w:p>
        </w:tc>
      </w:tr>
      <w:tr w:rsidR="00775F89" w:rsidRPr="00775F89" w:rsidTr="00B77FDB">
        <w:trPr>
          <w:trHeight w:val="776"/>
        </w:trPr>
        <w:tc>
          <w:tcPr>
            <w:tcW w:w="1305" w:type="dxa"/>
            <w:vMerge/>
            <w:tcBorders>
              <w:left w:val="single" w:sz="4" w:space="0" w:color="auto"/>
              <w:bottom w:val="single" w:sz="4" w:space="0" w:color="auto"/>
              <w:right w:val="single" w:sz="4" w:space="0" w:color="auto"/>
            </w:tcBorders>
          </w:tcPr>
          <w:p w:rsidR="001D54C4" w:rsidRPr="00762602" w:rsidRDefault="001D54C4" w:rsidP="001D54C4">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1D54C4" w:rsidRDefault="001D54C4" w:rsidP="001D54C4">
            <w:pPr>
              <w:snapToGrid w:val="0"/>
              <w:spacing w:line="0" w:lineRule="atLeast"/>
              <w:ind w:left="210" w:hangingChars="100" w:hanging="210"/>
              <w:jc w:val="left"/>
              <w:rPr>
                <w:rFonts w:hAnsi="ＭＳ ゴシック"/>
                <w:szCs w:val="20"/>
              </w:rPr>
            </w:pPr>
            <w:r w:rsidRPr="00775F89">
              <w:rPr>
                <w:rFonts w:hAnsi="ＭＳ ゴシック" w:hint="eastAsia"/>
                <w:szCs w:val="20"/>
              </w:rPr>
              <w:t>※　障害児の家族に対し、事業所の会報の送付、事業所が実施する行事への参加の呼びかけ等によって障害児と家族が交流できる機会等を確保するよう努なければなりません。</w:t>
            </w:r>
          </w:p>
          <w:p w:rsidR="003B4CD5" w:rsidRPr="00775F89" w:rsidRDefault="003B4CD5" w:rsidP="001D54C4">
            <w:pPr>
              <w:snapToGrid w:val="0"/>
              <w:spacing w:line="0" w:lineRule="atLeast"/>
              <w:ind w:left="210" w:hangingChars="100" w:hanging="210"/>
              <w:jc w:val="left"/>
              <w:rPr>
                <w:rFonts w:hAnsi="ＭＳ ゴシック"/>
                <w:szCs w:val="20"/>
              </w:rPr>
            </w:pPr>
          </w:p>
        </w:tc>
        <w:tc>
          <w:tcPr>
            <w:tcW w:w="967" w:type="dxa"/>
            <w:gridSpan w:val="2"/>
            <w:vMerge/>
            <w:tcBorders>
              <w:top w:val="single" w:sz="4" w:space="0" w:color="auto"/>
              <w:left w:val="single" w:sz="4" w:space="0" w:color="auto"/>
              <w:bottom w:val="single" w:sz="4" w:space="0" w:color="auto"/>
              <w:right w:val="single" w:sz="4" w:space="0" w:color="auto"/>
            </w:tcBorders>
          </w:tcPr>
          <w:p w:rsidR="001D54C4" w:rsidRPr="00775F89" w:rsidRDefault="001D54C4" w:rsidP="001D54C4">
            <w:pPr>
              <w:spacing w:line="0" w:lineRule="atLeast"/>
              <w:jc w:val="left"/>
              <w:rPr>
                <w:rFonts w:hAnsi="MS UI Gothic"/>
                <w:szCs w:val="21"/>
              </w:rPr>
            </w:pPr>
          </w:p>
        </w:tc>
        <w:tc>
          <w:tcPr>
            <w:tcW w:w="1273" w:type="dxa"/>
            <w:vMerge/>
            <w:tcBorders>
              <w:left w:val="single" w:sz="4" w:space="0" w:color="auto"/>
              <w:bottom w:val="single" w:sz="4" w:space="0" w:color="auto"/>
              <w:right w:val="single" w:sz="4" w:space="0" w:color="auto"/>
            </w:tcBorders>
          </w:tcPr>
          <w:p w:rsidR="001D54C4" w:rsidRPr="00775F89" w:rsidRDefault="001D54C4" w:rsidP="001D54C4">
            <w:pPr>
              <w:snapToGrid w:val="0"/>
              <w:spacing w:line="0" w:lineRule="atLeast"/>
              <w:jc w:val="left"/>
              <w:rPr>
                <w:rFonts w:hAnsi="MS UI Gothic"/>
                <w:sz w:val="15"/>
                <w:szCs w:val="15"/>
              </w:rPr>
            </w:pPr>
          </w:p>
        </w:tc>
      </w:tr>
      <w:tr w:rsidR="004844A3" w:rsidRPr="00775F89" w:rsidTr="00920C50">
        <w:trPr>
          <w:trHeight w:val="519"/>
        </w:trPr>
        <w:tc>
          <w:tcPr>
            <w:tcW w:w="1305" w:type="dxa"/>
            <w:vMerge w:val="restart"/>
            <w:tcBorders>
              <w:left w:val="single" w:sz="4" w:space="0" w:color="auto"/>
              <w:right w:val="single" w:sz="4" w:space="0" w:color="auto"/>
            </w:tcBorders>
          </w:tcPr>
          <w:p w:rsidR="004844A3" w:rsidRPr="00762602" w:rsidRDefault="004844A3" w:rsidP="001D54C4">
            <w:pPr>
              <w:snapToGrid w:val="0"/>
              <w:spacing w:line="0" w:lineRule="atLeast"/>
              <w:ind w:rightChars="-80" w:right="-168"/>
              <w:rPr>
                <w:rFonts w:hAnsi="MS UI Gothic"/>
                <w:szCs w:val="21"/>
              </w:rPr>
            </w:pPr>
            <w:r w:rsidRPr="00762602">
              <w:rPr>
                <w:rFonts w:hAnsi="MS UI Gothic" w:hint="eastAsia"/>
                <w:szCs w:val="21"/>
              </w:rPr>
              <w:t>３５</w:t>
            </w:r>
          </w:p>
          <w:p w:rsidR="004844A3" w:rsidRPr="00762602" w:rsidRDefault="004844A3" w:rsidP="001D54C4">
            <w:pPr>
              <w:snapToGrid w:val="0"/>
              <w:spacing w:line="0" w:lineRule="atLeast"/>
              <w:ind w:rightChars="-80" w:right="-168"/>
              <w:rPr>
                <w:rFonts w:hAnsi="MS UI Gothic"/>
                <w:szCs w:val="21"/>
              </w:rPr>
            </w:pPr>
            <w:r w:rsidRPr="00762602">
              <w:rPr>
                <w:rFonts w:hAnsi="MS UI Gothic" w:hint="eastAsia"/>
                <w:szCs w:val="21"/>
              </w:rPr>
              <w:t>健康管理</w:t>
            </w:r>
          </w:p>
          <w:p w:rsidR="004844A3" w:rsidRPr="00762602" w:rsidRDefault="004844A3" w:rsidP="001D54C4">
            <w:pPr>
              <w:snapToGrid w:val="0"/>
              <w:spacing w:line="0" w:lineRule="atLeast"/>
              <w:ind w:rightChars="-80" w:right="-168"/>
              <w:rPr>
                <w:rFonts w:hAnsi="MS UI Gothic"/>
                <w:szCs w:val="21"/>
              </w:rPr>
            </w:pPr>
          </w:p>
          <w:p w:rsidR="004844A3" w:rsidRPr="00762602" w:rsidRDefault="004844A3" w:rsidP="001D54C4">
            <w:pPr>
              <w:snapToGrid w:val="0"/>
              <w:spacing w:line="0" w:lineRule="atLeast"/>
              <w:ind w:rightChars="-80" w:right="-168"/>
              <w:rPr>
                <w:rFonts w:hAnsi="MS UI Gothic"/>
                <w:szCs w:val="21"/>
              </w:rPr>
            </w:pPr>
            <w:r w:rsidRPr="00762602">
              <w:rPr>
                <w:rFonts w:hAnsi="MS UI Gothic" w:hint="eastAsia"/>
                <w:szCs w:val="21"/>
                <w:bdr w:val="single" w:sz="4" w:space="0" w:color="auto"/>
              </w:rPr>
              <w:t>センター</w:t>
            </w:r>
          </w:p>
        </w:tc>
        <w:tc>
          <w:tcPr>
            <w:tcW w:w="5953" w:type="dxa"/>
            <w:gridSpan w:val="2"/>
            <w:tcBorders>
              <w:top w:val="dotted" w:sz="4" w:space="0" w:color="auto"/>
              <w:left w:val="single" w:sz="4" w:space="0" w:color="auto"/>
              <w:bottom w:val="dotted" w:sz="4" w:space="0" w:color="auto"/>
              <w:right w:val="single" w:sz="4" w:space="0" w:color="auto"/>
            </w:tcBorders>
          </w:tcPr>
          <w:p w:rsidR="004844A3" w:rsidRPr="00775F89" w:rsidRDefault="004844A3" w:rsidP="0086745F">
            <w:pPr>
              <w:pStyle w:val="af1"/>
              <w:numPr>
                <w:ilvl w:val="0"/>
                <w:numId w:val="29"/>
              </w:numPr>
              <w:snapToGrid w:val="0"/>
              <w:spacing w:line="0" w:lineRule="atLeast"/>
              <w:ind w:leftChars="0"/>
              <w:jc w:val="left"/>
              <w:rPr>
                <w:rFonts w:hAnsi="ＭＳ ゴシック"/>
                <w:szCs w:val="20"/>
              </w:rPr>
            </w:pPr>
            <w:r w:rsidRPr="00775F89">
              <w:rPr>
                <w:rFonts w:hAnsi="ＭＳ ゴシック" w:hint="eastAsia"/>
                <w:szCs w:val="20"/>
              </w:rPr>
              <w:t xml:space="preserve">　常に障害児の健康管理の把握に努め、障害児の健康状態に応じて健康保持のための適切な措置を行っていますか。</w:t>
            </w:r>
          </w:p>
        </w:tc>
        <w:tc>
          <w:tcPr>
            <w:tcW w:w="967" w:type="dxa"/>
            <w:gridSpan w:val="2"/>
            <w:tcBorders>
              <w:top w:val="single" w:sz="4" w:space="0" w:color="auto"/>
              <w:left w:val="single" w:sz="4" w:space="0" w:color="auto"/>
              <w:bottom w:val="nil"/>
              <w:right w:val="single" w:sz="4" w:space="0" w:color="auto"/>
            </w:tcBorders>
          </w:tcPr>
          <w:p w:rsidR="004844A3" w:rsidRPr="00775F89" w:rsidRDefault="004844A3" w:rsidP="0030439D">
            <w:pPr>
              <w:spacing w:line="0" w:lineRule="atLeast"/>
              <w:jc w:val="left"/>
              <w:rPr>
                <w:rFonts w:hAnsi="MS UI Gothic"/>
                <w:szCs w:val="21"/>
              </w:rPr>
            </w:pPr>
            <w:r w:rsidRPr="00775F89">
              <w:rPr>
                <w:rFonts w:hAnsi="MS UI Gothic" w:hint="eastAsia"/>
                <w:szCs w:val="21"/>
              </w:rPr>
              <w:t>はい</w:t>
            </w:r>
          </w:p>
          <w:p w:rsidR="004844A3" w:rsidRPr="00775F89" w:rsidRDefault="004844A3" w:rsidP="0030439D">
            <w:pPr>
              <w:spacing w:line="0" w:lineRule="atLeast"/>
              <w:jc w:val="left"/>
              <w:rPr>
                <w:rFonts w:hAnsi="MS UI Gothic"/>
                <w:szCs w:val="21"/>
              </w:rPr>
            </w:pPr>
            <w:r w:rsidRPr="00775F89">
              <w:rPr>
                <w:rFonts w:hAnsi="MS UI Gothic" w:hint="eastAsia"/>
                <w:szCs w:val="21"/>
              </w:rPr>
              <w:t>いいえ</w:t>
            </w:r>
          </w:p>
        </w:tc>
        <w:tc>
          <w:tcPr>
            <w:tcW w:w="1273" w:type="dxa"/>
            <w:tcBorders>
              <w:left w:val="single" w:sz="4" w:space="0" w:color="auto"/>
              <w:bottom w:val="nil"/>
              <w:right w:val="single" w:sz="4" w:space="0" w:color="auto"/>
            </w:tcBorders>
          </w:tcPr>
          <w:p w:rsidR="004844A3" w:rsidRPr="00775F89" w:rsidRDefault="004844A3" w:rsidP="001D54C4">
            <w:pPr>
              <w:snapToGrid w:val="0"/>
              <w:spacing w:line="0" w:lineRule="atLeast"/>
              <w:jc w:val="left"/>
              <w:rPr>
                <w:rFonts w:hAnsi="MS UI Gothic"/>
                <w:sz w:val="15"/>
                <w:szCs w:val="15"/>
              </w:rPr>
            </w:pPr>
            <w:r w:rsidRPr="00775F89">
              <w:rPr>
                <w:rFonts w:hAnsi="MS UI Gothic" w:hint="eastAsia"/>
                <w:sz w:val="15"/>
                <w:szCs w:val="15"/>
              </w:rPr>
              <w:t>条例第35条</w:t>
            </w:r>
          </w:p>
          <w:p w:rsidR="004844A3" w:rsidRPr="00775F89" w:rsidRDefault="004844A3" w:rsidP="001D54C4">
            <w:pPr>
              <w:snapToGrid w:val="0"/>
              <w:spacing w:line="0" w:lineRule="atLeast"/>
              <w:jc w:val="left"/>
              <w:rPr>
                <w:rFonts w:hAnsi="MS UI Gothic"/>
                <w:sz w:val="15"/>
                <w:szCs w:val="15"/>
              </w:rPr>
            </w:pPr>
            <w:r w:rsidRPr="00775F89">
              <w:rPr>
                <w:rFonts w:hAnsi="MS UI Gothic" w:hint="eastAsia"/>
                <w:sz w:val="15"/>
                <w:szCs w:val="15"/>
              </w:rPr>
              <w:t>省令第33条</w:t>
            </w:r>
          </w:p>
        </w:tc>
      </w:tr>
      <w:tr w:rsidR="004844A3" w:rsidRPr="00775F89" w:rsidTr="00920C50">
        <w:trPr>
          <w:trHeight w:val="354"/>
        </w:trPr>
        <w:tc>
          <w:tcPr>
            <w:tcW w:w="1305" w:type="dxa"/>
            <w:vMerge/>
            <w:tcBorders>
              <w:left w:val="single" w:sz="4" w:space="0" w:color="auto"/>
              <w:right w:val="single" w:sz="4" w:space="0" w:color="auto"/>
            </w:tcBorders>
          </w:tcPr>
          <w:p w:rsidR="004844A3" w:rsidRPr="00762602" w:rsidRDefault="004844A3" w:rsidP="001D54C4">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4844A3" w:rsidRPr="00775F89" w:rsidRDefault="004844A3" w:rsidP="0086745F">
            <w:pPr>
              <w:pStyle w:val="af1"/>
              <w:numPr>
                <w:ilvl w:val="0"/>
                <w:numId w:val="9"/>
              </w:numPr>
              <w:snapToGrid w:val="0"/>
              <w:spacing w:line="0" w:lineRule="atLeast"/>
              <w:ind w:leftChars="0"/>
              <w:jc w:val="left"/>
              <w:rPr>
                <w:rFonts w:hAnsi="ＭＳ ゴシック"/>
                <w:szCs w:val="20"/>
              </w:rPr>
            </w:pPr>
            <w:r w:rsidRPr="00775F89">
              <w:rPr>
                <w:rFonts w:hAnsi="ＭＳ ゴシック" w:hint="eastAsia"/>
                <w:szCs w:val="20"/>
              </w:rPr>
              <w:t>通所開始時の健康診断（少なくとも年2回）を学校保健安全法に規定する健康診断に準じて行わなければならなりません。</w:t>
            </w:r>
          </w:p>
          <w:p w:rsidR="004844A3" w:rsidRPr="00775F89" w:rsidRDefault="004844A3" w:rsidP="0086745F">
            <w:pPr>
              <w:pStyle w:val="af1"/>
              <w:snapToGrid w:val="0"/>
              <w:spacing w:line="0" w:lineRule="atLeast"/>
              <w:ind w:leftChars="0" w:left="360"/>
              <w:jc w:val="left"/>
              <w:rPr>
                <w:rFonts w:hAnsi="ＭＳ ゴシック"/>
                <w:szCs w:val="20"/>
              </w:rPr>
            </w:pPr>
            <w:r w:rsidRPr="00775F89">
              <w:rPr>
                <w:rFonts w:hAnsi="ＭＳ ゴシック" w:hint="eastAsia"/>
                <w:szCs w:val="20"/>
              </w:rPr>
              <w:t>ただし、児童相談所等、学校における健康診断を受診している場合は、健康診断の全部又は一部を行わないことができます。</w:t>
            </w:r>
          </w:p>
          <w:p w:rsidR="004844A3" w:rsidRPr="00775F89" w:rsidRDefault="004844A3" w:rsidP="0086745F">
            <w:pPr>
              <w:pStyle w:val="af1"/>
              <w:snapToGrid w:val="0"/>
              <w:spacing w:line="0" w:lineRule="atLeast"/>
              <w:ind w:leftChars="0" w:left="360"/>
              <w:jc w:val="left"/>
              <w:rPr>
                <w:rFonts w:hAnsi="ＭＳ ゴシック"/>
                <w:szCs w:val="20"/>
              </w:rPr>
            </w:pPr>
            <w:r w:rsidRPr="00775F89">
              <w:rPr>
                <w:rFonts w:hAnsi="ＭＳ ゴシック" w:hint="eastAsia"/>
                <w:szCs w:val="20"/>
              </w:rPr>
              <w:t>その際には、その健康診断の結果の把握をしてください。</w:t>
            </w:r>
          </w:p>
          <w:p w:rsidR="004844A3" w:rsidRPr="00775F89" w:rsidRDefault="004844A3" w:rsidP="0086745F">
            <w:pPr>
              <w:pStyle w:val="af1"/>
              <w:snapToGrid w:val="0"/>
              <w:spacing w:line="0" w:lineRule="atLeast"/>
              <w:ind w:leftChars="0" w:left="360"/>
              <w:jc w:val="left"/>
              <w:rPr>
                <w:rFonts w:hAnsi="ＭＳ ゴシック"/>
                <w:szCs w:val="20"/>
              </w:rPr>
            </w:pPr>
          </w:p>
          <w:p w:rsidR="004844A3" w:rsidRPr="00775F89" w:rsidRDefault="004844A3" w:rsidP="0086745F">
            <w:pPr>
              <w:snapToGrid w:val="0"/>
              <w:spacing w:line="0" w:lineRule="atLeast"/>
              <w:jc w:val="left"/>
              <w:rPr>
                <w:rFonts w:ascii="ＭＳ Ｐゴシック" w:eastAsia="ＭＳ Ｐゴシック" w:hAnsi="ＭＳ Ｐゴシック"/>
                <w:szCs w:val="20"/>
              </w:rPr>
            </w:pPr>
            <w:r w:rsidRPr="00775F89">
              <w:rPr>
                <w:rFonts w:hAnsi="ＭＳ ゴシック" w:hint="eastAsia"/>
                <w:szCs w:val="20"/>
              </w:rPr>
              <w:t xml:space="preserve">　</w:t>
            </w:r>
            <w:sdt>
              <w:sdtPr>
                <w:rPr>
                  <w:rFonts w:ascii="ＭＳ Ｐゴシック" w:eastAsia="ＭＳ Ｐゴシック" w:hAnsi="ＭＳ Ｐゴシック"/>
                  <w:szCs w:val="20"/>
                </w:rPr>
                <w:id w:val="-894351662"/>
                <w14:checkbox>
                  <w14:checked w14:val="0"/>
                  <w14:checkedState w14:val="2611" w14:font="ＭＳ Ｐゴシック"/>
                  <w14:uncheckedState w14:val="2610" w14:font="ＭＳ ゴシック"/>
                </w14:checkbox>
              </w:sdtPr>
              <w:sdtEndPr/>
              <w:sdtContent>
                <w:r w:rsidRPr="00775F89">
                  <w:rPr>
                    <w:rFonts w:ascii="ＭＳ ゴシック" w:eastAsia="ＭＳ ゴシック" w:hAnsi="ＭＳ ゴシック" w:hint="eastAsia"/>
                    <w:szCs w:val="20"/>
                  </w:rPr>
                  <w:t>☐</w:t>
                </w:r>
              </w:sdtContent>
            </w:sdt>
            <w:r w:rsidRPr="00775F89">
              <w:rPr>
                <w:rFonts w:ascii="ＭＳ Ｐゴシック" w:eastAsia="ＭＳ Ｐゴシック" w:hAnsi="ＭＳ Ｐゴシック" w:hint="eastAsia"/>
                <w:szCs w:val="20"/>
              </w:rPr>
              <w:t xml:space="preserve">　通所開始時に健康診断を行っている</w:t>
            </w:r>
          </w:p>
          <w:p w:rsidR="004844A3" w:rsidRPr="00775F89" w:rsidRDefault="004844A3" w:rsidP="0086745F">
            <w:pPr>
              <w:snapToGrid w:val="0"/>
              <w:spacing w:line="0" w:lineRule="atLeast"/>
              <w:ind w:left="420" w:hangingChars="200" w:hanging="420"/>
              <w:jc w:val="left"/>
              <w:rPr>
                <w:rFonts w:hAnsi="ＭＳ ゴシック"/>
                <w:szCs w:val="20"/>
              </w:rPr>
            </w:pPr>
            <w:r w:rsidRPr="00775F89">
              <w:rPr>
                <w:rFonts w:hAnsi="ＭＳ ゴシック" w:hint="eastAsia"/>
                <w:szCs w:val="20"/>
              </w:rPr>
              <w:t xml:space="preserve">　</w:t>
            </w:r>
            <w:sdt>
              <w:sdtPr>
                <w:rPr>
                  <w:rFonts w:ascii="ＭＳ Ｐゴシック" w:eastAsia="ＭＳ Ｐゴシック" w:hAnsi="ＭＳ Ｐゴシック"/>
                  <w:szCs w:val="20"/>
                </w:rPr>
                <w:id w:val="1014196830"/>
                <w14:checkbox>
                  <w14:checked w14:val="0"/>
                  <w14:checkedState w14:val="2611" w14:font="ＭＳ Ｐゴシック"/>
                  <w14:uncheckedState w14:val="2610" w14:font="ＭＳ ゴシック"/>
                </w14:checkbox>
              </w:sdtPr>
              <w:sdtEndPr/>
              <w:sdtContent>
                <w:r w:rsidRPr="00775F89">
                  <w:rPr>
                    <w:rFonts w:ascii="ＭＳ ゴシック" w:eastAsia="ＭＳ ゴシック" w:hAnsi="ＭＳ ゴシック" w:hint="eastAsia"/>
                    <w:szCs w:val="20"/>
                  </w:rPr>
                  <w:t>☐</w:t>
                </w:r>
              </w:sdtContent>
            </w:sdt>
            <w:r w:rsidRPr="00775F89">
              <w:rPr>
                <w:rFonts w:ascii="ＭＳ Ｐゴシック" w:eastAsia="ＭＳ Ｐゴシック" w:hAnsi="ＭＳ Ｐゴシック" w:hint="eastAsia"/>
                <w:szCs w:val="20"/>
              </w:rPr>
              <w:t xml:space="preserve">　児童相談所等、学校における健康診断結果を把握している（結果通知の確認等）</w:t>
            </w:r>
          </w:p>
        </w:tc>
        <w:tc>
          <w:tcPr>
            <w:tcW w:w="967" w:type="dxa"/>
            <w:gridSpan w:val="2"/>
            <w:tcBorders>
              <w:top w:val="nil"/>
              <w:left w:val="single" w:sz="4" w:space="0" w:color="auto"/>
              <w:bottom w:val="single" w:sz="4" w:space="0" w:color="auto"/>
              <w:right w:val="single" w:sz="4" w:space="0" w:color="auto"/>
            </w:tcBorders>
          </w:tcPr>
          <w:p w:rsidR="004844A3" w:rsidRPr="00775F89" w:rsidRDefault="004844A3" w:rsidP="001D54C4">
            <w:pPr>
              <w:spacing w:line="0" w:lineRule="atLeast"/>
              <w:jc w:val="left"/>
              <w:rPr>
                <w:rFonts w:hAnsi="MS UI Gothic"/>
                <w:szCs w:val="21"/>
              </w:rPr>
            </w:pPr>
          </w:p>
        </w:tc>
        <w:tc>
          <w:tcPr>
            <w:tcW w:w="1273" w:type="dxa"/>
            <w:tcBorders>
              <w:top w:val="nil"/>
              <w:left w:val="single" w:sz="4" w:space="0" w:color="auto"/>
              <w:bottom w:val="single" w:sz="4" w:space="0" w:color="auto"/>
              <w:right w:val="single" w:sz="4" w:space="0" w:color="auto"/>
            </w:tcBorders>
          </w:tcPr>
          <w:p w:rsidR="004844A3" w:rsidRPr="00775F89" w:rsidRDefault="004844A3" w:rsidP="00F568FD">
            <w:pPr>
              <w:snapToGrid w:val="0"/>
              <w:spacing w:line="0" w:lineRule="atLeast"/>
              <w:jc w:val="left"/>
              <w:rPr>
                <w:rFonts w:hAnsi="MS UI Gothic"/>
                <w:sz w:val="15"/>
                <w:szCs w:val="15"/>
              </w:rPr>
            </w:pPr>
            <w:r w:rsidRPr="00775F89">
              <w:rPr>
                <w:rFonts w:hAnsi="MS UI Gothic" w:hint="eastAsia"/>
                <w:sz w:val="15"/>
                <w:szCs w:val="15"/>
              </w:rPr>
              <w:t>解釈通知　第三の３(22)</w:t>
            </w:r>
            <w:r w:rsidRPr="00775F89">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0"/>
                </mc:Choice>
                <mc:Fallback>
                  <w:t>①</w:t>
                </mc:Fallback>
              </mc:AlternateContent>
            </w:r>
          </w:p>
          <w:p w:rsidR="004844A3" w:rsidRPr="00775F89" w:rsidRDefault="004844A3" w:rsidP="001D54C4">
            <w:pPr>
              <w:snapToGrid w:val="0"/>
              <w:spacing w:line="0" w:lineRule="atLeast"/>
              <w:jc w:val="left"/>
              <w:rPr>
                <w:rFonts w:hAnsi="MS UI Gothic"/>
                <w:sz w:val="15"/>
                <w:szCs w:val="15"/>
              </w:rPr>
            </w:pPr>
          </w:p>
        </w:tc>
      </w:tr>
      <w:tr w:rsidR="004844A3" w:rsidRPr="00775F89" w:rsidTr="00F268B6">
        <w:trPr>
          <w:trHeight w:val="699"/>
        </w:trPr>
        <w:tc>
          <w:tcPr>
            <w:tcW w:w="1305" w:type="dxa"/>
            <w:vMerge/>
            <w:tcBorders>
              <w:left w:val="single" w:sz="4" w:space="0" w:color="auto"/>
              <w:bottom w:val="single" w:sz="4" w:space="0" w:color="000000"/>
              <w:right w:val="single" w:sz="4" w:space="0" w:color="auto"/>
            </w:tcBorders>
          </w:tcPr>
          <w:p w:rsidR="004844A3" w:rsidRPr="00762602" w:rsidRDefault="004844A3" w:rsidP="004B5DCF">
            <w:pPr>
              <w:snapToGrid w:val="0"/>
              <w:spacing w:line="0" w:lineRule="atLeast"/>
              <w:ind w:rightChars="-80" w:right="-168"/>
              <w:jc w:val="left"/>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4844A3" w:rsidRDefault="004844A3" w:rsidP="00F568FD">
            <w:pPr>
              <w:pStyle w:val="af1"/>
              <w:numPr>
                <w:ilvl w:val="0"/>
                <w:numId w:val="29"/>
              </w:numPr>
              <w:snapToGrid w:val="0"/>
              <w:spacing w:line="0" w:lineRule="atLeast"/>
              <w:ind w:leftChars="0"/>
              <w:jc w:val="left"/>
              <w:rPr>
                <w:rFonts w:hAnsi="MS UI Gothic"/>
                <w:szCs w:val="21"/>
              </w:rPr>
            </w:pPr>
            <w:r w:rsidRPr="00775F89">
              <w:rPr>
                <w:rFonts w:hAnsi="MS UI Gothic" w:hint="eastAsia"/>
                <w:szCs w:val="21"/>
              </w:rPr>
              <w:t>食事の提供にあたる従業者の健康診断については特に注意を払ってい</w:t>
            </w:r>
            <w:r>
              <w:rPr>
                <w:rFonts w:hAnsi="MS UI Gothic" w:hint="eastAsia"/>
                <w:szCs w:val="21"/>
              </w:rPr>
              <w:t>ますか。</w:t>
            </w:r>
          </w:p>
          <w:p w:rsidR="004844A3" w:rsidRPr="00F268B6" w:rsidRDefault="004844A3" w:rsidP="00F268B6">
            <w:pPr>
              <w:snapToGrid w:val="0"/>
              <w:spacing w:line="0" w:lineRule="atLeast"/>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4844A3" w:rsidRPr="00775F89" w:rsidRDefault="004844A3" w:rsidP="00F568F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4844A3" w:rsidRPr="00775F89" w:rsidRDefault="004844A3" w:rsidP="00F568F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tcBorders>
              <w:top w:val="single" w:sz="4" w:space="0" w:color="auto"/>
              <w:left w:val="single" w:sz="4" w:space="0" w:color="auto"/>
              <w:right w:val="single" w:sz="4" w:space="0" w:color="auto"/>
            </w:tcBorders>
          </w:tcPr>
          <w:p w:rsidR="004844A3" w:rsidRPr="00775F89" w:rsidRDefault="004844A3" w:rsidP="00F568FD">
            <w:pPr>
              <w:snapToGrid w:val="0"/>
              <w:spacing w:line="0" w:lineRule="atLeast"/>
              <w:jc w:val="left"/>
              <w:rPr>
                <w:rFonts w:hAnsi="MS UI Gothic"/>
                <w:sz w:val="15"/>
                <w:szCs w:val="15"/>
              </w:rPr>
            </w:pPr>
            <w:r w:rsidRPr="00775F89">
              <w:rPr>
                <w:rFonts w:hAnsi="MS UI Gothic" w:hint="eastAsia"/>
                <w:sz w:val="15"/>
                <w:szCs w:val="15"/>
              </w:rPr>
              <w:t>解釈通知　第三の３(22)②</w:t>
            </w:r>
          </w:p>
          <w:p w:rsidR="004844A3" w:rsidRPr="00775F89" w:rsidRDefault="004844A3" w:rsidP="001D54C4">
            <w:pPr>
              <w:spacing w:line="0" w:lineRule="atLeast"/>
              <w:jc w:val="left"/>
              <w:rPr>
                <w:rFonts w:hAnsi="MS UI Gothic"/>
                <w:sz w:val="15"/>
                <w:szCs w:val="15"/>
              </w:rPr>
            </w:pPr>
          </w:p>
        </w:tc>
      </w:tr>
      <w:tr w:rsidR="00775F89" w:rsidRPr="00775F89" w:rsidTr="004844A3">
        <w:trPr>
          <w:trHeight w:val="787"/>
        </w:trPr>
        <w:tc>
          <w:tcPr>
            <w:tcW w:w="1305" w:type="dxa"/>
            <w:vMerge w:val="restart"/>
            <w:tcBorders>
              <w:top w:val="single" w:sz="4" w:space="0" w:color="auto"/>
              <w:left w:val="single" w:sz="4" w:space="0" w:color="auto"/>
              <w:bottom w:val="single" w:sz="4" w:space="0" w:color="000000"/>
              <w:right w:val="single" w:sz="4" w:space="0" w:color="auto"/>
            </w:tcBorders>
          </w:tcPr>
          <w:p w:rsidR="001D54C4" w:rsidRPr="00762602" w:rsidRDefault="00F568FD" w:rsidP="004B5DCF">
            <w:pPr>
              <w:snapToGrid w:val="0"/>
              <w:spacing w:line="0" w:lineRule="atLeast"/>
              <w:ind w:rightChars="-80" w:right="-168"/>
              <w:jc w:val="left"/>
              <w:rPr>
                <w:rFonts w:hAnsi="MS UI Gothic"/>
                <w:sz w:val="20"/>
                <w:szCs w:val="20"/>
              </w:rPr>
            </w:pPr>
            <w:r w:rsidRPr="00762602">
              <w:rPr>
                <w:rFonts w:hAnsi="MS UI Gothic" w:hint="eastAsia"/>
                <w:sz w:val="20"/>
                <w:szCs w:val="20"/>
              </w:rPr>
              <w:t>３６</w:t>
            </w:r>
          </w:p>
          <w:p w:rsidR="001D54C4" w:rsidRPr="00762602" w:rsidRDefault="001D54C4" w:rsidP="004B5DCF">
            <w:pPr>
              <w:snapToGrid w:val="0"/>
              <w:spacing w:line="0" w:lineRule="atLeast"/>
              <w:ind w:rightChars="-80" w:right="-168"/>
              <w:jc w:val="left"/>
              <w:rPr>
                <w:rFonts w:hAnsi="MS UI Gothic"/>
                <w:sz w:val="20"/>
                <w:szCs w:val="20"/>
              </w:rPr>
            </w:pPr>
            <w:r w:rsidRPr="00762602">
              <w:rPr>
                <w:rFonts w:hAnsi="MS UI Gothic" w:hint="eastAsia"/>
                <w:sz w:val="20"/>
                <w:szCs w:val="20"/>
              </w:rPr>
              <w:t>緊急時等の対応</w:t>
            </w:r>
          </w:p>
          <w:p w:rsidR="001D54C4" w:rsidRPr="00762602" w:rsidRDefault="001D54C4" w:rsidP="004B5DCF">
            <w:pPr>
              <w:snapToGrid w:val="0"/>
              <w:spacing w:line="0" w:lineRule="atLeast"/>
              <w:ind w:rightChars="-80" w:right="-168"/>
              <w:jc w:val="left"/>
              <w:rPr>
                <w:rFonts w:hAnsi="MS UI Gothic"/>
                <w:sz w:val="20"/>
                <w:szCs w:val="20"/>
              </w:rPr>
            </w:pPr>
          </w:p>
          <w:p w:rsidR="001D54C4" w:rsidRPr="00762602" w:rsidRDefault="001D54C4" w:rsidP="004B5DCF">
            <w:pPr>
              <w:snapToGrid w:val="0"/>
              <w:spacing w:line="0" w:lineRule="atLeast"/>
              <w:ind w:rightChars="-80" w:right="-168"/>
              <w:jc w:val="left"/>
              <w:rPr>
                <w:rFonts w:hAnsi="MS UI Gothic"/>
                <w:sz w:val="18"/>
                <w:szCs w:val="18"/>
              </w:rPr>
            </w:pPr>
            <w:r w:rsidRPr="00762602">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1D54C4" w:rsidRPr="00775F89" w:rsidRDefault="001D54C4" w:rsidP="001D54C4">
            <w:pPr>
              <w:snapToGrid w:val="0"/>
              <w:spacing w:line="0" w:lineRule="atLeast"/>
              <w:ind w:firstLineChars="100" w:firstLine="210"/>
              <w:jc w:val="left"/>
              <w:rPr>
                <w:rFonts w:hAnsi="MS UI Gothic"/>
                <w:szCs w:val="21"/>
              </w:rPr>
            </w:pPr>
            <w:r w:rsidRPr="00775F89">
              <w:rPr>
                <w:rFonts w:hAnsi="MS UI Gothic" w:hint="eastAsia"/>
                <w:szCs w:val="21"/>
              </w:rPr>
              <w:t>現にサービスの提供を行っているときに、障害児に病状の急変が生じた場合その他必要な場合は、速やかに医療機関への連絡を行う等の必要な措置を講じていますか。</w:t>
            </w:r>
          </w:p>
        </w:tc>
        <w:tc>
          <w:tcPr>
            <w:tcW w:w="967" w:type="dxa"/>
            <w:gridSpan w:val="2"/>
            <w:vMerge w:val="restart"/>
            <w:tcBorders>
              <w:top w:val="single" w:sz="4" w:space="0" w:color="auto"/>
              <w:left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条例第36, 85,</w:t>
            </w:r>
          </w:p>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98,103条</w:t>
            </w:r>
          </w:p>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省令第34,71,</w:t>
            </w:r>
          </w:p>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71の14,79条</w:t>
            </w:r>
          </w:p>
          <w:p w:rsidR="001D54C4" w:rsidRPr="00775F89" w:rsidRDefault="001D54C4" w:rsidP="001D54C4">
            <w:pPr>
              <w:spacing w:line="0" w:lineRule="atLeast"/>
              <w:jc w:val="left"/>
              <w:rPr>
                <w:rFonts w:hAnsi="MS UI Gothic"/>
                <w:sz w:val="15"/>
                <w:szCs w:val="15"/>
              </w:rPr>
            </w:pPr>
          </w:p>
          <w:p w:rsidR="001D54C4" w:rsidRPr="00775F89" w:rsidRDefault="001D54C4" w:rsidP="001D54C4">
            <w:pPr>
              <w:spacing w:line="0" w:lineRule="atLeast"/>
              <w:jc w:val="left"/>
              <w:rPr>
                <w:rFonts w:hAnsi="MS UI Gothic"/>
                <w:sz w:val="15"/>
                <w:szCs w:val="15"/>
              </w:rPr>
            </w:pPr>
          </w:p>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解釈通知</w:t>
            </w:r>
          </w:p>
          <w:p w:rsidR="001D54C4" w:rsidRPr="00775F89" w:rsidRDefault="001D54C4" w:rsidP="001D54C4">
            <w:pPr>
              <w:spacing w:line="0" w:lineRule="atLeast"/>
              <w:jc w:val="left"/>
              <w:rPr>
                <w:rFonts w:hAnsi="MS UI Gothic"/>
                <w:sz w:val="15"/>
                <w:szCs w:val="15"/>
              </w:rPr>
            </w:pPr>
            <w:r w:rsidRPr="00775F89">
              <w:rPr>
                <w:rFonts w:hAnsi="MS UI Gothic" w:hint="eastAsia"/>
                <w:sz w:val="15"/>
                <w:szCs w:val="15"/>
              </w:rPr>
              <w:t>第三の３(23)</w:t>
            </w:r>
          </w:p>
          <w:p w:rsidR="001D54C4" w:rsidRPr="00775F89" w:rsidRDefault="001D54C4" w:rsidP="001D54C4">
            <w:pPr>
              <w:spacing w:line="0" w:lineRule="atLeast"/>
              <w:jc w:val="left"/>
              <w:rPr>
                <w:rFonts w:hAnsi="MS UI Gothic"/>
                <w:sz w:val="15"/>
                <w:szCs w:val="15"/>
              </w:rPr>
            </w:pPr>
          </w:p>
        </w:tc>
      </w:tr>
      <w:tr w:rsidR="00775F89" w:rsidRPr="00775F89" w:rsidTr="008D4C19">
        <w:trPr>
          <w:trHeight w:val="210"/>
        </w:trPr>
        <w:tc>
          <w:tcPr>
            <w:tcW w:w="1305" w:type="dxa"/>
            <w:vMerge/>
            <w:tcBorders>
              <w:left w:val="single" w:sz="4" w:space="0" w:color="auto"/>
              <w:bottom w:val="single" w:sz="4" w:space="0" w:color="auto"/>
              <w:right w:val="single" w:sz="4" w:space="0" w:color="auto"/>
            </w:tcBorders>
          </w:tcPr>
          <w:p w:rsidR="001D54C4" w:rsidRPr="00762602" w:rsidRDefault="001D54C4" w:rsidP="001D54C4">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3C5041" w:rsidRPr="00775F89" w:rsidRDefault="003C5041" w:rsidP="003C5041">
            <w:pPr>
              <w:snapToGrid w:val="0"/>
              <w:jc w:val="left"/>
              <w:rPr>
                <w:rFonts w:hAnsi="MS UI Gothic"/>
                <w:szCs w:val="21"/>
              </w:rPr>
            </w:pPr>
            <w:r w:rsidRPr="00775F89">
              <w:rPr>
                <w:rFonts w:hAnsi="MS UI Gothic" w:hint="eastAsia"/>
                <w:szCs w:val="21"/>
              </w:rPr>
              <w:t>＜緊急時に備えて日頃からできることの例＞</w:t>
            </w:r>
          </w:p>
          <w:p w:rsidR="003C5041" w:rsidRPr="00775F89" w:rsidRDefault="003C5041" w:rsidP="003C5041">
            <w:pPr>
              <w:snapToGrid w:val="0"/>
              <w:ind w:left="210" w:hangingChars="100" w:hanging="210"/>
              <w:jc w:val="left"/>
              <w:rPr>
                <w:rFonts w:hAnsi="MS UI Gothic"/>
                <w:szCs w:val="21"/>
              </w:rPr>
            </w:pPr>
            <w:r w:rsidRPr="00775F89">
              <w:rPr>
                <w:rFonts w:hAnsi="MS UI Gothic" w:hint="eastAsia"/>
                <w:szCs w:val="21"/>
              </w:rPr>
              <w:t>・利用者の既往症や発作の有無などを把握。</w:t>
            </w:r>
          </w:p>
          <w:p w:rsidR="003C5041" w:rsidRPr="00775F89" w:rsidRDefault="003C5041" w:rsidP="003C5041">
            <w:pPr>
              <w:snapToGrid w:val="0"/>
              <w:ind w:left="210" w:hangingChars="100" w:hanging="210"/>
              <w:jc w:val="left"/>
              <w:rPr>
                <w:rFonts w:hAnsi="MS UI Gothic"/>
                <w:szCs w:val="21"/>
              </w:rPr>
            </w:pPr>
            <w:r w:rsidRPr="00775F89">
              <w:rPr>
                <w:rFonts w:hAnsi="MS UI Gothic" w:hint="eastAsia"/>
                <w:szCs w:val="21"/>
              </w:rPr>
              <w:t>・緊急時の連絡方法（医療機関・家族等）や対応方法の整理</w:t>
            </w:r>
          </w:p>
          <w:p w:rsidR="003C5041" w:rsidRPr="00775F89" w:rsidRDefault="003C5041" w:rsidP="003C5041">
            <w:pPr>
              <w:snapToGrid w:val="0"/>
              <w:ind w:left="210" w:rightChars="-30" w:right="-63" w:hangingChars="100" w:hanging="210"/>
              <w:jc w:val="left"/>
              <w:rPr>
                <w:rFonts w:hAnsi="MS UI Gothic"/>
                <w:szCs w:val="21"/>
              </w:rPr>
            </w:pPr>
            <w:r w:rsidRPr="00775F89">
              <w:rPr>
                <w:rFonts w:hAnsi="MS UI Gothic" w:hint="eastAsia"/>
                <w:szCs w:val="21"/>
              </w:rPr>
              <w:t>・救急車や医療機関の情報提供など適切な対応ができるようにする。</w:t>
            </w:r>
          </w:p>
          <w:p w:rsidR="003C5041" w:rsidRPr="00775F89" w:rsidRDefault="003C5041" w:rsidP="003C5041">
            <w:pPr>
              <w:snapToGrid w:val="0"/>
              <w:ind w:left="210" w:rightChars="-30" w:right="-63" w:hangingChars="100" w:hanging="210"/>
              <w:jc w:val="left"/>
              <w:rPr>
                <w:rFonts w:hAnsi="MS UI Gothic"/>
                <w:szCs w:val="21"/>
              </w:rPr>
            </w:pPr>
            <w:r w:rsidRPr="00775F89">
              <w:rPr>
                <w:rFonts w:hAnsi="MS UI Gothic" w:hint="eastAsia"/>
                <w:szCs w:val="21"/>
              </w:rPr>
              <w:t>・過去の事例などから緊急時の具体的な対応方法をあらかじめ想定し、従業者で話し合っておき、マニュアル等に整理しておく。</w:t>
            </w:r>
          </w:p>
          <w:p w:rsidR="003C5041" w:rsidRPr="00775F89" w:rsidRDefault="003C5041" w:rsidP="003C5041">
            <w:pPr>
              <w:snapToGrid w:val="0"/>
              <w:rPr>
                <w:rFonts w:hAnsi="MS UI Gothic"/>
                <w:szCs w:val="21"/>
              </w:rPr>
            </w:pPr>
            <w:r w:rsidRPr="00775F89">
              <w:rPr>
                <w:rFonts w:hAnsi="MS UI Gothic" w:hint="eastAsia"/>
                <w:szCs w:val="21"/>
              </w:rPr>
              <w:t>・救急用品を整備する、また応急手当について学んでおく。　　　等</w:t>
            </w:r>
          </w:p>
          <w:p w:rsidR="001D54C4" w:rsidRPr="00775F89" w:rsidRDefault="001D54C4" w:rsidP="001D54C4">
            <w:pPr>
              <w:snapToGrid w:val="0"/>
              <w:spacing w:line="0" w:lineRule="atLeast"/>
              <w:ind w:leftChars="100" w:left="420" w:hangingChars="100" w:hanging="210"/>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1D54C4" w:rsidRPr="00775F89" w:rsidRDefault="001D54C4"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bottom w:val="single" w:sz="4" w:space="0" w:color="auto"/>
              <w:right w:val="single" w:sz="4" w:space="0" w:color="auto"/>
            </w:tcBorders>
          </w:tcPr>
          <w:p w:rsidR="001D54C4" w:rsidRPr="00775F89" w:rsidRDefault="001D54C4" w:rsidP="001D54C4">
            <w:pPr>
              <w:spacing w:line="0" w:lineRule="atLeast"/>
              <w:jc w:val="left"/>
              <w:rPr>
                <w:rFonts w:hAnsi="MS UI Gothic"/>
                <w:sz w:val="15"/>
                <w:szCs w:val="15"/>
              </w:rPr>
            </w:pPr>
          </w:p>
        </w:tc>
      </w:tr>
      <w:tr w:rsidR="00775F89" w:rsidRPr="00775F89" w:rsidTr="00C44406">
        <w:trPr>
          <w:trHeight w:val="1204"/>
        </w:trPr>
        <w:tc>
          <w:tcPr>
            <w:tcW w:w="1305" w:type="dxa"/>
            <w:vMerge w:val="restart"/>
            <w:tcBorders>
              <w:top w:val="single" w:sz="4" w:space="0" w:color="auto"/>
              <w:left w:val="single" w:sz="4" w:space="0" w:color="auto"/>
              <w:right w:val="single" w:sz="4" w:space="0" w:color="auto"/>
            </w:tcBorders>
          </w:tcPr>
          <w:p w:rsidR="008D4C19" w:rsidRPr="00762602" w:rsidRDefault="00F568FD" w:rsidP="001D54C4">
            <w:pPr>
              <w:snapToGrid w:val="0"/>
              <w:spacing w:line="0" w:lineRule="atLeast"/>
              <w:ind w:rightChars="-80" w:right="-168"/>
              <w:rPr>
                <w:rFonts w:hAnsi="MS UI Gothic"/>
                <w:szCs w:val="21"/>
              </w:rPr>
            </w:pPr>
            <w:r w:rsidRPr="00762602">
              <w:rPr>
                <w:rFonts w:hAnsi="MS UI Gothic" w:hint="eastAsia"/>
                <w:szCs w:val="21"/>
              </w:rPr>
              <w:t>３７</w:t>
            </w:r>
          </w:p>
          <w:p w:rsidR="008D4C19" w:rsidRPr="00762602" w:rsidRDefault="008D4C19" w:rsidP="001D54C4">
            <w:pPr>
              <w:snapToGrid w:val="0"/>
              <w:spacing w:line="0" w:lineRule="atLeast"/>
              <w:ind w:rightChars="-80" w:right="-168"/>
              <w:rPr>
                <w:rFonts w:hAnsi="MS UI Gothic"/>
                <w:szCs w:val="21"/>
              </w:rPr>
            </w:pPr>
            <w:r w:rsidRPr="00762602">
              <w:rPr>
                <w:rFonts w:hAnsi="MS UI Gothic" w:hint="eastAsia"/>
                <w:szCs w:val="21"/>
              </w:rPr>
              <w:t>喀痰吸引等</w:t>
            </w:r>
          </w:p>
          <w:p w:rsidR="008D4C19" w:rsidRPr="00762602" w:rsidRDefault="008D4C19" w:rsidP="001D54C4">
            <w:pPr>
              <w:snapToGrid w:val="0"/>
              <w:spacing w:line="0" w:lineRule="atLeast"/>
              <w:ind w:rightChars="-80" w:right="-168"/>
              <w:rPr>
                <w:rFonts w:hAnsi="MS UI Gothic"/>
                <w:szCs w:val="21"/>
              </w:rPr>
            </w:pPr>
          </w:p>
          <w:p w:rsidR="008D4C19" w:rsidRPr="00762602" w:rsidRDefault="008D4C19" w:rsidP="001D54C4">
            <w:pPr>
              <w:snapToGrid w:val="0"/>
              <w:spacing w:line="0" w:lineRule="atLeast"/>
              <w:ind w:rightChars="-80" w:right="-168"/>
              <w:rPr>
                <w:rFonts w:hAnsi="MS UI Gothic"/>
                <w:sz w:val="18"/>
                <w:szCs w:val="18"/>
                <w:bdr w:val="single" w:sz="4" w:space="0" w:color="auto"/>
              </w:rPr>
            </w:pPr>
            <w:r w:rsidRPr="00762602">
              <w:rPr>
                <w:rFonts w:hAnsi="MS UI Gothic" w:hint="eastAsia"/>
                <w:sz w:val="18"/>
                <w:szCs w:val="18"/>
                <w:bdr w:val="single" w:sz="4" w:space="0" w:color="auto"/>
              </w:rPr>
              <w:t>共通</w:t>
            </w: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bdr w:val="single" w:sz="4" w:space="0" w:color="auto"/>
              </w:rPr>
            </w:pPr>
          </w:p>
          <w:p w:rsidR="008D4C19" w:rsidRPr="00762602" w:rsidRDefault="008D4C19" w:rsidP="001D54C4">
            <w:pPr>
              <w:snapToGrid w:val="0"/>
              <w:spacing w:line="0" w:lineRule="atLeast"/>
              <w:ind w:rightChars="-80" w:right="-168"/>
              <w:rPr>
                <w:rFonts w:hAnsi="MS UI Gothic"/>
                <w:szCs w:val="21"/>
              </w:rPr>
            </w:pPr>
          </w:p>
          <w:p w:rsidR="008D4C19" w:rsidRPr="00762602" w:rsidRDefault="008D4C19" w:rsidP="001D54C4">
            <w:pPr>
              <w:snapToGrid w:val="0"/>
              <w:spacing w:line="0" w:lineRule="atLeast"/>
              <w:ind w:rightChars="-80" w:right="-168"/>
              <w:rPr>
                <w:rFonts w:hAnsi="MS UI Gothic"/>
                <w:szCs w:val="21"/>
              </w:rPr>
            </w:pPr>
          </w:p>
          <w:p w:rsidR="008D4C19" w:rsidRPr="00762602" w:rsidRDefault="008D4C19" w:rsidP="001D54C4">
            <w:pPr>
              <w:snapToGrid w:val="0"/>
              <w:spacing w:line="0" w:lineRule="atLeast"/>
              <w:ind w:rightChars="-80" w:right="-168"/>
              <w:rPr>
                <w:rFonts w:hAnsi="MS UI Gothic"/>
                <w:szCs w:val="21"/>
              </w:rPr>
            </w:pPr>
          </w:p>
          <w:p w:rsidR="008D4C19" w:rsidRPr="00762602" w:rsidRDefault="008D4C19" w:rsidP="001D54C4">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2A4256" w:rsidRPr="003B4CD5" w:rsidRDefault="003B4CD5" w:rsidP="003B4CD5">
            <w:pPr>
              <w:snapToGrid w:val="0"/>
              <w:spacing w:line="0" w:lineRule="atLeast"/>
              <w:ind w:left="210" w:hangingChars="100" w:hanging="210"/>
              <w:jc w:val="left"/>
              <w:rPr>
                <w:rFonts w:hAnsi="MS UI Gothic"/>
                <w:szCs w:val="21"/>
              </w:rPr>
            </w:pPr>
            <w:r>
              <w:rPr>
                <w:rFonts w:hAnsi="MS UI Gothic" w:hint="eastAsia"/>
                <w:szCs w:val="21"/>
              </w:rPr>
              <w:t xml:space="preserve">(1)　</w:t>
            </w:r>
            <w:r w:rsidR="008D4C19" w:rsidRPr="003B4CD5">
              <w:rPr>
                <w:rFonts w:hAnsi="MS UI Gothic" w:hint="eastAsia"/>
                <w:szCs w:val="21"/>
              </w:rPr>
              <w:t>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67" w:type="dxa"/>
            <w:gridSpan w:val="2"/>
            <w:tcBorders>
              <w:top w:val="single" w:sz="4" w:space="0" w:color="auto"/>
              <w:left w:val="single" w:sz="4" w:space="0" w:color="auto"/>
              <w:bottom w:val="single" w:sz="4" w:space="0" w:color="000000"/>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該当なし</w:t>
            </w:r>
          </w:p>
        </w:tc>
        <w:tc>
          <w:tcPr>
            <w:tcW w:w="1273" w:type="dxa"/>
            <w:vMerge w:val="restart"/>
            <w:tcBorders>
              <w:top w:val="single" w:sz="4" w:space="0" w:color="auto"/>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r w:rsidRPr="00775F89">
              <w:rPr>
                <w:rFonts w:hAnsi="MS UI Gothic" w:hint="eastAsia"/>
                <w:sz w:val="15"/>
                <w:szCs w:val="15"/>
              </w:rPr>
              <w:t>社会福祉士及び介護福祉士法</w:t>
            </w:r>
          </w:p>
          <w:p w:rsidR="008D4C19" w:rsidRPr="00775F89" w:rsidRDefault="008D4C19" w:rsidP="001D54C4">
            <w:pPr>
              <w:spacing w:line="0" w:lineRule="atLeast"/>
              <w:jc w:val="left"/>
              <w:rPr>
                <w:rFonts w:hAnsi="MS UI Gothic"/>
                <w:sz w:val="15"/>
                <w:szCs w:val="15"/>
              </w:rPr>
            </w:pPr>
            <w:r w:rsidRPr="00775F89">
              <w:rPr>
                <w:rFonts w:hAnsi="MS UI Gothic" w:hint="eastAsia"/>
                <w:sz w:val="15"/>
                <w:szCs w:val="15"/>
              </w:rPr>
              <w:t>第48条の2,</w:t>
            </w:r>
            <w:r w:rsidR="002E42AE" w:rsidRPr="00775F89">
              <w:rPr>
                <w:rFonts w:hAnsi="MS UI Gothic" w:hint="eastAsia"/>
                <w:sz w:val="15"/>
                <w:szCs w:val="15"/>
              </w:rPr>
              <w:t>48条の</w:t>
            </w:r>
            <w:r w:rsidRPr="00775F89">
              <w:rPr>
                <w:rFonts w:hAnsi="MS UI Gothic" w:hint="eastAsia"/>
                <w:sz w:val="15"/>
                <w:szCs w:val="15"/>
              </w:rPr>
              <w:t>3</w:t>
            </w: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r w:rsidRPr="00775F89">
              <w:rPr>
                <w:rFonts w:hAnsi="MS UI Gothic" w:hint="eastAsia"/>
                <w:sz w:val="15"/>
                <w:szCs w:val="15"/>
              </w:rPr>
              <w:t>同法施行規則</w:t>
            </w:r>
          </w:p>
          <w:p w:rsidR="008D4C19" w:rsidRPr="00775F89" w:rsidRDefault="008D4C19" w:rsidP="001D54C4">
            <w:pPr>
              <w:spacing w:line="0" w:lineRule="atLeast"/>
              <w:jc w:val="left"/>
              <w:rPr>
                <w:rFonts w:hAnsi="MS UI Gothic"/>
                <w:sz w:val="15"/>
                <w:szCs w:val="15"/>
              </w:rPr>
            </w:pPr>
            <w:r w:rsidRPr="00775F89">
              <w:rPr>
                <w:rFonts w:hAnsi="MS UI Gothic" w:hint="eastAsia"/>
                <w:sz w:val="15"/>
                <w:szCs w:val="15"/>
              </w:rPr>
              <w:t>26条の2,</w:t>
            </w:r>
            <w:r w:rsidR="002E42AE" w:rsidRPr="00775F89">
              <w:rPr>
                <w:rFonts w:hAnsi="MS UI Gothic" w:hint="eastAsia"/>
                <w:sz w:val="15"/>
                <w:szCs w:val="15"/>
              </w:rPr>
              <w:t>26条の</w:t>
            </w:r>
            <w:r w:rsidRPr="00775F89">
              <w:rPr>
                <w:rFonts w:hAnsi="MS UI Gothic" w:hint="eastAsia"/>
                <w:sz w:val="15"/>
                <w:szCs w:val="15"/>
              </w:rPr>
              <w:t>3</w:t>
            </w:r>
          </w:p>
          <w:p w:rsidR="008D4C19" w:rsidRDefault="008D4C19" w:rsidP="001D54C4">
            <w:pPr>
              <w:spacing w:line="0" w:lineRule="atLeast"/>
              <w:jc w:val="left"/>
              <w:rPr>
                <w:rFonts w:hAnsi="MS UI Gothic"/>
                <w:sz w:val="15"/>
                <w:szCs w:val="15"/>
              </w:rPr>
            </w:pPr>
          </w:p>
          <w:p w:rsidR="003B4CD5" w:rsidRPr="00775F89" w:rsidRDefault="003B4CD5" w:rsidP="001D54C4">
            <w:pPr>
              <w:spacing w:line="0" w:lineRule="atLeast"/>
              <w:jc w:val="left"/>
              <w:rPr>
                <w:rFonts w:hAnsi="MS UI Gothic"/>
                <w:sz w:val="15"/>
                <w:szCs w:val="15"/>
              </w:rPr>
            </w:pPr>
          </w:p>
          <w:p w:rsidR="008D4C19" w:rsidRPr="00775F89" w:rsidRDefault="008D4C19" w:rsidP="00F07AD3">
            <w:pPr>
              <w:adjustRightInd w:val="0"/>
              <w:spacing w:line="200" w:lineRule="exact"/>
              <w:ind w:left="42" w:hangingChars="27" w:hanging="42"/>
              <w:contextualSpacing/>
              <w:jc w:val="left"/>
              <w:rPr>
                <w:rFonts w:hAnsi="MS UI Gothic"/>
                <w:snapToGrid w:val="0"/>
                <w:spacing w:val="-2"/>
                <w:kern w:val="0"/>
                <w:sz w:val="16"/>
                <w:szCs w:val="16"/>
              </w:rPr>
            </w:pPr>
            <w:r w:rsidRPr="00775F89">
              <w:rPr>
                <w:rFonts w:hAnsi="MS UI Gothic" w:hint="eastAsia"/>
                <w:snapToGrid w:val="0"/>
                <w:spacing w:val="-2"/>
                <w:kern w:val="0"/>
                <w:sz w:val="16"/>
                <w:szCs w:val="16"/>
              </w:rPr>
              <w:t>平成23年11月11日社援発1111第1号</w:t>
            </w:r>
          </w:p>
          <w:p w:rsidR="008D4C19" w:rsidRPr="00775F89" w:rsidRDefault="008D4C19" w:rsidP="00F07AD3">
            <w:pPr>
              <w:spacing w:line="0" w:lineRule="atLeast"/>
              <w:jc w:val="left"/>
              <w:rPr>
                <w:rFonts w:hAnsi="MS UI Gothic"/>
                <w:sz w:val="15"/>
                <w:szCs w:val="15"/>
              </w:rPr>
            </w:pPr>
            <w:r w:rsidRPr="00775F89">
              <w:rPr>
                <w:rFonts w:hAnsi="MS UI Gothic" w:hint="eastAsia"/>
                <w:snapToGrid w:val="0"/>
                <w:spacing w:val="-2"/>
                <w:kern w:val="0"/>
                <w:sz w:val="16"/>
                <w:szCs w:val="16"/>
              </w:rPr>
              <w:t>厚生労働省社会・援護局長通知「社会福祉士及び介護福祉士法の一部を改正する法律の施行について（喀痰吸引等関係）</w:t>
            </w: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p w:rsidR="008D4C19" w:rsidRPr="00775F89" w:rsidRDefault="008D4C19" w:rsidP="001D54C4">
            <w:pPr>
              <w:spacing w:line="0" w:lineRule="atLeast"/>
              <w:jc w:val="left"/>
              <w:rPr>
                <w:rFonts w:hAnsi="MS UI Gothic"/>
                <w:sz w:val="15"/>
                <w:szCs w:val="15"/>
              </w:rPr>
            </w:pPr>
          </w:p>
        </w:tc>
      </w:tr>
      <w:tr w:rsidR="003B4CD5" w:rsidRPr="00775F89" w:rsidTr="003B4CD5">
        <w:trPr>
          <w:trHeight w:val="682"/>
        </w:trPr>
        <w:tc>
          <w:tcPr>
            <w:tcW w:w="1305" w:type="dxa"/>
            <w:vMerge/>
            <w:tcBorders>
              <w:top w:val="single" w:sz="4" w:space="0" w:color="auto"/>
              <w:left w:val="single" w:sz="4" w:space="0" w:color="auto"/>
              <w:right w:val="single" w:sz="4" w:space="0" w:color="auto"/>
            </w:tcBorders>
          </w:tcPr>
          <w:p w:rsidR="003B4CD5" w:rsidRPr="00762602" w:rsidRDefault="003B4CD5" w:rsidP="001D54C4">
            <w:pPr>
              <w:snapToGrid w:val="0"/>
              <w:spacing w:line="0" w:lineRule="atLeast"/>
              <w:ind w:rightChars="-80" w:right="-168"/>
              <w:rPr>
                <w:rFonts w:hAnsi="MS UI Gothic"/>
                <w:szCs w:val="21"/>
              </w:rPr>
            </w:pPr>
          </w:p>
        </w:tc>
        <w:tc>
          <w:tcPr>
            <w:tcW w:w="6920" w:type="dxa"/>
            <w:gridSpan w:val="4"/>
            <w:tcBorders>
              <w:top w:val="single" w:sz="4" w:space="0" w:color="auto"/>
              <w:left w:val="single" w:sz="4" w:space="0" w:color="auto"/>
              <w:bottom w:val="single" w:sz="4" w:space="0" w:color="auto"/>
              <w:right w:val="single" w:sz="4" w:space="0" w:color="auto"/>
            </w:tcBorders>
          </w:tcPr>
          <w:p w:rsidR="003B4CD5" w:rsidRPr="00775F89" w:rsidRDefault="003B4CD5" w:rsidP="002A4256">
            <w:pPr>
              <w:ind w:left="211" w:hangingChars="100" w:hanging="211"/>
              <w:rPr>
                <w:rFonts w:hAnsi="MS UI Gothic"/>
                <w:b/>
                <w:szCs w:val="20"/>
              </w:rPr>
            </w:pPr>
            <w:r w:rsidRPr="00775F89">
              <w:rPr>
                <w:rFonts w:hAnsi="MS UI Gothic" w:hint="eastAsia"/>
                <w:b/>
                <w:szCs w:val="20"/>
              </w:rPr>
              <w:t>該当なしの場合、以下（２）～（９）の点検項目は記入不要。</w:t>
            </w:r>
          </w:p>
          <w:p w:rsidR="003B4CD5" w:rsidRPr="00775F89" w:rsidRDefault="003B4CD5"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b/>
                <w:szCs w:val="20"/>
              </w:rPr>
              <w:t>次項目に進んでください。</w:t>
            </w:r>
          </w:p>
        </w:tc>
        <w:tc>
          <w:tcPr>
            <w:tcW w:w="1273" w:type="dxa"/>
            <w:vMerge/>
            <w:tcBorders>
              <w:top w:val="single" w:sz="4" w:space="0" w:color="auto"/>
              <w:left w:val="single" w:sz="4" w:space="0" w:color="auto"/>
              <w:right w:val="single" w:sz="4" w:space="0" w:color="auto"/>
            </w:tcBorders>
          </w:tcPr>
          <w:p w:rsidR="003B4CD5" w:rsidRPr="00775F89" w:rsidRDefault="003B4CD5" w:rsidP="001D54C4">
            <w:pPr>
              <w:spacing w:line="0" w:lineRule="atLeast"/>
              <w:jc w:val="left"/>
              <w:rPr>
                <w:rFonts w:hAnsi="MS UI Gothic"/>
                <w:sz w:val="15"/>
                <w:szCs w:val="15"/>
              </w:rPr>
            </w:pPr>
          </w:p>
        </w:tc>
      </w:tr>
      <w:tr w:rsidR="00775F89" w:rsidRPr="00775F89" w:rsidTr="009D3492">
        <w:trPr>
          <w:trHeight w:val="802"/>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8D4C19" w:rsidRDefault="008D4C19" w:rsidP="009D3492">
            <w:pPr>
              <w:adjustRightInd w:val="0"/>
              <w:spacing w:line="240" w:lineRule="exact"/>
              <w:ind w:left="210" w:hangingChars="100" w:hanging="210"/>
              <w:contextualSpacing/>
              <w:rPr>
                <w:rFonts w:hAnsi="MS UI Gothic" w:cstheme="minorBidi"/>
                <w:szCs w:val="21"/>
              </w:rPr>
            </w:pPr>
            <w:r w:rsidRPr="00775F89">
              <w:rPr>
                <w:rFonts w:hAnsi="MS UI Gothic"/>
                <w:szCs w:val="21"/>
              </w:rPr>
              <w:t>(</w:t>
            </w:r>
            <w:r w:rsidRPr="00775F89">
              <w:rPr>
                <w:rFonts w:hAnsi="MS UI Gothic" w:hint="eastAsia"/>
                <w:szCs w:val="21"/>
              </w:rPr>
              <w:t>2</w:t>
            </w:r>
            <w:r w:rsidRPr="00775F89">
              <w:rPr>
                <w:rFonts w:hAnsi="MS UI Gothic"/>
                <w:szCs w:val="21"/>
              </w:rPr>
              <w:t>)</w:t>
            </w:r>
            <w:r w:rsidRPr="00775F89">
              <w:rPr>
                <w:rFonts w:hAnsi="MS UI Gothic" w:hint="eastAsia"/>
                <w:szCs w:val="21"/>
              </w:rPr>
              <w:t xml:space="preserve">　</w:t>
            </w:r>
            <w:r w:rsidRPr="00775F89">
              <w:rPr>
                <w:rFonts w:hAnsi="MS UI Gothic" w:cstheme="minorBidi" w:hint="eastAsia"/>
                <w:szCs w:val="21"/>
              </w:rPr>
              <w:t>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p w:rsidR="00F268B6" w:rsidRPr="00775F89" w:rsidRDefault="00F268B6" w:rsidP="009D3492">
            <w:pPr>
              <w:adjustRightInd w:val="0"/>
              <w:spacing w:line="240" w:lineRule="exact"/>
              <w:ind w:left="210" w:hangingChars="100" w:hanging="210"/>
              <w:contextualSpacing/>
              <w:rPr>
                <w:rFonts w:hAnsi="MS UI Gothic" w:cstheme="minorBidi"/>
                <w:szCs w:val="21"/>
              </w:rPr>
            </w:pPr>
          </w:p>
        </w:tc>
        <w:tc>
          <w:tcPr>
            <w:tcW w:w="967" w:type="dxa"/>
            <w:gridSpan w:val="2"/>
            <w:tcBorders>
              <w:left w:val="single" w:sz="4" w:space="0" w:color="auto"/>
              <w:bottom w:val="dotted" w:sz="4" w:space="0" w:color="auto"/>
              <w:right w:val="single" w:sz="4" w:space="0" w:color="auto"/>
            </w:tcBorders>
          </w:tcPr>
          <w:p w:rsidR="008D4C19" w:rsidRPr="00775F89" w:rsidRDefault="008D4C19" w:rsidP="00F07AD3">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F07AD3">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8D4C19">
        <w:trPr>
          <w:trHeight w:val="678"/>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8D4C19" w:rsidRPr="00775F89" w:rsidRDefault="008D4C19" w:rsidP="009D3492">
            <w:pPr>
              <w:adjustRightInd w:val="0"/>
              <w:spacing w:line="240" w:lineRule="exact"/>
              <w:ind w:left="210" w:hangingChars="100" w:hanging="210"/>
              <w:contextualSpacing/>
              <w:rPr>
                <w:rFonts w:hAnsi="MS UI Gothic" w:cstheme="minorBidi"/>
                <w:szCs w:val="21"/>
              </w:rPr>
            </w:pPr>
            <w:r w:rsidRPr="00775F89">
              <w:rPr>
                <w:rFonts w:hAnsi="MS UI Gothic"/>
                <w:szCs w:val="21"/>
              </w:rPr>
              <w:t>(</w:t>
            </w:r>
            <w:r w:rsidRPr="00775F89">
              <w:rPr>
                <w:rFonts w:hAnsi="MS UI Gothic" w:hint="eastAsia"/>
                <w:szCs w:val="21"/>
              </w:rPr>
              <w:t>3</w:t>
            </w:r>
            <w:r w:rsidRPr="00775F89">
              <w:rPr>
                <w:rFonts w:hAnsi="MS UI Gothic"/>
                <w:szCs w:val="21"/>
              </w:rPr>
              <w:t>)</w:t>
            </w:r>
            <w:r w:rsidRPr="00775F89">
              <w:rPr>
                <w:rFonts w:hAnsi="MS UI Gothic" w:hint="eastAsia"/>
                <w:szCs w:val="21"/>
              </w:rPr>
              <w:t xml:space="preserve">　</w:t>
            </w:r>
            <w:r w:rsidRPr="00775F89">
              <w:rPr>
                <w:rFonts w:hAnsi="MS UI Gothic" w:cstheme="minorBidi" w:hint="eastAsia"/>
                <w:szCs w:val="21"/>
              </w:rPr>
              <w:t xml:space="preserve"> 介護福祉士（認定特定行為業務従事者）による喀痰吸引等の実施に際し、医師の文書による指示を個別に受けていますか。</w:t>
            </w:r>
          </w:p>
          <w:p w:rsidR="008D4C19" w:rsidRPr="00775F89" w:rsidRDefault="008D4C19" w:rsidP="009D3492">
            <w:pPr>
              <w:adjustRightInd w:val="0"/>
              <w:spacing w:line="240" w:lineRule="exact"/>
              <w:ind w:left="210" w:hangingChars="100" w:hanging="210"/>
              <w:contextualSpacing/>
              <w:rPr>
                <w:rFonts w:hAnsi="MS UI Gothic" w:cstheme="minorBidi"/>
                <w:szCs w:val="21"/>
              </w:rPr>
            </w:pPr>
            <w:r w:rsidRPr="00775F89">
              <w:rPr>
                <w:rFonts w:hAnsi="MS UI Gothic" w:cstheme="minorBidi" w:hint="eastAsia"/>
                <w:szCs w:val="21"/>
              </w:rPr>
              <w:t xml:space="preserve">　　また、指示書は次のとおりとなっていますか（該当項目にチェック）。</w:t>
            </w:r>
          </w:p>
          <w:p w:rsidR="008D4C19" w:rsidRPr="00775F89" w:rsidRDefault="008D4C19" w:rsidP="009D3492">
            <w:pPr>
              <w:adjustRightInd w:val="0"/>
              <w:spacing w:line="240" w:lineRule="exact"/>
              <w:ind w:left="210" w:hangingChars="100" w:hanging="210"/>
              <w:contextualSpacing/>
              <w:rPr>
                <w:rFonts w:hAnsi="MS UI Gothic" w:cstheme="minorBidi"/>
                <w:szCs w:val="21"/>
              </w:rPr>
            </w:pPr>
            <w:r w:rsidRPr="00775F89">
              <w:rPr>
                <w:rFonts w:hAnsi="MS UI Gothic" w:cstheme="minorBidi" w:hint="eastAsia"/>
                <w:szCs w:val="21"/>
              </w:rPr>
              <w:t xml:space="preserve">　　□ 医師の指示書が保管されている。</w:t>
            </w:r>
          </w:p>
          <w:p w:rsidR="008D4C19" w:rsidRPr="00775F89" w:rsidRDefault="008D4C19" w:rsidP="009D3492">
            <w:pPr>
              <w:snapToGrid w:val="0"/>
              <w:spacing w:line="240" w:lineRule="exact"/>
              <w:ind w:left="210" w:hangingChars="100" w:hanging="210"/>
              <w:jc w:val="left"/>
              <w:rPr>
                <w:rFonts w:hAnsi="MS UI Gothic" w:cstheme="minorBidi"/>
                <w:szCs w:val="21"/>
              </w:rPr>
            </w:pPr>
            <w:r w:rsidRPr="00775F89">
              <w:rPr>
                <w:rFonts w:hAnsi="MS UI Gothic" w:cstheme="minorBidi" w:hint="eastAsia"/>
                <w:szCs w:val="21"/>
              </w:rPr>
              <w:t xml:space="preserve">　　□ 指示書は有効期限内のものとなっている。</w:t>
            </w:r>
          </w:p>
          <w:p w:rsidR="002A4256" w:rsidRPr="00775F89" w:rsidRDefault="002A4256" w:rsidP="009D3492">
            <w:pPr>
              <w:snapToGrid w:val="0"/>
              <w:spacing w:line="240" w:lineRule="exact"/>
              <w:ind w:left="210" w:hangingChars="100" w:hanging="210"/>
              <w:jc w:val="left"/>
              <w:rPr>
                <w:rFonts w:hAnsi="MS UI Gothic"/>
                <w:szCs w:val="21"/>
              </w:rPr>
            </w:pPr>
          </w:p>
        </w:tc>
        <w:tc>
          <w:tcPr>
            <w:tcW w:w="967" w:type="dxa"/>
            <w:gridSpan w:val="2"/>
            <w:tcBorders>
              <w:left w:val="single" w:sz="4" w:space="0" w:color="auto"/>
              <w:bottom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8D4C19">
        <w:trPr>
          <w:trHeight w:val="1249"/>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8D4C19" w:rsidRDefault="008D4C19" w:rsidP="009254E9">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4</w:t>
            </w:r>
            <w:r w:rsidRPr="00775F89">
              <w:rPr>
                <w:rFonts w:hAnsi="MS UI Gothic"/>
                <w:szCs w:val="21"/>
              </w:rPr>
              <w:t>)</w:t>
            </w:r>
            <w:r w:rsidRPr="00775F89">
              <w:rPr>
                <w:rFonts w:hAnsi="MS UI Gothic" w:hint="eastAsia"/>
                <w:szCs w:val="2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p w:rsidR="00F268B6" w:rsidRPr="00775F89" w:rsidRDefault="00F268B6" w:rsidP="009254E9">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8D4C19" w:rsidRPr="00775F89" w:rsidRDefault="008D4C19" w:rsidP="001D54C4">
            <w:pPr>
              <w:snapToGrid w:val="0"/>
              <w:spacing w:line="0" w:lineRule="atLeast"/>
              <w:ind w:leftChars="-56" w:left="-118" w:rightChars="-56" w:right="-118" w:firstLineChars="50" w:firstLine="80"/>
              <w:jc w:val="left"/>
              <w:rPr>
                <w:rFonts w:hAnsi="MS UI Gothic"/>
                <w:sz w:val="16"/>
                <w:szCs w:val="16"/>
              </w:rPr>
            </w:pPr>
          </w:p>
          <w:p w:rsidR="008D4C19" w:rsidRPr="00775F89" w:rsidRDefault="008D4C19" w:rsidP="001D54C4">
            <w:pPr>
              <w:snapToGrid w:val="0"/>
              <w:spacing w:line="0" w:lineRule="atLeast"/>
              <w:ind w:leftChars="-56" w:left="-118" w:rightChars="-56" w:right="-118" w:firstLineChars="50" w:firstLine="80"/>
              <w:jc w:val="left"/>
              <w:rPr>
                <w:rFonts w:hAnsi="MS UI Gothic"/>
                <w:sz w:val="16"/>
                <w:szCs w:val="16"/>
              </w:rPr>
            </w:pPr>
          </w:p>
          <w:p w:rsidR="008D4C19" w:rsidRPr="00775F89" w:rsidRDefault="008D4C19" w:rsidP="00C44406">
            <w:pPr>
              <w:snapToGrid w:val="0"/>
              <w:spacing w:line="0" w:lineRule="atLeast"/>
              <w:ind w:rightChars="-56" w:right="-118"/>
              <w:jc w:val="left"/>
              <w:rPr>
                <w:rFonts w:hAnsi="MS UI Gothic"/>
                <w:szCs w:val="21"/>
              </w:rPr>
            </w:pP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8D4C19">
        <w:trPr>
          <w:trHeight w:val="719"/>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right w:val="single" w:sz="4" w:space="0" w:color="auto"/>
            </w:tcBorders>
          </w:tcPr>
          <w:p w:rsidR="008D4C19" w:rsidRPr="00775F89" w:rsidRDefault="008D4C19" w:rsidP="009254E9">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5</w:t>
            </w:r>
            <w:r w:rsidRPr="00775F89">
              <w:rPr>
                <w:rFonts w:hAnsi="MS UI Gothic"/>
                <w:szCs w:val="21"/>
              </w:rPr>
              <w:t>)</w:t>
            </w:r>
            <w:r w:rsidRPr="00775F89">
              <w:rPr>
                <w:rFonts w:hAnsi="MS UI Gothic" w:hint="eastAsia"/>
                <w:szCs w:val="21"/>
              </w:rPr>
              <w:t xml:space="preserve">　 対象者の希望や医師の指示、心身の状況等を踏まえて、医師又は看護職員との連携の下に、実施計画書を作成していますか。</w:t>
            </w:r>
          </w:p>
        </w:tc>
        <w:tc>
          <w:tcPr>
            <w:tcW w:w="967" w:type="dxa"/>
            <w:gridSpan w:val="2"/>
            <w:tcBorders>
              <w:left w:val="single" w:sz="4" w:space="0" w:color="auto"/>
              <w:bottom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F268B6">
        <w:trPr>
          <w:trHeight w:val="908"/>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right w:val="single" w:sz="4" w:space="0" w:color="auto"/>
            </w:tcBorders>
          </w:tcPr>
          <w:p w:rsidR="008D4C19" w:rsidRPr="00775F89" w:rsidRDefault="008D4C19" w:rsidP="009254E9">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6</w:t>
            </w:r>
            <w:r w:rsidRPr="00775F89">
              <w:rPr>
                <w:rFonts w:hAnsi="MS UI Gothic"/>
                <w:szCs w:val="21"/>
              </w:rPr>
              <w:t>)</w:t>
            </w:r>
            <w:r w:rsidRPr="00775F89">
              <w:rPr>
                <w:rFonts w:hAnsi="MS UI Gothic" w:hint="eastAsia"/>
                <w:szCs w:val="21"/>
              </w:rPr>
              <w:t xml:space="preserve">　 対象者及びその家族に対して、実施計画書等を示して、介護職員がたん吸引等を実施することを説明し、文書による同意を得ていますか。</w:t>
            </w:r>
          </w:p>
          <w:p w:rsidR="002A4256" w:rsidRPr="00775F89" w:rsidRDefault="002A4256" w:rsidP="009254E9">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8D4C19">
        <w:trPr>
          <w:trHeight w:val="771"/>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right w:val="single" w:sz="4" w:space="0" w:color="auto"/>
            </w:tcBorders>
          </w:tcPr>
          <w:p w:rsidR="008D4C19" w:rsidRPr="00775F89" w:rsidRDefault="008D4C19" w:rsidP="009254E9">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7</w:t>
            </w:r>
            <w:r w:rsidRPr="00775F89">
              <w:rPr>
                <w:rFonts w:hAnsi="MS UI Gothic"/>
                <w:szCs w:val="21"/>
              </w:rPr>
              <w:t>)</w:t>
            </w:r>
            <w:r w:rsidRPr="00775F89">
              <w:rPr>
                <w:rFonts w:hAnsi="MS UI Gothic" w:hint="eastAsia"/>
                <w:szCs w:val="21"/>
              </w:rPr>
              <w:t xml:space="preserve">　 実施した結果について、結果報告書の作成、看護師・医師への報告、安全委員会への報告を行っていますか。</w:t>
            </w:r>
          </w:p>
        </w:tc>
        <w:tc>
          <w:tcPr>
            <w:tcW w:w="967" w:type="dxa"/>
            <w:gridSpan w:val="2"/>
            <w:tcBorders>
              <w:top w:val="single" w:sz="4" w:space="0" w:color="auto"/>
              <w:left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8D4C19">
        <w:trPr>
          <w:trHeight w:val="654"/>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right w:val="single" w:sz="4" w:space="0" w:color="auto"/>
            </w:tcBorders>
          </w:tcPr>
          <w:p w:rsidR="008D4C19" w:rsidRPr="00775F89" w:rsidRDefault="008D4C19" w:rsidP="001D54C4">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8</w:t>
            </w:r>
            <w:r w:rsidRPr="00775F89">
              <w:rPr>
                <w:rFonts w:hAnsi="MS UI Gothic"/>
                <w:szCs w:val="21"/>
              </w:rPr>
              <w:t>)</w:t>
            </w:r>
            <w:r w:rsidRPr="00775F89">
              <w:rPr>
                <w:rFonts w:hAnsi="MS UI Gothic" w:hint="eastAsia"/>
                <w:szCs w:val="21"/>
              </w:rPr>
              <w:t xml:space="preserve">　 たん吸引等の実施に関する安全委員会を定期的に開催していますか。</w:t>
            </w:r>
          </w:p>
        </w:tc>
        <w:tc>
          <w:tcPr>
            <w:tcW w:w="967" w:type="dxa"/>
            <w:gridSpan w:val="2"/>
            <w:tcBorders>
              <w:top w:val="single" w:sz="4" w:space="0" w:color="auto"/>
              <w:left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F568FD" w:rsidRPr="00775F89" w:rsidRDefault="008D4C19" w:rsidP="00F568FD">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F268B6">
        <w:trPr>
          <w:trHeight w:val="816"/>
        </w:trPr>
        <w:tc>
          <w:tcPr>
            <w:tcW w:w="1305" w:type="dxa"/>
            <w:vMerge/>
            <w:tcBorders>
              <w:left w:val="single" w:sz="4" w:space="0" w:color="auto"/>
              <w:right w:val="single" w:sz="4" w:space="0" w:color="auto"/>
            </w:tcBorders>
          </w:tcPr>
          <w:p w:rsidR="008D4C19" w:rsidRPr="00762602" w:rsidRDefault="008D4C19" w:rsidP="001D54C4">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8D4C19" w:rsidRDefault="008D4C19" w:rsidP="001D54C4">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9</w:t>
            </w:r>
            <w:r w:rsidRPr="00775F89">
              <w:rPr>
                <w:rFonts w:hAnsi="MS UI Gothic"/>
                <w:szCs w:val="21"/>
              </w:rPr>
              <w:t>)</w:t>
            </w:r>
            <w:r w:rsidRPr="00775F89">
              <w:rPr>
                <w:rFonts w:hAnsi="MS UI Gothic" w:hint="eastAsia"/>
                <w:szCs w:val="21"/>
              </w:rPr>
              <w:t xml:space="preserve">　 たん吸引等の実施に関する業務方法書等を備え、介護職員・看護職員等の関係する職員が確認できるようにしていますか。</w:t>
            </w:r>
          </w:p>
          <w:p w:rsidR="003B4CD5" w:rsidRPr="00775F89" w:rsidRDefault="003B4CD5" w:rsidP="001D54C4">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8D4C19" w:rsidRPr="00775F89" w:rsidRDefault="008D4C19"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8D4C19" w:rsidRPr="00775F89" w:rsidRDefault="008D4C19" w:rsidP="001D54C4">
            <w:pPr>
              <w:spacing w:line="0" w:lineRule="atLeast"/>
              <w:jc w:val="left"/>
              <w:rPr>
                <w:rFonts w:hAnsi="MS UI Gothic"/>
                <w:sz w:val="15"/>
                <w:szCs w:val="15"/>
              </w:rPr>
            </w:pPr>
          </w:p>
        </w:tc>
      </w:tr>
      <w:tr w:rsidR="00775F89" w:rsidRPr="00775F89" w:rsidTr="008D4C19">
        <w:trPr>
          <w:trHeight w:val="600"/>
        </w:trPr>
        <w:tc>
          <w:tcPr>
            <w:tcW w:w="1305" w:type="dxa"/>
            <w:vMerge w:val="restart"/>
            <w:tcBorders>
              <w:left w:val="single" w:sz="4" w:space="0" w:color="auto"/>
              <w:right w:val="single" w:sz="4" w:space="0" w:color="auto"/>
            </w:tcBorders>
          </w:tcPr>
          <w:p w:rsidR="00C73EB0" w:rsidRPr="00762602" w:rsidRDefault="00C73EB0" w:rsidP="004B5DCF">
            <w:pPr>
              <w:snapToGrid w:val="0"/>
              <w:spacing w:line="0" w:lineRule="atLeast"/>
              <w:jc w:val="left"/>
              <w:rPr>
                <w:rFonts w:hAnsi="MS UI Gothic"/>
                <w:szCs w:val="21"/>
              </w:rPr>
            </w:pPr>
            <w:r w:rsidRPr="00762602">
              <w:rPr>
                <w:rFonts w:hAnsi="MS UI Gothic" w:hint="eastAsia"/>
                <w:szCs w:val="21"/>
              </w:rPr>
              <w:t>３</w:t>
            </w:r>
            <w:r w:rsidR="00F568FD" w:rsidRPr="00762602">
              <w:rPr>
                <w:rFonts w:hAnsi="MS UI Gothic" w:hint="eastAsia"/>
                <w:szCs w:val="21"/>
              </w:rPr>
              <w:t>８</w:t>
            </w:r>
          </w:p>
          <w:p w:rsidR="00C73EB0" w:rsidRPr="00762602" w:rsidRDefault="00C73EB0" w:rsidP="004B5DCF">
            <w:pPr>
              <w:snapToGrid w:val="0"/>
              <w:spacing w:line="0" w:lineRule="atLeast"/>
              <w:ind w:rightChars="-80" w:right="-168"/>
              <w:jc w:val="left"/>
              <w:rPr>
                <w:rFonts w:hAnsi="MS UI Gothic"/>
                <w:szCs w:val="21"/>
              </w:rPr>
            </w:pPr>
            <w:r w:rsidRPr="00762602">
              <w:rPr>
                <w:rFonts w:hAnsi="MS UI Gothic" w:hint="eastAsia"/>
                <w:szCs w:val="21"/>
              </w:rPr>
              <w:t>保護者に関する市町村への通知</w:t>
            </w:r>
          </w:p>
          <w:p w:rsidR="00C73EB0" w:rsidRPr="00762602" w:rsidRDefault="00C73EB0" w:rsidP="004B5DCF">
            <w:pPr>
              <w:snapToGrid w:val="0"/>
              <w:spacing w:line="0" w:lineRule="atLeast"/>
              <w:jc w:val="left"/>
              <w:rPr>
                <w:rFonts w:hAnsi="MS UI Gothic"/>
                <w:szCs w:val="21"/>
              </w:rPr>
            </w:pPr>
          </w:p>
          <w:p w:rsidR="00C73EB0" w:rsidRPr="00762602" w:rsidRDefault="00C73EB0" w:rsidP="004B5DCF">
            <w:pPr>
              <w:snapToGrid w:val="0"/>
              <w:spacing w:line="0" w:lineRule="atLeast"/>
              <w:jc w:val="left"/>
              <w:rPr>
                <w:rFonts w:hAnsi="MS UI Gothic"/>
                <w:sz w:val="18"/>
                <w:szCs w:val="18"/>
                <w:bdr w:val="single" w:sz="4" w:space="0" w:color="auto"/>
              </w:rPr>
            </w:pPr>
            <w:r w:rsidRPr="00762602">
              <w:rPr>
                <w:rFonts w:hAnsi="MS UI Gothic" w:hint="eastAsia"/>
                <w:sz w:val="18"/>
                <w:szCs w:val="18"/>
                <w:bdr w:val="single" w:sz="4" w:space="0" w:color="auto"/>
              </w:rPr>
              <w:t>共通</w:t>
            </w:r>
          </w:p>
          <w:p w:rsidR="00C73EB0" w:rsidRPr="00762602" w:rsidRDefault="00C73EB0" w:rsidP="0046191C">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C73EB0" w:rsidRPr="00775F89" w:rsidRDefault="00C73EB0" w:rsidP="00F268B6">
            <w:pPr>
              <w:snapToGrid w:val="0"/>
              <w:spacing w:line="0" w:lineRule="atLeast"/>
              <w:ind w:firstLineChars="100" w:firstLine="210"/>
              <w:jc w:val="left"/>
              <w:rPr>
                <w:rFonts w:hAnsi="MS UI Gothic"/>
                <w:szCs w:val="21"/>
              </w:rPr>
            </w:pPr>
            <w:r w:rsidRPr="00775F89">
              <w:rPr>
                <w:rFonts w:hAnsi="MS UI Gothic" w:hint="eastAsia"/>
                <w:szCs w:val="21"/>
              </w:rPr>
              <w:t>保護者が偽りその他不正な行為によって障害児通所給付費の支給を受け、又は受けようとしたときは、遅滞なく、意見を付してその旨を市町村に通知していますか。</w:t>
            </w:r>
          </w:p>
        </w:tc>
        <w:tc>
          <w:tcPr>
            <w:tcW w:w="967" w:type="dxa"/>
            <w:gridSpan w:val="2"/>
            <w:vMerge w:val="restart"/>
            <w:tcBorders>
              <w:top w:val="single" w:sz="4" w:space="0" w:color="auto"/>
              <w:left w:val="single" w:sz="4" w:space="0" w:color="auto"/>
              <w:right w:val="single" w:sz="4" w:space="0" w:color="auto"/>
            </w:tcBorders>
          </w:tcPr>
          <w:p w:rsidR="00C73EB0" w:rsidRPr="00775F89" w:rsidRDefault="00C73EB0" w:rsidP="0046191C">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C73EB0" w:rsidRPr="00775F89" w:rsidRDefault="00C73EB0" w:rsidP="0046191C">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C73EB0" w:rsidRPr="00775F89" w:rsidRDefault="00C73EB0" w:rsidP="001D54C4">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該当なし</w:t>
            </w:r>
          </w:p>
        </w:tc>
        <w:tc>
          <w:tcPr>
            <w:tcW w:w="1273" w:type="dxa"/>
            <w:vMerge w:val="restart"/>
            <w:tcBorders>
              <w:left w:val="single" w:sz="4" w:space="0" w:color="auto"/>
              <w:right w:val="single" w:sz="4" w:space="0" w:color="auto"/>
            </w:tcBorders>
          </w:tcPr>
          <w:p w:rsidR="00C73EB0" w:rsidRPr="00775F89" w:rsidRDefault="00C73EB0" w:rsidP="009A6328">
            <w:pPr>
              <w:spacing w:line="0" w:lineRule="atLeast"/>
              <w:jc w:val="left"/>
              <w:rPr>
                <w:rFonts w:hAnsi="MS UI Gothic"/>
                <w:sz w:val="15"/>
                <w:szCs w:val="15"/>
              </w:rPr>
            </w:pPr>
            <w:r w:rsidRPr="00775F89">
              <w:rPr>
                <w:rFonts w:hAnsi="MS UI Gothic" w:hint="eastAsia"/>
                <w:sz w:val="15"/>
                <w:szCs w:val="15"/>
              </w:rPr>
              <w:t>条例第37, 85,</w:t>
            </w:r>
          </w:p>
          <w:p w:rsidR="00C73EB0" w:rsidRPr="00775F89" w:rsidRDefault="00C73EB0" w:rsidP="009A6328">
            <w:pPr>
              <w:spacing w:line="0" w:lineRule="atLeast"/>
              <w:jc w:val="left"/>
              <w:rPr>
                <w:rFonts w:hAnsi="MS UI Gothic"/>
                <w:sz w:val="15"/>
                <w:szCs w:val="15"/>
              </w:rPr>
            </w:pPr>
            <w:r w:rsidRPr="00775F89">
              <w:rPr>
                <w:rFonts w:hAnsi="MS UI Gothic" w:hint="eastAsia"/>
                <w:sz w:val="15"/>
                <w:szCs w:val="15"/>
              </w:rPr>
              <w:t>98,103条</w:t>
            </w:r>
          </w:p>
          <w:p w:rsidR="00C73EB0" w:rsidRPr="00775F89" w:rsidRDefault="00C73EB0" w:rsidP="009A6328">
            <w:pPr>
              <w:snapToGrid w:val="0"/>
              <w:spacing w:line="0" w:lineRule="atLeast"/>
              <w:jc w:val="left"/>
              <w:rPr>
                <w:rFonts w:hAnsi="MS UI Gothic"/>
                <w:sz w:val="15"/>
                <w:szCs w:val="15"/>
              </w:rPr>
            </w:pPr>
            <w:r w:rsidRPr="00775F89">
              <w:rPr>
                <w:rFonts w:hAnsi="MS UI Gothic" w:hint="eastAsia"/>
                <w:sz w:val="15"/>
                <w:szCs w:val="15"/>
              </w:rPr>
              <w:t>省令第35,71,</w:t>
            </w:r>
          </w:p>
          <w:p w:rsidR="00C73EB0" w:rsidRPr="00775F89" w:rsidRDefault="00C73EB0" w:rsidP="009A6328">
            <w:pPr>
              <w:snapToGrid w:val="0"/>
              <w:spacing w:line="0" w:lineRule="atLeast"/>
              <w:jc w:val="left"/>
              <w:rPr>
                <w:rFonts w:hAnsi="MS UI Gothic"/>
                <w:sz w:val="15"/>
                <w:szCs w:val="15"/>
              </w:rPr>
            </w:pPr>
            <w:r w:rsidRPr="00775F89">
              <w:rPr>
                <w:rFonts w:hAnsi="MS UI Gothic" w:hint="eastAsia"/>
                <w:sz w:val="15"/>
                <w:szCs w:val="15"/>
              </w:rPr>
              <w:t>71の14,79条</w:t>
            </w:r>
          </w:p>
          <w:p w:rsidR="00C73EB0" w:rsidRPr="00775F89" w:rsidRDefault="00C73EB0" w:rsidP="009A6328">
            <w:pPr>
              <w:snapToGrid w:val="0"/>
              <w:spacing w:line="0" w:lineRule="atLeast"/>
              <w:jc w:val="left"/>
              <w:rPr>
                <w:rFonts w:hAnsi="MS UI Gothic"/>
                <w:sz w:val="15"/>
                <w:szCs w:val="15"/>
              </w:rPr>
            </w:pPr>
          </w:p>
          <w:p w:rsidR="00C73EB0" w:rsidRPr="00775F89" w:rsidRDefault="00C73EB0" w:rsidP="009A6328">
            <w:pPr>
              <w:snapToGrid w:val="0"/>
              <w:spacing w:line="0" w:lineRule="atLeast"/>
              <w:jc w:val="left"/>
              <w:rPr>
                <w:rFonts w:hAnsi="MS UI Gothic"/>
                <w:sz w:val="15"/>
                <w:szCs w:val="15"/>
              </w:rPr>
            </w:pPr>
          </w:p>
          <w:p w:rsidR="00C73EB0" w:rsidRPr="00775F89" w:rsidRDefault="00C73EB0" w:rsidP="009A6328">
            <w:pPr>
              <w:spacing w:line="0" w:lineRule="atLeast"/>
              <w:jc w:val="left"/>
              <w:rPr>
                <w:rFonts w:hAnsi="MS UI Gothic"/>
                <w:sz w:val="15"/>
                <w:szCs w:val="15"/>
              </w:rPr>
            </w:pPr>
            <w:r w:rsidRPr="00775F89">
              <w:rPr>
                <w:rFonts w:hAnsi="MS UI Gothic" w:hint="eastAsia"/>
                <w:sz w:val="15"/>
                <w:szCs w:val="15"/>
              </w:rPr>
              <w:t>解釈通知　第三の３(24)</w:t>
            </w:r>
          </w:p>
        </w:tc>
      </w:tr>
      <w:tr w:rsidR="00775F89" w:rsidRPr="00775F89" w:rsidTr="008D4C19">
        <w:trPr>
          <w:trHeight w:val="600"/>
        </w:trPr>
        <w:tc>
          <w:tcPr>
            <w:tcW w:w="1305" w:type="dxa"/>
            <w:vMerge/>
            <w:tcBorders>
              <w:left w:val="single" w:sz="4" w:space="0" w:color="auto"/>
              <w:right w:val="single" w:sz="4" w:space="0" w:color="auto"/>
            </w:tcBorders>
          </w:tcPr>
          <w:p w:rsidR="00C73EB0" w:rsidRPr="00762602" w:rsidRDefault="00C73EB0" w:rsidP="001D54C4">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C73EB0" w:rsidRPr="00775F89" w:rsidRDefault="00C73EB0" w:rsidP="006965D6">
            <w:pPr>
              <w:snapToGrid w:val="0"/>
              <w:spacing w:line="0" w:lineRule="atLeast"/>
              <w:ind w:left="210" w:hangingChars="100" w:hanging="210"/>
              <w:jc w:val="left"/>
              <w:rPr>
                <w:rFonts w:hAnsi="MS UI Gothic"/>
                <w:szCs w:val="21"/>
              </w:rPr>
            </w:pPr>
            <w:r w:rsidRPr="00775F89">
              <w:rPr>
                <w:rFonts w:hAnsi="MS UI Gothic" w:hint="eastAsia"/>
                <w:szCs w:val="21"/>
              </w:rPr>
              <w:t>※　市町村は不正手段等により給付費の支給を受けた者があるときは、その者から、その支給相当額の全部又は一部を徴収することができることに鑑み、事業者は、給付費の適正支給の観点から、遅滞なく市町村に意見を付して通知しなければなりません。</w:t>
            </w:r>
          </w:p>
          <w:p w:rsidR="00C73EB0" w:rsidRPr="00775F89" w:rsidRDefault="00C73EB0" w:rsidP="0046191C">
            <w:pPr>
              <w:snapToGrid w:val="0"/>
              <w:spacing w:line="0" w:lineRule="atLeast"/>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C73EB0" w:rsidRPr="00775F89" w:rsidRDefault="00C73EB0" w:rsidP="001D54C4">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bottom w:val="single" w:sz="4" w:space="0" w:color="auto"/>
              <w:right w:val="single" w:sz="4" w:space="0" w:color="auto"/>
            </w:tcBorders>
          </w:tcPr>
          <w:p w:rsidR="00C73EB0" w:rsidRPr="00775F89" w:rsidRDefault="00C73EB0" w:rsidP="001D54C4">
            <w:pPr>
              <w:spacing w:line="0" w:lineRule="atLeast"/>
              <w:jc w:val="left"/>
              <w:rPr>
                <w:rFonts w:hAnsi="MS UI Gothic"/>
                <w:sz w:val="15"/>
                <w:szCs w:val="15"/>
              </w:rPr>
            </w:pPr>
          </w:p>
        </w:tc>
      </w:tr>
      <w:tr w:rsidR="00775F89" w:rsidRPr="00775F89" w:rsidTr="003B4CD5">
        <w:trPr>
          <w:trHeight w:val="637"/>
        </w:trPr>
        <w:tc>
          <w:tcPr>
            <w:tcW w:w="1305" w:type="dxa"/>
            <w:vMerge w:val="restart"/>
            <w:tcBorders>
              <w:left w:val="single" w:sz="4" w:space="0" w:color="auto"/>
              <w:right w:val="single" w:sz="4" w:space="0" w:color="auto"/>
            </w:tcBorders>
          </w:tcPr>
          <w:p w:rsidR="0046191C" w:rsidRPr="00762602" w:rsidRDefault="00F568FD" w:rsidP="004B5DCF">
            <w:pPr>
              <w:snapToGrid w:val="0"/>
              <w:spacing w:line="0" w:lineRule="atLeast"/>
              <w:jc w:val="left"/>
              <w:rPr>
                <w:rFonts w:hAnsi="MS UI Gothic"/>
                <w:sz w:val="20"/>
                <w:szCs w:val="20"/>
              </w:rPr>
            </w:pPr>
            <w:r w:rsidRPr="00762602">
              <w:rPr>
                <w:rFonts w:hAnsi="MS UI Gothic" w:hint="eastAsia"/>
                <w:sz w:val="20"/>
                <w:szCs w:val="20"/>
              </w:rPr>
              <w:t>３９</w:t>
            </w:r>
          </w:p>
          <w:p w:rsidR="0046191C" w:rsidRPr="00762602" w:rsidRDefault="0046191C" w:rsidP="004B5DCF">
            <w:pPr>
              <w:snapToGrid w:val="0"/>
              <w:spacing w:line="0" w:lineRule="atLeast"/>
              <w:ind w:rightChars="-80" w:right="-168"/>
              <w:jc w:val="left"/>
              <w:rPr>
                <w:rFonts w:hAnsi="MS UI Gothic"/>
                <w:sz w:val="20"/>
                <w:szCs w:val="20"/>
              </w:rPr>
            </w:pPr>
            <w:r w:rsidRPr="00762602">
              <w:rPr>
                <w:rFonts w:hAnsi="MS UI Gothic" w:hint="eastAsia"/>
                <w:sz w:val="20"/>
                <w:szCs w:val="20"/>
              </w:rPr>
              <w:t>管理者の責務</w:t>
            </w: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18"/>
                <w:szCs w:val="18"/>
              </w:rPr>
            </w:pPr>
            <w:r w:rsidRPr="00762602">
              <w:rPr>
                <w:rFonts w:hAnsi="MS UI Gothic" w:hint="eastAsia"/>
                <w:sz w:val="20"/>
                <w:szCs w:val="20"/>
                <w:bdr w:val="single" w:sz="4" w:space="0" w:color="auto"/>
              </w:rPr>
              <w:t>共通</w:t>
            </w:r>
          </w:p>
        </w:tc>
        <w:tc>
          <w:tcPr>
            <w:tcW w:w="5953" w:type="dxa"/>
            <w:gridSpan w:val="2"/>
            <w:tcBorders>
              <w:top w:val="single" w:sz="4" w:space="0" w:color="auto"/>
              <w:left w:val="single" w:sz="4" w:space="0" w:color="auto"/>
              <w:bottom w:val="single" w:sz="4" w:space="0" w:color="auto"/>
              <w:right w:val="single" w:sz="4" w:space="0" w:color="auto"/>
            </w:tcBorders>
          </w:tcPr>
          <w:p w:rsidR="0046191C" w:rsidRPr="00775F89" w:rsidRDefault="0046191C" w:rsidP="0046191C">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1</w:t>
            </w:r>
            <w:r w:rsidRPr="00775F89">
              <w:rPr>
                <w:rFonts w:hAnsi="MS UI Gothic"/>
                <w:szCs w:val="21"/>
              </w:rPr>
              <w:t>)</w:t>
            </w:r>
            <w:r w:rsidRPr="00775F89">
              <w:rPr>
                <w:rFonts w:hAnsi="MS UI Gothic" w:hint="eastAsia"/>
                <w:szCs w:val="21"/>
              </w:rPr>
              <w:t xml:space="preserve">　管理者は、従業者及び業務の管理を一元的に行っていますか。</w:t>
            </w:r>
          </w:p>
          <w:p w:rsidR="0046191C" w:rsidRPr="00775F89" w:rsidRDefault="0046191C" w:rsidP="00C44406">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46191C" w:rsidRPr="00775F89" w:rsidRDefault="0046191C" w:rsidP="0046191C">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46191C" w:rsidRPr="00775F89" w:rsidRDefault="0046191C" w:rsidP="0046191C">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46191C" w:rsidRPr="00775F89" w:rsidRDefault="0046191C" w:rsidP="0046191C">
            <w:pPr>
              <w:snapToGrid w:val="0"/>
              <w:spacing w:line="0" w:lineRule="atLeast"/>
              <w:ind w:leftChars="-56" w:left="-118" w:rightChars="-56" w:right="-118" w:firstLineChars="50" w:firstLine="105"/>
              <w:jc w:val="left"/>
              <w:rPr>
                <w:rFonts w:hAnsi="MS UI Gothic"/>
                <w:szCs w:val="21"/>
              </w:rPr>
            </w:pPr>
          </w:p>
        </w:tc>
        <w:tc>
          <w:tcPr>
            <w:tcW w:w="1273" w:type="dxa"/>
            <w:vMerge w:val="restart"/>
            <w:tcBorders>
              <w:top w:val="single" w:sz="4" w:space="0" w:color="auto"/>
              <w:left w:val="single" w:sz="4" w:space="0" w:color="auto"/>
              <w:bottom w:val="single" w:sz="4" w:space="0" w:color="auto"/>
              <w:right w:val="single" w:sz="4" w:space="0" w:color="auto"/>
            </w:tcBorders>
          </w:tcPr>
          <w:p w:rsidR="009A6328" w:rsidRPr="00775F89" w:rsidRDefault="009A6328" w:rsidP="009A6328">
            <w:pPr>
              <w:spacing w:line="0" w:lineRule="atLeast"/>
              <w:jc w:val="left"/>
              <w:rPr>
                <w:rFonts w:hAnsi="MS UI Gothic"/>
                <w:sz w:val="15"/>
                <w:szCs w:val="15"/>
              </w:rPr>
            </w:pPr>
            <w:r w:rsidRPr="00775F89">
              <w:rPr>
                <w:rFonts w:hAnsi="MS UI Gothic" w:hint="eastAsia"/>
                <w:sz w:val="15"/>
                <w:szCs w:val="15"/>
              </w:rPr>
              <w:t>条例第38, 85,</w:t>
            </w:r>
          </w:p>
          <w:p w:rsidR="009A6328" w:rsidRPr="00775F89" w:rsidRDefault="009A6328" w:rsidP="009A6328">
            <w:pPr>
              <w:spacing w:line="0" w:lineRule="atLeast"/>
              <w:jc w:val="left"/>
              <w:rPr>
                <w:rFonts w:hAnsi="MS UI Gothic"/>
                <w:sz w:val="15"/>
                <w:szCs w:val="15"/>
              </w:rPr>
            </w:pPr>
            <w:r w:rsidRPr="00775F89">
              <w:rPr>
                <w:rFonts w:hAnsi="MS UI Gothic" w:hint="eastAsia"/>
                <w:sz w:val="15"/>
                <w:szCs w:val="15"/>
              </w:rPr>
              <w:t>98,103条</w:t>
            </w:r>
          </w:p>
          <w:p w:rsidR="009A6328" w:rsidRPr="00775F89" w:rsidRDefault="009A6328" w:rsidP="009A6328">
            <w:pPr>
              <w:snapToGrid w:val="0"/>
              <w:spacing w:line="0" w:lineRule="atLeast"/>
              <w:rPr>
                <w:rFonts w:hAnsi="MS UI Gothic"/>
                <w:sz w:val="15"/>
                <w:szCs w:val="15"/>
              </w:rPr>
            </w:pPr>
            <w:r w:rsidRPr="00775F89">
              <w:rPr>
                <w:rFonts w:hAnsi="MS UI Gothic" w:hint="eastAsia"/>
                <w:sz w:val="15"/>
                <w:szCs w:val="15"/>
              </w:rPr>
              <w:t>省令第36,71,</w:t>
            </w:r>
          </w:p>
          <w:p w:rsidR="009A6328" w:rsidRPr="00775F89" w:rsidRDefault="009A6328" w:rsidP="009A6328">
            <w:pPr>
              <w:snapToGrid w:val="0"/>
              <w:spacing w:line="0" w:lineRule="atLeast"/>
              <w:rPr>
                <w:rFonts w:hAnsi="MS UI Gothic"/>
                <w:sz w:val="15"/>
                <w:szCs w:val="15"/>
              </w:rPr>
            </w:pPr>
            <w:r w:rsidRPr="00775F89">
              <w:rPr>
                <w:rFonts w:hAnsi="MS UI Gothic" w:hint="eastAsia"/>
                <w:sz w:val="15"/>
                <w:szCs w:val="15"/>
              </w:rPr>
              <w:t>71の14,79条</w:t>
            </w:r>
          </w:p>
          <w:p w:rsidR="009A6328" w:rsidRPr="00775F89" w:rsidRDefault="009A6328" w:rsidP="009A6328">
            <w:pPr>
              <w:snapToGrid w:val="0"/>
              <w:spacing w:line="0" w:lineRule="atLeast"/>
              <w:rPr>
                <w:rFonts w:hAnsi="MS UI Gothic"/>
                <w:sz w:val="15"/>
                <w:szCs w:val="15"/>
              </w:rPr>
            </w:pPr>
          </w:p>
          <w:p w:rsidR="009A6328" w:rsidRPr="00775F89" w:rsidRDefault="009A6328" w:rsidP="009A6328">
            <w:pPr>
              <w:snapToGrid w:val="0"/>
              <w:spacing w:line="0" w:lineRule="atLeast"/>
              <w:rPr>
                <w:rFonts w:hAnsi="MS UI Gothic"/>
                <w:sz w:val="15"/>
                <w:szCs w:val="15"/>
              </w:rPr>
            </w:pPr>
          </w:p>
          <w:p w:rsidR="009A6328" w:rsidRPr="00775F89" w:rsidRDefault="009A6328" w:rsidP="009A6328">
            <w:pPr>
              <w:snapToGrid w:val="0"/>
              <w:spacing w:line="0" w:lineRule="atLeast"/>
              <w:rPr>
                <w:rFonts w:hAnsi="MS UI Gothic"/>
                <w:sz w:val="15"/>
                <w:szCs w:val="15"/>
              </w:rPr>
            </w:pPr>
            <w:r w:rsidRPr="00775F89">
              <w:rPr>
                <w:rFonts w:hAnsi="MS UI Gothic" w:hint="eastAsia"/>
                <w:sz w:val="15"/>
                <w:szCs w:val="15"/>
              </w:rPr>
              <w:t>解釈通知</w:t>
            </w:r>
          </w:p>
          <w:p w:rsidR="009A6328" w:rsidRPr="00775F89" w:rsidRDefault="009A6328" w:rsidP="009A6328">
            <w:pPr>
              <w:snapToGrid w:val="0"/>
              <w:spacing w:line="0" w:lineRule="atLeast"/>
              <w:rPr>
                <w:rFonts w:hAnsi="MS UI Gothic"/>
                <w:sz w:val="15"/>
                <w:szCs w:val="15"/>
              </w:rPr>
            </w:pPr>
            <w:r w:rsidRPr="00775F89">
              <w:rPr>
                <w:rFonts w:hAnsi="MS UI Gothic" w:hint="eastAsia"/>
                <w:sz w:val="15"/>
                <w:szCs w:val="15"/>
              </w:rPr>
              <w:t>第三の３(25)</w:t>
            </w:r>
          </w:p>
          <w:p w:rsidR="0046191C" w:rsidRPr="00775F89" w:rsidRDefault="0046191C" w:rsidP="0046191C">
            <w:pPr>
              <w:snapToGrid w:val="0"/>
              <w:spacing w:line="0" w:lineRule="atLeast"/>
              <w:jc w:val="left"/>
              <w:rPr>
                <w:rFonts w:hAnsi="MS UI Gothic"/>
                <w:sz w:val="15"/>
                <w:szCs w:val="15"/>
              </w:rPr>
            </w:pPr>
          </w:p>
        </w:tc>
      </w:tr>
      <w:tr w:rsidR="00775F89" w:rsidRPr="00775F89" w:rsidTr="003B4CD5">
        <w:trPr>
          <w:trHeight w:val="662"/>
        </w:trPr>
        <w:tc>
          <w:tcPr>
            <w:tcW w:w="1305" w:type="dxa"/>
            <w:vMerge/>
            <w:tcBorders>
              <w:left w:val="single" w:sz="4" w:space="0" w:color="auto"/>
              <w:bottom w:val="single" w:sz="4" w:space="0" w:color="auto"/>
              <w:right w:val="single" w:sz="4" w:space="0" w:color="auto"/>
            </w:tcBorders>
          </w:tcPr>
          <w:p w:rsidR="0046191C" w:rsidRPr="00762602" w:rsidRDefault="0046191C" w:rsidP="0046191C">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46191C" w:rsidRPr="00775F89" w:rsidRDefault="0046191C" w:rsidP="0046191C">
            <w:pPr>
              <w:snapToGrid w:val="0"/>
              <w:spacing w:line="0" w:lineRule="atLeast"/>
              <w:ind w:left="210" w:hangingChars="100" w:hanging="210"/>
              <w:jc w:val="left"/>
              <w:rPr>
                <w:rFonts w:hAnsi="MS UI Gothic"/>
                <w:szCs w:val="21"/>
              </w:rPr>
            </w:pPr>
            <w:r w:rsidRPr="00775F89">
              <w:rPr>
                <w:rFonts w:hAnsi="MS UI Gothic"/>
                <w:szCs w:val="21"/>
              </w:rPr>
              <w:t>(</w:t>
            </w:r>
            <w:r w:rsidRPr="00775F89">
              <w:rPr>
                <w:rFonts w:hAnsi="MS UI Gothic" w:hint="eastAsia"/>
                <w:szCs w:val="21"/>
              </w:rPr>
              <w:t>2</w:t>
            </w:r>
            <w:r w:rsidRPr="00775F89">
              <w:rPr>
                <w:rFonts w:hAnsi="MS UI Gothic"/>
                <w:szCs w:val="21"/>
              </w:rPr>
              <w:t>)</w:t>
            </w:r>
            <w:r w:rsidRPr="00775F89">
              <w:rPr>
                <w:rFonts w:hAnsi="MS UI Gothic" w:hint="eastAsia"/>
                <w:szCs w:val="21"/>
              </w:rPr>
              <w:t xml:space="preserve">　管理者は、従業者に運営に関する基準を遵守させるために必要な指揮命令を行っていますか。</w:t>
            </w:r>
          </w:p>
          <w:p w:rsidR="0046191C" w:rsidRPr="00775F89" w:rsidRDefault="0046191C" w:rsidP="00C44406">
            <w:pPr>
              <w:snapToGrid w:val="0"/>
              <w:spacing w:line="0" w:lineRule="atLeast"/>
              <w:jc w:val="left"/>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DE1A4F" w:rsidRPr="00775F89" w:rsidRDefault="00DE1A4F" w:rsidP="00DE1A4F">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はい</w:t>
            </w:r>
          </w:p>
          <w:p w:rsidR="00DE1A4F" w:rsidRPr="00775F89" w:rsidRDefault="00DE1A4F" w:rsidP="00DE1A4F">
            <w:pPr>
              <w:snapToGrid w:val="0"/>
              <w:spacing w:line="0" w:lineRule="atLeast"/>
              <w:ind w:leftChars="-56" w:left="-118" w:rightChars="-56" w:right="-118" w:firstLineChars="50" w:firstLine="105"/>
              <w:jc w:val="left"/>
              <w:rPr>
                <w:rFonts w:hAnsi="MS UI Gothic"/>
                <w:szCs w:val="21"/>
              </w:rPr>
            </w:pPr>
            <w:r w:rsidRPr="00775F89">
              <w:rPr>
                <w:rFonts w:hAnsi="MS UI Gothic" w:hint="eastAsia"/>
                <w:szCs w:val="21"/>
              </w:rPr>
              <w:t>いいえ</w:t>
            </w:r>
          </w:p>
          <w:p w:rsidR="0046191C" w:rsidRPr="00775F89" w:rsidRDefault="0046191C" w:rsidP="0046191C">
            <w:pPr>
              <w:spacing w:line="0" w:lineRule="atLeast"/>
              <w:jc w:val="left"/>
              <w:rPr>
                <w:rFonts w:hAnsi="MS UI Gothic"/>
                <w:szCs w:val="21"/>
              </w:rPr>
            </w:pPr>
          </w:p>
        </w:tc>
        <w:tc>
          <w:tcPr>
            <w:tcW w:w="1273" w:type="dxa"/>
            <w:vMerge/>
            <w:tcBorders>
              <w:top w:val="single" w:sz="4" w:space="0" w:color="auto"/>
              <w:left w:val="single" w:sz="4" w:space="0" w:color="auto"/>
              <w:bottom w:val="single" w:sz="4" w:space="0" w:color="auto"/>
              <w:right w:val="single" w:sz="4" w:space="0" w:color="auto"/>
            </w:tcBorders>
          </w:tcPr>
          <w:p w:rsidR="0046191C" w:rsidRPr="00775F89" w:rsidRDefault="0046191C" w:rsidP="0046191C">
            <w:pPr>
              <w:spacing w:line="0" w:lineRule="atLeast"/>
              <w:jc w:val="left"/>
              <w:rPr>
                <w:rFonts w:hAnsi="MS UI Gothic"/>
                <w:sz w:val="15"/>
                <w:szCs w:val="15"/>
              </w:rPr>
            </w:pPr>
          </w:p>
        </w:tc>
      </w:tr>
      <w:tr w:rsidR="00775F89" w:rsidRPr="00762602" w:rsidTr="00F268B6">
        <w:trPr>
          <w:trHeight w:val="572"/>
        </w:trPr>
        <w:tc>
          <w:tcPr>
            <w:tcW w:w="1305" w:type="dxa"/>
            <w:vMerge w:val="restart"/>
            <w:tcBorders>
              <w:top w:val="single" w:sz="4" w:space="0" w:color="auto"/>
              <w:left w:val="single" w:sz="4" w:space="0" w:color="auto"/>
              <w:right w:val="single" w:sz="4" w:space="0" w:color="auto"/>
            </w:tcBorders>
          </w:tcPr>
          <w:p w:rsidR="0046191C" w:rsidRPr="00762602" w:rsidRDefault="00F568FD" w:rsidP="004B5DCF">
            <w:pPr>
              <w:snapToGrid w:val="0"/>
              <w:spacing w:line="0" w:lineRule="atLeast"/>
              <w:jc w:val="left"/>
              <w:rPr>
                <w:rFonts w:hAnsi="MS UI Gothic"/>
                <w:sz w:val="20"/>
                <w:szCs w:val="20"/>
              </w:rPr>
            </w:pPr>
            <w:r w:rsidRPr="00762602">
              <w:rPr>
                <w:rFonts w:hAnsi="MS UI Gothic" w:hint="eastAsia"/>
                <w:sz w:val="20"/>
                <w:szCs w:val="20"/>
              </w:rPr>
              <w:t>４０</w:t>
            </w:r>
          </w:p>
          <w:p w:rsidR="0046191C" w:rsidRPr="00762602" w:rsidRDefault="0046191C" w:rsidP="004B5DCF">
            <w:pPr>
              <w:snapToGrid w:val="0"/>
              <w:spacing w:line="0" w:lineRule="atLeast"/>
              <w:ind w:rightChars="-80" w:right="-168"/>
              <w:jc w:val="left"/>
              <w:rPr>
                <w:rFonts w:hAnsi="MS UI Gothic"/>
                <w:sz w:val="20"/>
                <w:szCs w:val="20"/>
              </w:rPr>
            </w:pPr>
            <w:r w:rsidRPr="00762602">
              <w:rPr>
                <w:rFonts w:hAnsi="MS UI Gothic" w:hint="eastAsia"/>
                <w:sz w:val="20"/>
                <w:szCs w:val="20"/>
              </w:rPr>
              <w:t>勤務体制の確保等</w:t>
            </w: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bdr w:val="single" w:sz="4" w:space="0" w:color="auto"/>
              </w:rPr>
            </w:pPr>
            <w:r w:rsidRPr="00762602">
              <w:rPr>
                <w:rFonts w:hAnsi="MS UI Gothic" w:hint="eastAsia"/>
                <w:sz w:val="20"/>
                <w:szCs w:val="20"/>
                <w:bdr w:val="single" w:sz="4" w:space="0" w:color="auto"/>
              </w:rPr>
              <w:t>共通</w:t>
            </w:r>
          </w:p>
          <w:p w:rsidR="0046191C" w:rsidRPr="00762602" w:rsidRDefault="0046191C" w:rsidP="004B5DCF">
            <w:pPr>
              <w:snapToGrid w:val="0"/>
              <w:spacing w:line="0" w:lineRule="atLeast"/>
              <w:jc w:val="left"/>
              <w:rPr>
                <w:rFonts w:hAnsi="MS UI Gothic"/>
                <w:sz w:val="20"/>
                <w:szCs w:val="20"/>
                <w:bdr w:val="single" w:sz="4" w:space="0" w:color="auto"/>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p w:rsidR="0046191C" w:rsidRPr="00762602" w:rsidRDefault="0046191C" w:rsidP="004B5DCF">
            <w:pPr>
              <w:snapToGrid w:val="0"/>
              <w:spacing w:line="0" w:lineRule="atLeast"/>
              <w:jc w:val="left"/>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46191C" w:rsidRPr="00762602" w:rsidRDefault="0046191C" w:rsidP="0046191C">
            <w:pPr>
              <w:snapToGrid w:val="0"/>
              <w:spacing w:line="0" w:lineRule="atLeast"/>
              <w:ind w:left="210" w:hangingChars="100" w:hanging="210"/>
              <w:jc w:val="left"/>
              <w:rPr>
                <w:rFonts w:hAnsi="MS UI Gothic"/>
                <w:szCs w:val="21"/>
              </w:rPr>
            </w:pPr>
            <w:r w:rsidRPr="00762602">
              <w:rPr>
                <w:rFonts w:hAnsi="MS UI Gothic"/>
                <w:szCs w:val="21"/>
              </w:rPr>
              <w:t>(</w:t>
            </w:r>
            <w:r w:rsidRPr="00762602">
              <w:rPr>
                <w:rFonts w:hAnsi="MS UI Gothic" w:hint="eastAsia"/>
                <w:szCs w:val="21"/>
              </w:rPr>
              <w:t>1</w:t>
            </w:r>
            <w:r w:rsidRPr="00762602">
              <w:rPr>
                <w:rFonts w:hAnsi="MS UI Gothic"/>
                <w:szCs w:val="21"/>
              </w:rPr>
              <w:t>)</w:t>
            </w:r>
            <w:r w:rsidRPr="00762602">
              <w:rPr>
                <w:rFonts w:hAnsi="MS UI Gothic" w:hint="eastAsia"/>
                <w:szCs w:val="21"/>
              </w:rPr>
              <w:t xml:space="preserve">　障害児に対し、適切なサービスを提供することができるよう、事業所ごとに従業者の勤務体制を定めていますか。</w:t>
            </w:r>
          </w:p>
          <w:p w:rsidR="00752E7A" w:rsidRPr="00762602" w:rsidRDefault="00752E7A" w:rsidP="0046191C">
            <w:pPr>
              <w:snapToGrid w:val="0"/>
              <w:spacing w:line="0" w:lineRule="atLeast"/>
              <w:ind w:left="210" w:hangingChars="100" w:hanging="210"/>
              <w:jc w:val="left"/>
              <w:rPr>
                <w:rFonts w:hAnsi="MS UI Gothic"/>
                <w:szCs w:val="21"/>
              </w:rPr>
            </w:pPr>
          </w:p>
        </w:tc>
        <w:tc>
          <w:tcPr>
            <w:tcW w:w="967" w:type="dxa"/>
            <w:gridSpan w:val="2"/>
            <w:tcBorders>
              <w:top w:val="single" w:sz="4" w:space="0" w:color="auto"/>
              <w:left w:val="single" w:sz="4" w:space="0" w:color="auto"/>
              <w:bottom w:val="nil"/>
              <w:right w:val="single" w:sz="4" w:space="0" w:color="auto"/>
            </w:tcBorders>
          </w:tcPr>
          <w:p w:rsidR="0046191C" w:rsidRPr="00762602" w:rsidRDefault="0046191C" w:rsidP="0046191C">
            <w:pPr>
              <w:snapToGrid w:val="0"/>
              <w:spacing w:line="0" w:lineRule="atLeast"/>
              <w:ind w:leftChars="-56" w:left="-118" w:rightChars="-56" w:right="-118" w:firstLineChars="50" w:firstLine="105"/>
              <w:jc w:val="left"/>
              <w:rPr>
                <w:rFonts w:hAnsi="MS UI Gothic"/>
                <w:szCs w:val="21"/>
              </w:rPr>
            </w:pPr>
            <w:r w:rsidRPr="00762602">
              <w:rPr>
                <w:rFonts w:hAnsi="MS UI Gothic" w:hint="eastAsia"/>
                <w:szCs w:val="21"/>
              </w:rPr>
              <w:t>はい</w:t>
            </w:r>
          </w:p>
          <w:p w:rsidR="0046191C" w:rsidRPr="00762602" w:rsidRDefault="0046191C" w:rsidP="00F268B6">
            <w:pPr>
              <w:snapToGrid w:val="0"/>
              <w:spacing w:line="0" w:lineRule="atLeast"/>
              <w:ind w:leftChars="-56" w:left="-118" w:rightChars="-56" w:right="-118" w:firstLineChars="50" w:firstLine="105"/>
              <w:jc w:val="left"/>
              <w:rPr>
                <w:rFonts w:hAnsi="MS UI Gothic"/>
                <w:szCs w:val="21"/>
              </w:rPr>
            </w:pPr>
            <w:r w:rsidRPr="00762602">
              <w:rPr>
                <w:rFonts w:hAnsi="MS UI Gothic" w:hint="eastAsia"/>
                <w:szCs w:val="21"/>
              </w:rPr>
              <w:t>いいえ</w:t>
            </w:r>
          </w:p>
        </w:tc>
        <w:tc>
          <w:tcPr>
            <w:tcW w:w="1273" w:type="dxa"/>
            <w:vMerge w:val="restart"/>
            <w:tcBorders>
              <w:top w:val="single" w:sz="4" w:space="0" w:color="auto"/>
              <w:left w:val="single" w:sz="4" w:space="0" w:color="auto"/>
              <w:bottom w:val="nil"/>
              <w:right w:val="single" w:sz="4" w:space="0" w:color="auto"/>
            </w:tcBorders>
          </w:tcPr>
          <w:p w:rsidR="009A6328" w:rsidRPr="00762602" w:rsidRDefault="009A6328" w:rsidP="009A6328">
            <w:pPr>
              <w:spacing w:line="0" w:lineRule="atLeast"/>
              <w:jc w:val="left"/>
              <w:rPr>
                <w:rFonts w:hAnsi="MS UI Gothic"/>
                <w:sz w:val="15"/>
                <w:szCs w:val="15"/>
              </w:rPr>
            </w:pPr>
            <w:r w:rsidRPr="00762602">
              <w:rPr>
                <w:rFonts w:hAnsi="MS UI Gothic" w:hint="eastAsia"/>
                <w:sz w:val="15"/>
                <w:szCs w:val="15"/>
              </w:rPr>
              <w:t>条例第40, 85,</w:t>
            </w:r>
          </w:p>
          <w:p w:rsidR="009A6328" w:rsidRPr="00762602" w:rsidRDefault="009A6328" w:rsidP="009A6328">
            <w:pPr>
              <w:spacing w:line="0" w:lineRule="atLeast"/>
              <w:jc w:val="left"/>
              <w:rPr>
                <w:rFonts w:hAnsi="MS UI Gothic"/>
                <w:sz w:val="15"/>
                <w:szCs w:val="15"/>
              </w:rPr>
            </w:pPr>
            <w:r w:rsidRPr="00762602">
              <w:rPr>
                <w:rFonts w:hAnsi="MS UI Gothic" w:hint="eastAsia"/>
                <w:sz w:val="15"/>
                <w:szCs w:val="15"/>
              </w:rPr>
              <w:t>98,103条</w:t>
            </w:r>
          </w:p>
          <w:p w:rsidR="009A6328" w:rsidRPr="00762602" w:rsidRDefault="009A6328" w:rsidP="009A6328">
            <w:pPr>
              <w:snapToGrid w:val="0"/>
              <w:spacing w:line="0" w:lineRule="atLeast"/>
              <w:rPr>
                <w:rFonts w:hAnsi="MS UI Gothic"/>
                <w:sz w:val="15"/>
                <w:szCs w:val="15"/>
              </w:rPr>
            </w:pPr>
            <w:r w:rsidRPr="00762602">
              <w:rPr>
                <w:rFonts w:hAnsi="MS UI Gothic" w:hint="eastAsia"/>
                <w:sz w:val="15"/>
                <w:szCs w:val="15"/>
              </w:rPr>
              <w:t>省令第38,71,</w:t>
            </w:r>
          </w:p>
          <w:p w:rsidR="009A6328" w:rsidRPr="00762602" w:rsidRDefault="009A6328" w:rsidP="009A6328">
            <w:pPr>
              <w:snapToGrid w:val="0"/>
              <w:spacing w:line="0" w:lineRule="atLeast"/>
              <w:rPr>
                <w:rFonts w:hAnsi="MS UI Gothic"/>
                <w:sz w:val="15"/>
                <w:szCs w:val="15"/>
              </w:rPr>
            </w:pPr>
            <w:r w:rsidRPr="00762602">
              <w:rPr>
                <w:rFonts w:hAnsi="MS UI Gothic" w:hint="eastAsia"/>
                <w:sz w:val="15"/>
                <w:szCs w:val="15"/>
              </w:rPr>
              <w:t>71の14,79条</w:t>
            </w:r>
          </w:p>
          <w:p w:rsidR="009A6328" w:rsidRPr="00762602" w:rsidRDefault="009A6328" w:rsidP="009A6328">
            <w:pPr>
              <w:snapToGrid w:val="0"/>
              <w:spacing w:line="0" w:lineRule="atLeast"/>
              <w:rPr>
                <w:rFonts w:hAnsi="MS UI Gothic"/>
                <w:sz w:val="15"/>
                <w:szCs w:val="15"/>
              </w:rPr>
            </w:pPr>
          </w:p>
          <w:p w:rsidR="009A6328" w:rsidRPr="00762602" w:rsidRDefault="009A6328" w:rsidP="009A6328">
            <w:pPr>
              <w:snapToGrid w:val="0"/>
              <w:spacing w:line="0" w:lineRule="atLeast"/>
              <w:rPr>
                <w:rFonts w:hAnsi="MS UI Gothic"/>
                <w:sz w:val="15"/>
                <w:szCs w:val="15"/>
              </w:rPr>
            </w:pPr>
            <w:r w:rsidRPr="00762602">
              <w:rPr>
                <w:rFonts w:hAnsi="MS UI Gothic" w:hint="eastAsia"/>
                <w:sz w:val="15"/>
                <w:szCs w:val="15"/>
              </w:rPr>
              <w:t>解釈通知　第三の３(27)①</w:t>
            </w:r>
          </w:p>
          <w:p w:rsidR="0046191C" w:rsidRPr="00762602" w:rsidRDefault="0046191C" w:rsidP="0046191C">
            <w:pPr>
              <w:snapToGrid w:val="0"/>
              <w:spacing w:line="0" w:lineRule="atLeast"/>
              <w:rPr>
                <w:rFonts w:hAnsi="MS UI Gothic"/>
                <w:sz w:val="15"/>
                <w:szCs w:val="15"/>
              </w:rPr>
            </w:pPr>
          </w:p>
        </w:tc>
      </w:tr>
      <w:tr w:rsidR="00775F89" w:rsidRPr="00762602" w:rsidTr="00A26BE8">
        <w:trPr>
          <w:trHeight w:val="736"/>
        </w:trPr>
        <w:tc>
          <w:tcPr>
            <w:tcW w:w="1305" w:type="dxa"/>
            <w:vMerge/>
            <w:tcBorders>
              <w:left w:val="single" w:sz="4" w:space="0" w:color="auto"/>
              <w:right w:val="single" w:sz="4" w:space="0" w:color="auto"/>
            </w:tcBorders>
          </w:tcPr>
          <w:p w:rsidR="0046191C" w:rsidRPr="00762602" w:rsidRDefault="0046191C" w:rsidP="0046191C">
            <w:pPr>
              <w:snapToGrid w:val="0"/>
              <w:spacing w:line="0" w:lineRule="atLeast"/>
              <w:jc w:val="left"/>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46191C" w:rsidRPr="00762602" w:rsidRDefault="0046191C" w:rsidP="0046191C">
            <w:pPr>
              <w:snapToGrid w:val="0"/>
              <w:spacing w:line="0" w:lineRule="atLeast"/>
              <w:ind w:left="210" w:hangingChars="100" w:hanging="210"/>
              <w:jc w:val="left"/>
              <w:rPr>
                <w:rFonts w:hAnsi="MS UI Gothic"/>
                <w:szCs w:val="21"/>
              </w:rPr>
            </w:pPr>
            <w:r w:rsidRPr="00762602">
              <w:rPr>
                <w:rFonts w:hAnsi="MS UI Gothic" w:hint="eastAsia"/>
                <w:szCs w:val="21"/>
              </w:rPr>
              <w:t>※　事業所ごとに、原則として月ごとに勤務表を作成し、従業者の日々の勤務時間、常勤・非常勤の別、管理者との業務関係等を明確にしてください。</w:t>
            </w:r>
          </w:p>
          <w:p w:rsidR="0046191C" w:rsidRPr="00762602" w:rsidRDefault="0046191C" w:rsidP="0046191C">
            <w:pPr>
              <w:snapToGrid w:val="0"/>
              <w:spacing w:line="0" w:lineRule="atLeast"/>
              <w:ind w:left="210" w:hangingChars="100" w:hanging="210"/>
              <w:jc w:val="left"/>
              <w:rPr>
                <w:rFonts w:hAnsi="MS UI Gothic"/>
                <w:szCs w:val="21"/>
              </w:rPr>
            </w:pPr>
          </w:p>
        </w:tc>
        <w:tc>
          <w:tcPr>
            <w:tcW w:w="967" w:type="dxa"/>
            <w:gridSpan w:val="2"/>
            <w:tcBorders>
              <w:top w:val="nil"/>
              <w:left w:val="single" w:sz="4" w:space="0" w:color="auto"/>
              <w:bottom w:val="single" w:sz="4" w:space="0" w:color="auto"/>
              <w:right w:val="single" w:sz="4" w:space="0" w:color="auto"/>
            </w:tcBorders>
          </w:tcPr>
          <w:p w:rsidR="0046191C" w:rsidRPr="00762602" w:rsidRDefault="0046191C" w:rsidP="00A26BE8">
            <w:pPr>
              <w:snapToGrid w:val="0"/>
              <w:spacing w:line="0" w:lineRule="atLeast"/>
              <w:ind w:leftChars="-56" w:left="-118" w:rightChars="-56" w:right="-118" w:firstLineChars="50" w:firstLine="100"/>
              <w:jc w:val="left"/>
              <w:rPr>
                <w:rFonts w:hAnsi="MS UI Gothic"/>
                <w:sz w:val="20"/>
                <w:szCs w:val="20"/>
              </w:rPr>
            </w:pPr>
          </w:p>
        </w:tc>
        <w:tc>
          <w:tcPr>
            <w:tcW w:w="1273" w:type="dxa"/>
            <w:vMerge/>
            <w:tcBorders>
              <w:left w:val="single" w:sz="4" w:space="0" w:color="auto"/>
              <w:bottom w:val="nil"/>
              <w:right w:val="single" w:sz="4" w:space="0" w:color="auto"/>
            </w:tcBorders>
          </w:tcPr>
          <w:p w:rsidR="0046191C" w:rsidRPr="00762602" w:rsidRDefault="0046191C" w:rsidP="0046191C">
            <w:pPr>
              <w:snapToGrid w:val="0"/>
              <w:spacing w:line="0" w:lineRule="atLeast"/>
              <w:rPr>
                <w:rFonts w:hAnsi="MS UI Gothic"/>
                <w:sz w:val="15"/>
                <w:szCs w:val="15"/>
              </w:rPr>
            </w:pPr>
          </w:p>
        </w:tc>
      </w:tr>
      <w:tr w:rsidR="00775F89" w:rsidRPr="00762602" w:rsidTr="008D4C19">
        <w:trPr>
          <w:trHeight w:val="779"/>
        </w:trPr>
        <w:tc>
          <w:tcPr>
            <w:tcW w:w="1305" w:type="dxa"/>
            <w:vMerge/>
            <w:tcBorders>
              <w:left w:val="single" w:sz="4" w:space="0" w:color="auto"/>
              <w:right w:val="single" w:sz="4" w:space="0" w:color="auto"/>
            </w:tcBorders>
          </w:tcPr>
          <w:p w:rsidR="0046191C" w:rsidRPr="00762602" w:rsidRDefault="0046191C" w:rsidP="0046191C">
            <w:pPr>
              <w:snapToGrid w:val="0"/>
              <w:spacing w:line="0" w:lineRule="atLeast"/>
              <w:jc w:val="lef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46191C" w:rsidRPr="00762602" w:rsidRDefault="0046191C" w:rsidP="006965D6">
            <w:pPr>
              <w:snapToGrid w:val="0"/>
              <w:spacing w:line="0" w:lineRule="atLeast"/>
              <w:ind w:left="210" w:hangingChars="100" w:hanging="210"/>
              <w:rPr>
                <w:rFonts w:hAnsi="MS UI Gothic"/>
                <w:sz w:val="15"/>
                <w:szCs w:val="15"/>
              </w:rPr>
            </w:pPr>
            <w:r w:rsidRPr="00762602">
              <w:rPr>
                <w:rFonts w:hAnsi="MS UI Gothic"/>
                <w:szCs w:val="21"/>
              </w:rPr>
              <w:t>(</w:t>
            </w:r>
            <w:r w:rsidRPr="00762602">
              <w:rPr>
                <w:rFonts w:hAnsi="MS UI Gothic" w:hint="eastAsia"/>
                <w:szCs w:val="21"/>
              </w:rPr>
              <w:t>2</w:t>
            </w:r>
            <w:r w:rsidRPr="00762602">
              <w:rPr>
                <w:rFonts w:hAnsi="MS UI Gothic"/>
                <w:szCs w:val="21"/>
              </w:rPr>
              <w:t>)</w:t>
            </w:r>
            <w:r w:rsidRPr="00762602">
              <w:rPr>
                <w:rFonts w:hAnsi="MS UI Gothic" w:hint="eastAsia"/>
                <w:szCs w:val="21"/>
              </w:rPr>
              <w:t xml:space="preserve">　</w:t>
            </w:r>
            <w:r w:rsidRPr="00762602">
              <w:rPr>
                <w:rFonts w:hint="eastAsia"/>
              </w:rPr>
              <w:t>事業所ごとに、当該事業所の従業者によってサービスを提供していますか。</w:t>
            </w:r>
          </w:p>
          <w:p w:rsidR="0046191C" w:rsidRPr="00762602" w:rsidRDefault="0046191C" w:rsidP="0046191C">
            <w:pPr>
              <w:snapToGrid w:val="0"/>
              <w:spacing w:line="0" w:lineRule="atLeast"/>
              <w:rPr>
                <w:rFonts w:hAnsi="MS UI Gothic"/>
                <w:sz w:val="15"/>
                <w:szCs w:val="15"/>
              </w:rPr>
            </w:pPr>
          </w:p>
          <w:p w:rsidR="0046191C" w:rsidRPr="00762602" w:rsidRDefault="0046191C" w:rsidP="009D4FBE">
            <w:pPr>
              <w:snapToGrid w:val="0"/>
              <w:spacing w:line="0" w:lineRule="atLeast"/>
              <w:ind w:left="210" w:hangingChars="100" w:hanging="210"/>
              <w:jc w:val="left"/>
              <w:rPr>
                <w:rFonts w:hAnsi="MS UI Gothic"/>
                <w:szCs w:val="21"/>
              </w:rPr>
            </w:pPr>
            <w:r w:rsidRPr="00762602">
              <w:rPr>
                <w:rFonts w:hAnsi="MS UI Gothic" w:hint="eastAsia"/>
                <w:szCs w:val="21"/>
              </w:rPr>
              <w:t>※　障害児の支援に直接影響を及ぼさない業務については、この限りではありません。</w:t>
            </w:r>
          </w:p>
        </w:tc>
        <w:tc>
          <w:tcPr>
            <w:tcW w:w="967" w:type="dxa"/>
            <w:gridSpan w:val="2"/>
            <w:vMerge w:val="restart"/>
            <w:tcBorders>
              <w:top w:val="single" w:sz="4" w:space="0" w:color="auto"/>
              <w:left w:val="single" w:sz="4" w:space="0" w:color="auto"/>
              <w:right w:val="single" w:sz="4" w:space="0" w:color="auto"/>
            </w:tcBorders>
          </w:tcPr>
          <w:p w:rsidR="0046191C" w:rsidRPr="00762602" w:rsidRDefault="0046191C" w:rsidP="0046191C">
            <w:pPr>
              <w:snapToGrid w:val="0"/>
              <w:spacing w:line="0" w:lineRule="atLeast"/>
              <w:ind w:leftChars="-56" w:left="-118" w:rightChars="-56" w:right="-118" w:firstLineChars="50" w:firstLine="105"/>
              <w:jc w:val="left"/>
              <w:rPr>
                <w:rFonts w:hAnsi="MS UI Gothic"/>
                <w:szCs w:val="21"/>
              </w:rPr>
            </w:pPr>
            <w:r w:rsidRPr="00762602">
              <w:rPr>
                <w:rFonts w:hAnsi="MS UI Gothic" w:hint="eastAsia"/>
                <w:szCs w:val="21"/>
              </w:rPr>
              <w:t>はい</w:t>
            </w:r>
          </w:p>
          <w:p w:rsidR="0046191C" w:rsidRPr="00762602" w:rsidRDefault="0046191C" w:rsidP="0046191C">
            <w:pPr>
              <w:snapToGrid w:val="0"/>
              <w:spacing w:line="0" w:lineRule="atLeast"/>
              <w:ind w:leftChars="-56" w:left="-118" w:rightChars="-56" w:right="-118" w:firstLineChars="50" w:firstLine="105"/>
              <w:jc w:val="left"/>
              <w:rPr>
                <w:rFonts w:hAnsi="MS UI Gothic"/>
                <w:sz w:val="20"/>
                <w:szCs w:val="20"/>
              </w:rPr>
            </w:pPr>
            <w:r w:rsidRPr="00762602">
              <w:rPr>
                <w:rFonts w:hAnsi="MS UI Gothic" w:hint="eastAsia"/>
                <w:szCs w:val="21"/>
              </w:rPr>
              <w:t>いいえ</w:t>
            </w:r>
          </w:p>
        </w:tc>
        <w:tc>
          <w:tcPr>
            <w:tcW w:w="1273" w:type="dxa"/>
            <w:vMerge w:val="restart"/>
            <w:tcBorders>
              <w:top w:val="nil"/>
              <w:left w:val="single" w:sz="4" w:space="0" w:color="auto"/>
              <w:right w:val="single" w:sz="4" w:space="0" w:color="auto"/>
            </w:tcBorders>
          </w:tcPr>
          <w:p w:rsidR="0046191C" w:rsidRPr="00762602" w:rsidRDefault="0046191C" w:rsidP="0046191C">
            <w:pPr>
              <w:snapToGrid w:val="0"/>
              <w:spacing w:line="0" w:lineRule="atLeast"/>
              <w:rPr>
                <w:rFonts w:hAnsi="MS UI Gothic"/>
                <w:sz w:val="15"/>
                <w:szCs w:val="15"/>
              </w:rPr>
            </w:pPr>
          </w:p>
          <w:p w:rsidR="009A6328" w:rsidRPr="00762602" w:rsidRDefault="009A6328" w:rsidP="0046191C">
            <w:pPr>
              <w:snapToGrid w:val="0"/>
              <w:spacing w:line="0" w:lineRule="atLeast"/>
              <w:rPr>
                <w:rFonts w:hAnsi="MS UI Gothic"/>
                <w:sz w:val="15"/>
                <w:szCs w:val="15"/>
              </w:rPr>
            </w:pPr>
          </w:p>
          <w:p w:rsidR="009A6328" w:rsidRPr="00762602" w:rsidRDefault="009A6328" w:rsidP="0046191C">
            <w:pPr>
              <w:snapToGrid w:val="0"/>
              <w:spacing w:line="0" w:lineRule="atLeast"/>
              <w:rPr>
                <w:rFonts w:hAnsi="MS UI Gothic"/>
                <w:sz w:val="15"/>
                <w:szCs w:val="15"/>
              </w:rPr>
            </w:pPr>
          </w:p>
          <w:p w:rsidR="009A6328" w:rsidRPr="00762602" w:rsidRDefault="009A6328" w:rsidP="0046191C">
            <w:pPr>
              <w:snapToGrid w:val="0"/>
              <w:spacing w:line="0" w:lineRule="atLeast"/>
              <w:rPr>
                <w:rFonts w:hAnsi="MS UI Gothic"/>
                <w:sz w:val="15"/>
                <w:szCs w:val="15"/>
              </w:rPr>
            </w:pPr>
          </w:p>
          <w:p w:rsidR="009A6328" w:rsidRPr="00762602" w:rsidRDefault="009A6328" w:rsidP="0046191C">
            <w:pPr>
              <w:snapToGrid w:val="0"/>
              <w:spacing w:line="0" w:lineRule="atLeast"/>
              <w:rPr>
                <w:rFonts w:hAnsi="MS UI Gothic"/>
                <w:sz w:val="15"/>
                <w:szCs w:val="15"/>
              </w:rPr>
            </w:pPr>
          </w:p>
          <w:p w:rsidR="009A6328" w:rsidRPr="00762602" w:rsidRDefault="009A6328" w:rsidP="0046191C">
            <w:pPr>
              <w:snapToGrid w:val="0"/>
              <w:spacing w:line="0" w:lineRule="atLeast"/>
              <w:rPr>
                <w:rFonts w:hAnsi="MS UI Gothic"/>
                <w:sz w:val="15"/>
                <w:szCs w:val="15"/>
              </w:rPr>
            </w:pPr>
          </w:p>
          <w:p w:rsidR="009A6328" w:rsidRPr="00762602" w:rsidRDefault="009A6328" w:rsidP="0046191C">
            <w:pPr>
              <w:snapToGrid w:val="0"/>
              <w:spacing w:line="0" w:lineRule="atLeast"/>
              <w:rPr>
                <w:rFonts w:hAnsi="MS UI Gothic"/>
                <w:sz w:val="15"/>
                <w:szCs w:val="15"/>
              </w:rPr>
            </w:pPr>
          </w:p>
          <w:p w:rsidR="00DB5016" w:rsidRPr="00762602" w:rsidRDefault="00DB5016" w:rsidP="00DB5016">
            <w:pPr>
              <w:snapToGrid w:val="0"/>
              <w:spacing w:line="0" w:lineRule="atLeast"/>
              <w:rPr>
                <w:rFonts w:hAnsi="MS UI Gothic"/>
                <w:sz w:val="15"/>
                <w:szCs w:val="15"/>
              </w:rPr>
            </w:pPr>
            <w:r w:rsidRPr="00762602">
              <w:rPr>
                <w:rFonts w:hAnsi="MS UI Gothic" w:hint="eastAsia"/>
                <w:sz w:val="15"/>
                <w:szCs w:val="15"/>
              </w:rPr>
              <w:t>解釈通知　第三の３(27)②</w:t>
            </w: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DB5016" w:rsidRPr="00762602" w:rsidRDefault="00DB5016"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F268B6" w:rsidRPr="00762602" w:rsidRDefault="00F268B6" w:rsidP="0046191C">
            <w:pPr>
              <w:snapToGrid w:val="0"/>
              <w:spacing w:line="0" w:lineRule="atLeast"/>
              <w:rPr>
                <w:rFonts w:hAnsi="MS UI Gothic"/>
                <w:sz w:val="15"/>
                <w:szCs w:val="15"/>
              </w:rPr>
            </w:pPr>
          </w:p>
          <w:p w:rsidR="003B4CD5" w:rsidRPr="00762602" w:rsidRDefault="003B4CD5" w:rsidP="0046191C">
            <w:pPr>
              <w:snapToGrid w:val="0"/>
              <w:spacing w:line="0" w:lineRule="atLeast"/>
              <w:rPr>
                <w:rFonts w:hAnsi="MS UI Gothic"/>
                <w:sz w:val="15"/>
                <w:szCs w:val="15"/>
              </w:rPr>
            </w:pPr>
          </w:p>
          <w:p w:rsidR="003B4CD5" w:rsidRPr="00762602" w:rsidRDefault="003B4CD5"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r w:rsidRPr="00762602">
              <w:rPr>
                <w:rFonts w:hAnsi="MS UI Gothic" w:hint="eastAsia"/>
                <w:sz w:val="15"/>
                <w:szCs w:val="15"/>
              </w:rPr>
              <w:t>解釈通知　第三の３(27)③</w:t>
            </w:r>
          </w:p>
          <w:p w:rsidR="0046191C" w:rsidRPr="00762602" w:rsidRDefault="0046191C" w:rsidP="0046191C">
            <w:pPr>
              <w:snapToGrid w:val="0"/>
              <w:spacing w:line="0" w:lineRule="atLeast"/>
              <w:rPr>
                <w:rFonts w:hAnsi="MS UI Gothic"/>
                <w:sz w:val="15"/>
                <w:szCs w:val="15"/>
              </w:rPr>
            </w:pPr>
          </w:p>
          <w:p w:rsidR="0046191C" w:rsidRPr="00762602" w:rsidRDefault="0046191C" w:rsidP="0046191C">
            <w:pPr>
              <w:snapToGrid w:val="0"/>
              <w:spacing w:line="0" w:lineRule="atLeast"/>
              <w:rPr>
                <w:rFonts w:hAnsi="MS UI Gothic"/>
                <w:sz w:val="15"/>
                <w:szCs w:val="15"/>
              </w:rPr>
            </w:pPr>
          </w:p>
          <w:p w:rsidR="0004412E" w:rsidRPr="00762602" w:rsidRDefault="0004412E" w:rsidP="0046191C">
            <w:pPr>
              <w:snapToGrid w:val="0"/>
              <w:spacing w:line="0" w:lineRule="atLeast"/>
              <w:rPr>
                <w:rFonts w:hAnsi="MS UI Gothic"/>
                <w:sz w:val="15"/>
                <w:szCs w:val="15"/>
              </w:rPr>
            </w:pPr>
          </w:p>
          <w:p w:rsidR="0004412E" w:rsidRPr="00762602" w:rsidRDefault="0004412E" w:rsidP="0046191C">
            <w:pPr>
              <w:snapToGrid w:val="0"/>
              <w:spacing w:line="0" w:lineRule="atLeast"/>
              <w:rPr>
                <w:rFonts w:hAnsi="MS UI Gothic"/>
                <w:sz w:val="15"/>
                <w:szCs w:val="15"/>
              </w:rPr>
            </w:pPr>
          </w:p>
          <w:p w:rsidR="0004412E" w:rsidRPr="00762602" w:rsidRDefault="0004412E" w:rsidP="0046191C">
            <w:pPr>
              <w:snapToGrid w:val="0"/>
              <w:spacing w:line="0" w:lineRule="atLeast"/>
              <w:rPr>
                <w:rFonts w:hAnsi="MS UI Gothic"/>
                <w:sz w:val="15"/>
                <w:szCs w:val="15"/>
              </w:rPr>
            </w:pPr>
          </w:p>
          <w:p w:rsidR="0004412E" w:rsidRPr="00762602" w:rsidRDefault="0004412E" w:rsidP="0046191C">
            <w:pPr>
              <w:snapToGrid w:val="0"/>
              <w:spacing w:line="0" w:lineRule="atLeast"/>
              <w:rPr>
                <w:rFonts w:hAnsi="MS UI Gothic"/>
                <w:sz w:val="15"/>
                <w:szCs w:val="15"/>
              </w:rPr>
            </w:pPr>
          </w:p>
          <w:p w:rsidR="0004412E" w:rsidRPr="00762602" w:rsidRDefault="0004412E" w:rsidP="0046191C">
            <w:pPr>
              <w:snapToGrid w:val="0"/>
              <w:spacing w:line="0" w:lineRule="atLeast"/>
              <w:rPr>
                <w:rFonts w:hAnsi="MS UI Gothic"/>
                <w:sz w:val="15"/>
                <w:szCs w:val="15"/>
              </w:rPr>
            </w:pPr>
          </w:p>
          <w:p w:rsidR="0004412E" w:rsidRPr="00762602" w:rsidRDefault="0004412E" w:rsidP="0046191C">
            <w:pPr>
              <w:snapToGrid w:val="0"/>
              <w:spacing w:line="0" w:lineRule="atLeast"/>
              <w:rPr>
                <w:rFonts w:hAnsi="MS UI Gothic"/>
                <w:sz w:val="15"/>
                <w:szCs w:val="15"/>
              </w:rPr>
            </w:pPr>
          </w:p>
          <w:p w:rsidR="0004412E" w:rsidRPr="00762602" w:rsidRDefault="0004412E" w:rsidP="0004412E">
            <w:pPr>
              <w:snapToGrid w:val="0"/>
              <w:spacing w:line="0" w:lineRule="atLeast"/>
              <w:rPr>
                <w:rFonts w:hAnsi="MS UI Gothic"/>
                <w:sz w:val="15"/>
                <w:szCs w:val="15"/>
              </w:rPr>
            </w:pPr>
            <w:r w:rsidRPr="00762602">
              <w:rPr>
                <w:rFonts w:hAnsi="MS UI Gothic" w:hint="eastAsia"/>
                <w:sz w:val="15"/>
                <w:szCs w:val="15"/>
              </w:rPr>
              <w:t>解釈通知　第三の３(27)④</w:t>
            </w:r>
          </w:p>
          <w:p w:rsidR="0004412E" w:rsidRPr="00762602" w:rsidRDefault="0004412E" w:rsidP="0004412E">
            <w:pPr>
              <w:snapToGrid w:val="0"/>
              <w:spacing w:line="0" w:lineRule="atLeast"/>
              <w:rPr>
                <w:rFonts w:hAnsi="MS UI Gothic"/>
                <w:sz w:val="15"/>
                <w:szCs w:val="15"/>
              </w:rPr>
            </w:pPr>
          </w:p>
          <w:p w:rsidR="0004412E" w:rsidRPr="00762602" w:rsidRDefault="00E66D64" w:rsidP="0046191C">
            <w:pPr>
              <w:snapToGrid w:val="0"/>
              <w:spacing w:line="0" w:lineRule="atLeast"/>
              <w:rPr>
                <w:rFonts w:hAnsi="MS UI Gothic"/>
                <w:sz w:val="15"/>
                <w:szCs w:val="15"/>
              </w:rPr>
            </w:pPr>
            <w:r w:rsidRPr="00762602">
              <w:rPr>
                <w:rFonts w:ascii="ＭＳ ゴシック" w:eastAsia="ＭＳ ゴシック" w:hAnsi="MS UI Gothic"/>
                <w:noProof/>
                <w:szCs w:val="21"/>
              </w:rPr>
              <mc:AlternateContent>
                <mc:Choice Requires="wps">
                  <w:drawing>
                    <wp:anchor distT="0" distB="0" distL="114300" distR="114300" simplePos="0" relativeHeight="252863488" behindDoc="0" locked="0" layoutInCell="1" allowOverlap="1" wp14:anchorId="023569F9" wp14:editId="562F361E">
                      <wp:simplePos x="0" y="0"/>
                      <wp:positionH relativeFrom="column">
                        <wp:posOffset>-614680</wp:posOffset>
                      </wp:positionH>
                      <wp:positionV relativeFrom="paragraph">
                        <wp:posOffset>264132</wp:posOffset>
                      </wp:positionV>
                      <wp:extent cx="957532" cy="333955"/>
                      <wp:effectExtent l="0" t="0" r="1460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《Ｒ3新設</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69F9" id="テキスト ボックス 8" o:spid="_x0000_s1032" type="#_x0000_t202" style="position:absolute;left:0;text-align:left;margin-left:-48.4pt;margin-top:20.8pt;width:75.4pt;height:26.3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《Ｒ3新設</w:t>
                            </w:r>
                            <w:r w:rsidRPr="004A44E3">
                              <w:rPr>
                                <w:rFonts w:hint="eastAsia"/>
                                <w:color w:val="FF0000"/>
                                <w:sz w:val="16"/>
                                <w:szCs w:val="16"/>
                              </w:rPr>
                              <w:t>》</w:t>
                            </w:r>
                          </w:p>
                        </w:txbxContent>
                      </v:textbox>
                    </v:shape>
                  </w:pict>
                </mc:Fallback>
              </mc:AlternateContent>
            </w:r>
          </w:p>
        </w:tc>
      </w:tr>
      <w:tr w:rsidR="00775F89" w:rsidRPr="00762602" w:rsidTr="00E6247D">
        <w:trPr>
          <w:trHeight w:val="984"/>
        </w:trPr>
        <w:tc>
          <w:tcPr>
            <w:tcW w:w="1305" w:type="dxa"/>
            <w:vMerge/>
            <w:tcBorders>
              <w:left w:val="single" w:sz="4" w:space="0" w:color="auto"/>
              <w:right w:val="single" w:sz="4" w:space="0" w:color="auto"/>
            </w:tcBorders>
          </w:tcPr>
          <w:p w:rsidR="0046191C" w:rsidRPr="00762602" w:rsidRDefault="0046191C" w:rsidP="0046191C">
            <w:pPr>
              <w:snapToGrid w:val="0"/>
              <w:spacing w:line="0" w:lineRule="atLeast"/>
              <w:jc w:val="left"/>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46191C" w:rsidRPr="00762602" w:rsidRDefault="0046191C" w:rsidP="009D4FBE">
            <w:pPr>
              <w:snapToGrid w:val="0"/>
              <w:spacing w:line="0" w:lineRule="atLeast"/>
              <w:ind w:left="210" w:hangingChars="100" w:hanging="210"/>
              <w:jc w:val="left"/>
              <w:rPr>
                <w:rFonts w:hAnsi="MS UI Gothic"/>
                <w:szCs w:val="21"/>
              </w:rPr>
            </w:pPr>
            <w:r w:rsidRPr="00762602">
              <w:rPr>
                <w:rFonts w:hAnsi="MS UI Gothic" w:hint="eastAsia"/>
                <w:szCs w:val="21"/>
              </w:rPr>
              <w:t>※　原則として事業の従業者によってサービスを提供するべきであるが、障害児の支援に直接影響を及ぼさない業務については、第三者への委託等を行うことを認めるものです。</w:t>
            </w:r>
          </w:p>
          <w:p w:rsidR="00F268B6" w:rsidRPr="00762602" w:rsidRDefault="00F268B6" w:rsidP="009D4FBE">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46191C" w:rsidRPr="00762602" w:rsidRDefault="0046191C" w:rsidP="0046191C">
            <w:pPr>
              <w:snapToGrid w:val="0"/>
              <w:spacing w:line="0" w:lineRule="atLeast"/>
              <w:ind w:leftChars="-56" w:left="-118" w:rightChars="-56" w:right="-118" w:firstLineChars="50" w:firstLine="105"/>
              <w:jc w:val="left"/>
              <w:rPr>
                <w:rFonts w:hAnsi="MS UI Gothic"/>
                <w:szCs w:val="21"/>
              </w:rPr>
            </w:pPr>
          </w:p>
        </w:tc>
        <w:tc>
          <w:tcPr>
            <w:tcW w:w="1273" w:type="dxa"/>
            <w:vMerge/>
            <w:tcBorders>
              <w:left w:val="single" w:sz="4" w:space="0" w:color="auto"/>
              <w:right w:val="single" w:sz="4" w:space="0" w:color="auto"/>
            </w:tcBorders>
          </w:tcPr>
          <w:p w:rsidR="0046191C" w:rsidRPr="00762602" w:rsidRDefault="0046191C" w:rsidP="0046191C">
            <w:pPr>
              <w:snapToGrid w:val="0"/>
              <w:spacing w:line="0" w:lineRule="atLeast"/>
              <w:rPr>
                <w:rFonts w:hAnsi="MS UI Gothic"/>
                <w:sz w:val="15"/>
                <w:szCs w:val="15"/>
              </w:rPr>
            </w:pPr>
          </w:p>
        </w:tc>
      </w:tr>
      <w:tr w:rsidR="00775F89" w:rsidRPr="00762602" w:rsidTr="00F268B6">
        <w:trPr>
          <w:trHeight w:val="477"/>
        </w:trPr>
        <w:tc>
          <w:tcPr>
            <w:tcW w:w="1305" w:type="dxa"/>
            <w:vMerge/>
            <w:tcBorders>
              <w:left w:val="single" w:sz="4" w:space="0" w:color="auto"/>
              <w:right w:val="single" w:sz="4" w:space="0" w:color="auto"/>
            </w:tcBorders>
          </w:tcPr>
          <w:p w:rsidR="0046191C" w:rsidRPr="00762602" w:rsidRDefault="0046191C" w:rsidP="0046191C">
            <w:pPr>
              <w:snapToGrid w:val="0"/>
              <w:spacing w:line="0" w:lineRule="atLeast"/>
              <w:ind w:rightChars="-80" w:right="-168"/>
              <w:rPr>
                <w:rFonts w:hAnsi="MS UI Gothic"/>
                <w:sz w:val="19"/>
                <w:szCs w:val="19"/>
              </w:rPr>
            </w:pPr>
          </w:p>
        </w:tc>
        <w:tc>
          <w:tcPr>
            <w:tcW w:w="5953" w:type="dxa"/>
            <w:gridSpan w:val="2"/>
            <w:tcBorders>
              <w:top w:val="single" w:sz="4" w:space="0" w:color="auto"/>
              <w:left w:val="single" w:sz="4" w:space="0" w:color="auto"/>
              <w:bottom w:val="dotted" w:sz="4" w:space="0" w:color="auto"/>
              <w:right w:val="single" w:sz="4" w:space="0" w:color="auto"/>
            </w:tcBorders>
          </w:tcPr>
          <w:p w:rsidR="0046191C" w:rsidRPr="00762602" w:rsidRDefault="0046191C" w:rsidP="0046191C">
            <w:pPr>
              <w:snapToGrid w:val="0"/>
              <w:spacing w:line="0" w:lineRule="atLeast"/>
              <w:ind w:left="210" w:hangingChars="100" w:hanging="210"/>
              <w:jc w:val="left"/>
            </w:pPr>
            <w:r w:rsidRPr="00762602">
              <w:rPr>
                <w:rFonts w:hAnsi="MS UI Gothic"/>
                <w:szCs w:val="21"/>
              </w:rPr>
              <w:t>(</w:t>
            </w:r>
            <w:r w:rsidRPr="00762602">
              <w:rPr>
                <w:rFonts w:hAnsi="MS UI Gothic" w:hint="eastAsia"/>
                <w:szCs w:val="21"/>
              </w:rPr>
              <w:t>3</w:t>
            </w:r>
            <w:r w:rsidRPr="00762602">
              <w:rPr>
                <w:rFonts w:hAnsi="MS UI Gothic"/>
                <w:szCs w:val="21"/>
              </w:rPr>
              <w:t>)</w:t>
            </w:r>
            <w:r w:rsidRPr="00762602">
              <w:rPr>
                <w:rFonts w:hint="eastAsia"/>
              </w:rPr>
              <w:t xml:space="preserve"> 従業者の資質向上のために、研修の機会を確保していますか。</w:t>
            </w:r>
          </w:p>
          <w:p w:rsidR="0046191C" w:rsidRPr="00762602" w:rsidRDefault="0046191C" w:rsidP="0046191C">
            <w:pPr>
              <w:snapToGrid w:val="0"/>
              <w:spacing w:line="0" w:lineRule="atLeast"/>
              <w:ind w:left="210" w:hangingChars="100" w:hanging="210"/>
              <w:jc w:val="left"/>
              <w:rPr>
                <w:rFonts w:hAnsi="MS UI Gothic"/>
                <w:szCs w:val="21"/>
              </w:rPr>
            </w:pPr>
          </w:p>
        </w:tc>
        <w:tc>
          <w:tcPr>
            <w:tcW w:w="967" w:type="dxa"/>
            <w:gridSpan w:val="2"/>
            <w:vMerge w:val="restart"/>
            <w:tcBorders>
              <w:top w:val="single" w:sz="4" w:space="0" w:color="auto"/>
              <w:left w:val="single" w:sz="4" w:space="0" w:color="auto"/>
              <w:bottom w:val="nil"/>
              <w:right w:val="single" w:sz="4" w:space="0" w:color="auto"/>
            </w:tcBorders>
          </w:tcPr>
          <w:p w:rsidR="0046191C" w:rsidRPr="00762602" w:rsidRDefault="0046191C" w:rsidP="0046191C">
            <w:pPr>
              <w:snapToGrid w:val="0"/>
              <w:spacing w:line="0" w:lineRule="atLeast"/>
              <w:ind w:leftChars="-56" w:left="-118" w:rightChars="-56" w:right="-118" w:firstLineChars="50" w:firstLine="105"/>
              <w:jc w:val="left"/>
              <w:rPr>
                <w:rFonts w:hAnsi="MS UI Gothic"/>
                <w:szCs w:val="21"/>
              </w:rPr>
            </w:pPr>
            <w:r w:rsidRPr="00762602">
              <w:rPr>
                <w:rFonts w:hAnsi="MS UI Gothic" w:hint="eastAsia"/>
                <w:szCs w:val="21"/>
              </w:rPr>
              <w:t>はい</w:t>
            </w:r>
          </w:p>
          <w:p w:rsidR="0046191C" w:rsidRPr="00762602" w:rsidRDefault="0046191C" w:rsidP="0046191C">
            <w:pPr>
              <w:snapToGrid w:val="0"/>
              <w:spacing w:line="0" w:lineRule="atLeast"/>
              <w:ind w:leftChars="-56" w:left="-118" w:rightChars="-56" w:right="-118" w:firstLineChars="50" w:firstLine="105"/>
              <w:jc w:val="left"/>
              <w:rPr>
                <w:rFonts w:hAnsi="MS UI Gothic"/>
                <w:szCs w:val="21"/>
              </w:rPr>
            </w:pPr>
            <w:r w:rsidRPr="00762602">
              <w:rPr>
                <w:rFonts w:hAnsi="MS UI Gothic" w:hint="eastAsia"/>
                <w:szCs w:val="21"/>
              </w:rPr>
              <w:t>いいえ</w:t>
            </w:r>
          </w:p>
          <w:p w:rsidR="0046191C" w:rsidRPr="00762602" w:rsidRDefault="0046191C" w:rsidP="0046191C">
            <w:pPr>
              <w:spacing w:line="0" w:lineRule="atLeast"/>
              <w:jc w:val="left"/>
              <w:rPr>
                <w:rFonts w:hAnsi="MS UI Gothic"/>
                <w:szCs w:val="21"/>
              </w:rPr>
            </w:pPr>
          </w:p>
        </w:tc>
        <w:tc>
          <w:tcPr>
            <w:tcW w:w="1273" w:type="dxa"/>
            <w:vMerge/>
            <w:tcBorders>
              <w:left w:val="single" w:sz="4" w:space="0" w:color="auto"/>
              <w:right w:val="single" w:sz="4" w:space="0" w:color="auto"/>
            </w:tcBorders>
          </w:tcPr>
          <w:p w:rsidR="0046191C" w:rsidRPr="00762602" w:rsidRDefault="0046191C" w:rsidP="0046191C">
            <w:pPr>
              <w:snapToGrid w:val="0"/>
              <w:spacing w:line="0" w:lineRule="atLeast"/>
              <w:rPr>
                <w:rFonts w:hAnsi="MS UI Gothic"/>
                <w:sz w:val="15"/>
                <w:szCs w:val="15"/>
              </w:rPr>
            </w:pPr>
          </w:p>
        </w:tc>
      </w:tr>
      <w:tr w:rsidR="00775F89" w:rsidRPr="00762602" w:rsidTr="00747C47">
        <w:trPr>
          <w:trHeight w:val="1818"/>
        </w:trPr>
        <w:tc>
          <w:tcPr>
            <w:tcW w:w="1305" w:type="dxa"/>
            <w:vMerge/>
            <w:tcBorders>
              <w:left w:val="single" w:sz="4" w:space="0" w:color="auto"/>
              <w:right w:val="single" w:sz="4" w:space="0" w:color="auto"/>
            </w:tcBorders>
          </w:tcPr>
          <w:p w:rsidR="0046191C" w:rsidRPr="00762602" w:rsidRDefault="0046191C" w:rsidP="0046191C">
            <w:pPr>
              <w:snapToGrid w:val="0"/>
              <w:spacing w:line="0" w:lineRule="atLeast"/>
              <w:ind w:rightChars="-80" w:right="-168"/>
              <w:rPr>
                <w:rFonts w:hAnsi="MS UI Gothic"/>
                <w:sz w:val="19"/>
                <w:szCs w:val="19"/>
              </w:rPr>
            </w:pPr>
          </w:p>
        </w:tc>
        <w:tc>
          <w:tcPr>
            <w:tcW w:w="5953" w:type="dxa"/>
            <w:gridSpan w:val="2"/>
            <w:tcBorders>
              <w:top w:val="nil"/>
              <w:left w:val="single" w:sz="4" w:space="0" w:color="auto"/>
              <w:bottom w:val="nil"/>
              <w:right w:val="single" w:sz="4" w:space="0" w:color="auto"/>
            </w:tcBorders>
          </w:tcPr>
          <w:p w:rsidR="0046191C" w:rsidRPr="00762602" w:rsidRDefault="0046191C" w:rsidP="0046191C">
            <w:pPr>
              <w:snapToGrid w:val="0"/>
              <w:spacing w:line="0" w:lineRule="atLeast"/>
              <w:ind w:leftChars="100" w:left="420" w:hangingChars="100" w:hanging="210"/>
              <w:jc w:val="left"/>
              <w:rPr>
                <w:rFonts w:hAnsi="MS UI Gothic"/>
                <w:szCs w:val="21"/>
              </w:rPr>
            </w:pPr>
            <w:r w:rsidRPr="00762602">
              <w:rPr>
                <w:rFonts w:hAnsi="MS UI Gothic" w:hint="eastAsia"/>
                <w:szCs w:val="21"/>
              </w:rPr>
              <w:t>＜研修（主な会議を含む）の回数・内容＞</w:t>
            </w:r>
          </w:p>
          <w:tbl>
            <w:tblPr>
              <w:tblStyle w:val="a5"/>
              <w:tblW w:w="5501" w:type="dxa"/>
              <w:tblInd w:w="127" w:type="dxa"/>
              <w:tblLayout w:type="fixed"/>
              <w:tblLook w:val="04A0" w:firstRow="1" w:lastRow="0" w:firstColumn="1" w:lastColumn="0" w:noHBand="0" w:noVBand="1"/>
            </w:tblPr>
            <w:tblGrid>
              <w:gridCol w:w="916"/>
              <w:gridCol w:w="917"/>
              <w:gridCol w:w="3668"/>
            </w:tblGrid>
            <w:tr w:rsidR="00775F89" w:rsidRPr="00762602" w:rsidTr="003D438F">
              <w:trPr>
                <w:trHeight w:hRule="exact" w:val="401"/>
              </w:trPr>
              <w:tc>
                <w:tcPr>
                  <w:tcW w:w="916" w:type="dxa"/>
                  <w:vAlign w:val="center"/>
                </w:tcPr>
                <w:p w:rsidR="0046191C" w:rsidRPr="00762602" w:rsidRDefault="0046191C" w:rsidP="0046191C">
                  <w:pPr>
                    <w:jc w:val="center"/>
                    <w:rPr>
                      <w:sz w:val="20"/>
                      <w:szCs w:val="20"/>
                    </w:rPr>
                  </w:pPr>
                  <w:r w:rsidRPr="00762602">
                    <w:rPr>
                      <w:rFonts w:hint="eastAsia"/>
                      <w:sz w:val="20"/>
                      <w:szCs w:val="20"/>
                    </w:rPr>
                    <w:t>前年度</w:t>
                  </w:r>
                </w:p>
              </w:tc>
              <w:tc>
                <w:tcPr>
                  <w:tcW w:w="917" w:type="dxa"/>
                  <w:tcBorders>
                    <w:right w:val="single" w:sz="4" w:space="0" w:color="auto"/>
                  </w:tcBorders>
                  <w:vAlign w:val="center"/>
                </w:tcPr>
                <w:p w:rsidR="0046191C" w:rsidRPr="00762602" w:rsidRDefault="0046191C" w:rsidP="0046191C">
                  <w:pPr>
                    <w:jc w:val="center"/>
                    <w:rPr>
                      <w:sz w:val="20"/>
                      <w:szCs w:val="20"/>
                    </w:rPr>
                  </w:pPr>
                  <w:r w:rsidRPr="00762602">
                    <w:rPr>
                      <w:rFonts w:hint="eastAsia"/>
                      <w:sz w:val="20"/>
                      <w:szCs w:val="20"/>
                    </w:rPr>
                    <w:t>本年度</w:t>
                  </w:r>
                </w:p>
              </w:tc>
              <w:tc>
                <w:tcPr>
                  <w:tcW w:w="3668" w:type="dxa"/>
                  <w:tcBorders>
                    <w:left w:val="single" w:sz="4" w:space="0" w:color="auto"/>
                  </w:tcBorders>
                  <w:vAlign w:val="center"/>
                </w:tcPr>
                <w:p w:rsidR="0046191C" w:rsidRPr="00762602" w:rsidRDefault="0046191C" w:rsidP="0046191C">
                  <w:pPr>
                    <w:jc w:val="center"/>
                    <w:rPr>
                      <w:sz w:val="20"/>
                      <w:szCs w:val="20"/>
                    </w:rPr>
                  </w:pPr>
                  <w:r w:rsidRPr="00762602">
                    <w:rPr>
                      <w:rFonts w:hint="eastAsia"/>
                      <w:sz w:val="20"/>
                      <w:szCs w:val="20"/>
                    </w:rPr>
                    <w:t>研修等の主な内容</w:t>
                  </w:r>
                </w:p>
              </w:tc>
            </w:tr>
            <w:tr w:rsidR="00775F89" w:rsidRPr="00762602" w:rsidTr="003D438F">
              <w:trPr>
                <w:trHeight w:hRule="exact" w:val="849"/>
              </w:trPr>
              <w:tc>
                <w:tcPr>
                  <w:tcW w:w="916" w:type="dxa"/>
                  <w:tcBorders>
                    <w:bottom w:val="single" w:sz="4" w:space="0" w:color="auto"/>
                  </w:tcBorders>
                </w:tcPr>
                <w:p w:rsidR="0046191C" w:rsidRPr="00762602" w:rsidRDefault="0046191C" w:rsidP="0046191C">
                  <w:pPr>
                    <w:jc w:val="right"/>
                    <w:rPr>
                      <w:sz w:val="18"/>
                      <w:szCs w:val="18"/>
                    </w:rPr>
                  </w:pPr>
                  <w:r w:rsidRPr="00762602">
                    <w:rPr>
                      <w:rFonts w:hint="eastAsia"/>
                      <w:sz w:val="18"/>
                      <w:szCs w:val="18"/>
                    </w:rPr>
                    <w:t>回</w:t>
                  </w:r>
                </w:p>
              </w:tc>
              <w:tc>
                <w:tcPr>
                  <w:tcW w:w="917" w:type="dxa"/>
                  <w:tcBorders>
                    <w:right w:val="single" w:sz="4" w:space="0" w:color="auto"/>
                  </w:tcBorders>
                </w:tcPr>
                <w:p w:rsidR="0046191C" w:rsidRPr="00762602" w:rsidRDefault="0046191C" w:rsidP="0046191C">
                  <w:pPr>
                    <w:jc w:val="right"/>
                    <w:rPr>
                      <w:sz w:val="18"/>
                      <w:szCs w:val="18"/>
                    </w:rPr>
                  </w:pPr>
                  <w:r w:rsidRPr="00762602">
                    <w:rPr>
                      <w:rFonts w:hint="eastAsia"/>
                      <w:sz w:val="18"/>
                      <w:szCs w:val="18"/>
                    </w:rPr>
                    <w:t>回</w:t>
                  </w:r>
                </w:p>
              </w:tc>
              <w:tc>
                <w:tcPr>
                  <w:tcW w:w="3668" w:type="dxa"/>
                  <w:tcBorders>
                    <w:left w:val="single" w:sz="4" w:space="0" w:color="auto"/>
                  </w:tcBorders>
                  <w:vAlign w:val="center"/>
                </w:tcPr>
                <w:p w:rsidR="0046191C" w:rsidRPr="00762602" w:rsidRDefault="0046191C" w:rsidP="0046191C">
                  <w:pPr>
                    <w:jc w:val="center"/>
                    <w:rPr>
                      <w:sz w:val="20"/>
                      <w:szCs w:val="20"/>
                    </w:rPr>
                  </w:pPr>
                </w:p>
              </w:tc>
            </w:tr>
          </w:tbl>
          <w:p w:rsidR="0046191C" w:rsidRPr="00762602" w:rsidRDefault="0046191C" w:rsidP="0046191C">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bottom w:val="nil"/>
              <w:right w:val="single" w:sz="4" w:space="0" w:color="auto"/>
            </w:tcBorders>
          </w:tcPr>
          <w:p w:rsidR="0046191C" w:rsidRPr="00762602" w:rsidRDefault="0046191C" w:rsidP="0046191C">
            <w:pPr>
              <w:spacing w:line="0" w:lineRule="atLeast"/>
              <w:jc w:val="left"/>
              <w:rPr>
                <w:rFonts w:hAnsi="MS UI Gothic"/>
                <w:szCs w:val="21"/>
              </w:rPr>
            </w:pPr>
          </w:p>
        </w:tc>
        <w:tc>
          <w:tcPr>
            <w:tcW w:w="1273" w:type="dxa"/>
            <w:vMerge/>
            <w:tcBorders>
              <w:left w:val="single" w:sz="4" w:space="0" w:color="auto"/>
              <w:right w:val="single" w:sz="4" w:space="0" w:color="auto"/>
            </w:tcBorders>
          </w:tcPr>
          <w:p w:rsidR="0046191C" w:rsidRPr="00762602" w:rsidRDefault="0046191C" w:rsidP="0046191C">
            <w:pPr>
              <w:snapToGrid w:val="0"/>
              <w:spacing w:line="0" w:lineRule="atLeast"/>
              <w:rPr>
                <w:rFonts w:hAnsi="MS UI Gothic"/>
                <w:sz w:val="15"/>
                <w:szCs w:val="15"/>
              </w:rPr>
            </w:pPr>
          </w:p>
        </w:tc>
      </w:tr>
      <w:tr w:rsidR="00AE205F" w:rsidRPr="00762602" w:rsidTr="00747C47">
        <w:trPr>
          <w:trHeight w:val="562"/>
        </w:trPr>
        <w:tc>
          <w:tcPr>
            <w:tcW w:w="1305" w:type="dxa"/>
            <w:vMerge/>
            <w:tcBorders>
              <w:left w:val="single" w:sz="4" w:space="0" w:color="auto"/>
              <w:right w:val="single" w:sz="4" w:space="0" w:color="auto"/>
            </w:tcBorders>
          </w:tcPr>
          <w:p w:rsidR="00AE205F" w:rsidRPr="00762602" w:rsidRDefault="00AE205F" w:rsidP="00AE205F">
            <w:pPr>
              <w:snapToGrid w:val="0"/>
              <w:spacing w:line="0" w:lineRule="atLeast"/>
              <w:ind w:rightChars="-80" w:right="-168"/>
              <w:rPr>
                <w:rFonts w:hAnsi="MS UI Gothic"/>
                <w:sz w:val="19"/>
                <w:szCs w:val="19"/>
              </w:rPr>
            </w:pPr>
          </w:p>
        </w:tc>
        <w:tc>
          <w:tcPr>
            <w:tcW w:w="5953" w:type="dxa"/>
            <w:gridSpan w:val="2"/>
            <w:tcBorders>
              <w:top w:val="dotted" w:sz="4" w:space="0" w:color="auto"/>
              <w:left w:val="single" w:sz="4" w:space="0" w:color="auto"/>
              <w:right w:val="single" w:sz="4" w:space="0" w:color="auto"/>
            </w:tcBorders>
          </w:tcPr>
          <w:p w:rsidR="00AE205F" w:rsidRPr="00762602" w:rsidRDefault="00AE205F" w:rsidP="00AE205F">
            <w:pPr>
              <w:snapToGrid w:val="0"/>
              <w:spacing w:line="0" w:lineRule="atLeast"/>
              <w:ind w:left="210" w:hangingChars="100" w:hanging="210"/>
              <w:jc w:val="left"/>
              <w:rPr>
                <w:rFonts w:hAnsi="MS UI Gothic"/>
                <w:szCs w:val="21"/>
              </w:rPr>
            </w:pPr>
            <w:r w:rsidRPr="00762602">
              <w:rPr>
                <w:rFonts w:hAnsi="MS UI Gothic" w:hint="eastAsia"/>
                <w:szCs w:val="21"/>
              </w:rPr>
              <w:t>※　研修機関が実施する研修や、事業所内の研修への参加の機会を計画的に確保してください。</w:t>
            </w:r>
          </w:p>
          <w:p w:rsidR="00AE205F" w:rsidRPr="00762602" w:rsidRDefault="00AE205F" w:rsidP="00AE205F">
            <w:pPr>
              <w:snapToGrid w:val="0"/>
              <w:spacing w:line="0" w:lineRule="atLeast"/>
              <w:ind w:left="210" w:hangingChars="100" w:hanging="210"/>
              <w:jc w:val="left"/>
              <w:rPr>
                <w:rFonts w:hAnsi="MS UI Gothic"/>
                <w:szCs w:val="21"/>
              </w:rPr>
            </w:pPr>
          </w:p>
          <w:p w:rsidR="00AE205F" w:rsidRPr="00762602" w:rsidRDefault="00AE205F" w:rsidP="00AE205F">
            <w:pPr>
              <w:spacing w:line="0" w:lineRule="atLeast"/>
              <w:ind w:leftChars="98" w:left="416" w:hangingChars="100" w:hanging="210"/>
              <w:rPr>
                <w:rFonts w:hAnsi="MS UI Gothic"/>
                <w:szCs w:val="21"/>
              </w:rPr>
            </w:pPr>
            <w:r w:rsidRPr="00762602">
              <w:rPr>
                <w:rFonts w:hAnsi="MS UI Gothic" w:hint="eastAsia"/>
                <w:szCs w:val="22"/>
              </w:rPr>
              <w:t xml:space="preserve">★　</w:t>
            </w:r>
            <w:r w:rsidRPr="00762602">
              <w:rPr>
                <w:rFonts w:hAnsi="MS UI Gothic" w:hint="eastAsia"/>
                <w:szCs w:val="21"/>
              </w:rPr>
              <w:t>事業所内研修は、従業者の定例会議と兼ねて勉強会や情報交換をするなど、なるべく計画的・定期的に実施してください。また、後日内容を確認したり、活用することができるよう、記録や資料を残しておいてください。</w:t>
            </w:r>
          </w:p>
        </w:tc>
        <w:tc>
          <w:tcPr>
            <w:tcW w:w="967" w:type="dxa"/>
            <w:gridSpan w:val="2"/>
            <w:tcBorders>
              <w:top w:val="nil"/>
              <w:left w:val="single" w:sz="4" w:space="0" w:color="auto"/>
              <w:bottom w:val="single" w:sz="4" w:space="0" w:color="auto"/>
              <w:right w:val="single" w:sz="4" w:space="0" w:color="auto"/>
            </w:tcBorders>
          </w:tcPr>
          <w:p w:rsidR="00AE205F" w:rsidRPr="00762602" w:rsidRDefault="00AE205F" w:rsidP="00AE205F">
            <w:pPr>
              <w:spacing w:line="0" w:lineRule="atLeast"/>
              <w:rPr>
                <w:rFonts w:hAnsi="MS UI Gothic"/>
                <w:szCs w:val="21"/>
              </w:rPr>
            </w:pPr>
          </w:p>
        </w:tc>
        <w:tc>
          <w:tcPr>
            <w:tcW w:w="1273" w:type="dxa"/>
            <w:vMerge/>
            <w:tcBorders>
              <w:left w:val="single" w:sz="4" w:space="0" w:color="auto"/>
              <w:right w:val="single" w:sz="4" w:space="0" w:color="auto"/>
            </w:tcBorders>
          </w:tcPr>
          <w:p w:rsidR="00AE205F" w:rsidRPr="00762602" w:rsidRDefault="00AE205F" w:rsidP="00AE205F">
            <w:pPr>
              <w:snapToGrid w:val="0"/>
              <w:spacing w:line="0" w:lineRule="atLeast"/>
              <w:rPr>
                <w:rFonts w:hAnsi="MS UI Gothic"/>
                <w:sz w:val="15"/>
                <w:szCs w:val="15"/>
              </w:rPr>
            </w:pPr>
          </w:p>
        </w:tc>
      </w:tr>
      <w:tr w:rsidR="0004412E" w:rsidRPr="00762602" w:rsidTr="0004412E">
        <w:trPr>
          <w:trHeight w:val="562"/>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 w:val="19"/>
                <w:szCs w:val="19"/>
              </w:rPr>
            </w:pPr>
          </w:p>
        </w:tc>
        <w:tc>
          <w:tcPr>
            <w:tcW w:w="5953" w:type="dxa"/>
            <w:gridSpan w:val="2"/>
            <w:tcBorders>
              <w:top w:val="dotted" w:sz="4" w:space="0" w:color="auto"/>
              <w:bottom w:val="dotted" w:sz="4" w:space="0" w:color="auto"/>
            </w:tcBorders>
            <w:vAlign w:val="center"/>
          </w:tcPr>
          <w:p w:rsidR="0004412E" w:rsidRPr="00762602" w:rsidRDefault="0004412E" w:rsidP="0004412E">
            <w:pPr>
              <w:snapToGrid w:val="0"/>
              <w:ind w:left="210" w:rightChars="50" w:right="105" w:hangingChars="100" w:hanging="210"/>
              <w:rPr>
                <w:rFonts w:hAnsi="MS UI Gothic"/>
                <w:szCs w:val="21"/>
              </w:rPr>
            </w:pPr>
            <w:r w:rsidRPr="00762602">
              <w:rPr>
                <w:rFonts w:hAnsi="MS UI Gothic" w:hint="eastAsia"/>
                <w:szCs w:val="21"/>
              </w:rPr>
              <w:t>（４）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967" w:type="dxa"/>
            <w:gridSpan w:val="2"/>
            <w:vMerge w:val="restart"/>
          </w:tcPr>
          <w:p w:rsidR="0004412E" w:rsidRPr="00762602" w:rsidRDefault="0004412E" w:rsidP="0004412E">
            <w:pPr>
              <w:snapToGrid w:val="0"/>
              <w:ind w:leftChars="-56" w:left="-118" w:rightChars="-42" w:right="-88" w:firstLineChars="100" w:firstLine="210"/>
              <w:rPr>
                <w:rFonts w:hAnsi="MS UI Gothic"/>
                <w:szCs w:val="20"/>
              </w:rPr>
            </w:pPr>
            <w:r w:rsidRPr="00762602">
              <w:rPr>
                <w:rFonts w:hAnsi="MS UI Gothic" w:hint="eastAsia"/>
                <w:szCs w:val="20"/>
              </w:rPr>
              <w:t>はい</w:t>
            </w:r>
          </w:p>
          <w:p w:rsidR="0004412E" w:rsidRPr="00762602" w:rsidRDefault="0004412E" w:rsidP="0004412E">
            <w:pPr>
              <w:snapToGrid w:val="0"/>
              <w:ind w:leftChars="-56" w:left="-118" w:rightChars="-42" w:right="-88"/>
              <w:jc w:val="center"/>
              <w:rPr>
                <w:rFonts w:hAnsi="MS UI Gothic"/>
                <w:szCs w:val="20"/>
              </w:rPr>
            </w:pPr>
            <w:r w:rsidRPr="00762602">
              <w:rPr>
                <w:rFonts w:hAnsi="MS UI Gothic" w:hint="eastAsia"/>
                <w:szCs w:val="20"/>
              </w:rPr>
              <w:t>いいえ</w:t>
            </w:r>
          </w:p>
        </w:tc>
        <w:tc>
          <w:tcPr>
            <w:tcW w:w="1273" w:type="dxa"/>
            <w:vMerge/>
            <w:tcBorders>
              <w:left w:val="single" w:sz="4" w:space="0" w:color="auto"/>
              <w:right w:val="single" w:sz="4" w:space="0" w:color="auto"/>
            </w:tcBorders>
          </w:tcPr>
          <w:p w:rsidR="0004412E" w:rsidRPr="00762602" w:rsidRDefault="0004412E" w:rsidP="0004412E">
            <w:pPr>
              <w:snapToGrid w:val="0"/>
              <w:spacing w:line="0" w:lineRule="atLeast"/>
              <w:rPr>
                <w:rFonts w:hAnsi="MS UI Gothic"/>
                <w:sz w:val="15"/>
                <w:szCs w:val="15"/>
              </w:rPr>
            </w:pPr>
          </w:p>
        </w:tc>
      </w:tr>
      <w:tr w:rsidR="0004412E" w:rsidRPr="00762602" w:rsidTr="0004412E">
        <w:trPr>
          <w:trHeight w:val="562"/>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 w:val="19"/>
                <w:szCs w:val="19"/>
              </w:rPr>
            </w:pPr>
          </w:p>
        </w:tc>
        <w:tc>
          <w:tcPr>
            <w:tcW w:w="5953" w:type="dxa"/>
            <w:gridSpan w:val="2"/>
            <w:tcBorders>
              <w:top w:val="dotted" w:sz="4" w:space="0" w:color="auto"/>
              <w:bottom w:val="single" w:sz="4" w:space="0" w:color="000000"/>
            </w:tcBorders>
            <w:vAlign w:val="center"/>
          </w:tcPr>
          <w:p w:rsidR="0004412E" w:rsidRPr="00762602" w:rsidRDefault="0004412E" w:rsidP="0004412E">
            <w:pPr>
              <w:snapToGrid w:val="0"/>
              <w:ind w:rightChars="50" w:right="105"/>
              <w:rPr>
                <w:rFonts w:hAnsi="MS UI Gothic"/>
                <w:szCs w:val="21"/>
              </w:rPr>
            </w:pPr>
            <w:r w:rsidRPr="00762602">
              <w:rPr>
                <w:rFonts w:hAnsi="MS UI Gothic" w:hint="eastAsia"/>
                <w:szCs w:val="21"/>
              </w:rPr>
              <w:t>※</w:t>
            </w:r>
            <w:r w:rsidR="006965D6" w:rsidRPr="00762602">
              <w:rPr>
                <w:rFonts w:hAnsi="MS UI Gothic" w:hint="eastAsia"/>
                <w:szCs w:val="21"/>
              </w:rPr>
              <w:t xml:space="preserve">　</w:t>
            </w:r>
            <w:r w:rsidRPr="00762602">
              <w:rPr>
                <w:rFonts w:hAnsi="MS UI Gothic" w:hint="eastAsia"/>
                <w:szCs w:val="21"/>
              </w:rPr>
              <w:t>事業所が講ずべき取組については次のとおりです。</w:t>
            </w:r>
          </w:p>
          <w:p w:rsidR="0004412E" w:rsidRPr="00762602" w:rsidRDefault="0004412E" w:rsidP="0004412E">
            <w:pPr>
              <w:snapToGrid w:val="0"/>
              <w:ind w:rightChars="50" w:right="105" w:firstLineChars="100" w:firstLine="210"/>
              <w:rPr>
                <w:rFonts w:hAnsi="MS UI Gothic"/>
                <w:szCs w:val="21"/>
              </w:rPr>
            </w:pPr>
            <w:r w:rsidRPr="00762602">
              <w:rPr>
                <w:rFonts w:hAnsi="MS UI Gothic" w:hint="eastAsia"/>
                <w:szCs w:val="21"/>
              </w:rPr>
              <w:t>ａ　事業者の方針等の明確化及びその周知・啓発</w:t>
            </w:r>
          </w:p>
          <w:p w:rsidR="0004412E" w:rsidRPr="00762602" w:rsidRDefault="0004412E" w:rsidP="0004412E">
            <w:pPr>
              <w:snapToGrid w:val="0"/>
              <w:ind w:leftChars="100" w:left="420" w:rightChars="50" w:right="105" w:hangingChars="100" w:hanging="210"/>
              <w:rPr>
                <w:rFonts w:hAnsi="MS UI Gothic"/>
                <w:szCs w:val="21"/>
              </w:rPr>
            </w:pPr>
            <w:r w:rsidRPr="00762602">
              <w:rPr>
                <w:rFonts w:hAnsi="MS UI Gothic" w:hint="eastAsia"/>
                <w:szCs w:val="21"/>
              </w:rPr>
              <w:t>ｂ　相談（苦情を含む）に応じ、適切に対応するために必要な体制の整備</w:t>
            </w:r>
          </w:p>
          <w:p w:rsidR="0004412E" w:rsidRPr="00762602" w:rsidRDefault="0004412E" w:rsidP="0004412E">
            <w:pPr>
              <w:snapToGrid w:val="0"/>
              <w:ind w:leftChars="100" w:left="210" w:rightChars="50" w:right="105"/>
              <w:rPr>
                <w:rFonts w:hAnsi="MS UI Gothic"/>
                <w:szCs w:val="21"/>
              </w:rPr>
            </w:pPr>
            <w:r w:rsidRPr="00762602">
              <w:rPr>
                <w:rFonts w:hAnsi="MS UI Gothic" w:hint="eastAsia"/>
                <w:szCs w:val="21"/>
              </w:rPr>
              <w:t>この他に被害者への配慮のための取組、被害防止のための取組（マニュアル策定、研修の実施等）を講ずることが望ましいです。</w:t>
            </w:r>
          </w:p>
          <w:p w:rsidR="0004412E" w:rsidRPr="00762602" w:rsidRDefault="0004412E" w:rsidP="0004412E">
            <w:pPr>
              <w:snapToGrid w:val="0"/>
              <w:ind w:left="210" w:rightChars="50" w:right="105" w:hangingChars="100" w:hanging="210"/>
              <w:rPr>
                <w:rFonts w:hAnsi="MS UI Gothic"/>
                <w:szCs w:val="21"/>
              </w:rPr>
            </w:pPr>
            <w:r w:rsidRPr="00762602">
              <w:rPr>
                <w:rFonts w:hAnsi="MS UI Gothic" w:hint="eastAsia"/>
                <w:szCs w:val="21"/>
              </w:rPr>
              <w:t>※</w:t>
            </w:r>
            <w:r w:rsidR="006965D6" w:rsidRPr="00762602">
              <w:rPr>
                <w:rFonts w:hAnsi="MS UI Gothic" w:hint="eastAsia"/>
                <w:szCs w:val="21"/>
              </w:rPr>
              <w:t xml:space="preserve">　</w:t>
            </w:r>
            <w:r w:rsidRPr="00762602">
              <w:rPr>
                <w:rFonts w:hAnsi="MS UI Gothic" w:hint="eastAsia"/>
                <w:szCs w:val="21"/>
              </w:rPr>
              <w:t>中小企業（資本金が３億円以下又は常時使用する従業員の数が300 人以下の企業）は、令和４年４</w:t>
            </w:r>
            <w:r w:rsidR="00752E7A" w:rsidRPr="00762602">
              <w:rPr>
                <w:rFonts w:hAnsi="MS UI Gothic" w:hint="eastAsia"/>
                <w:szCs w:val="21"/>
              </w:rPr>
              <w:t>月１日から義務化となり、それまでの間は努力義務とされています。</w:t>
            </w:r>
          </w:p>
        </w:tc>
        <w:tc>
          <w:tcPr>
            <w:tcW w:w="967" w:type="dxa"/>
            <w:gridSpan w:val="2"/>
            <w:vMerge/>
          </w:tcPr>
          <w:p w:rsidR="0004412E" w:rsidRPr="00762602" w:rsidRDefault="0004412E" w:rsidP="0004412E">
            <w:pPr>
              <w:snapToGrid w:val="0"/>
              <w:ind w:leftChars="-56" w:left="-118" w:rightChars="-42" w:right="-88"/>
              <w:jc w:val="center"/>
              <w:rPr>
                <w:rFonts w:hAnsi="MS UI Gothic"/>
                <w:szCs w:val="20"/>
              </w:rPr>
            </w:pPr>
          </w:p>
        </w:tc>
        <w:tc>
          <w:tcPr>
            <w:tcW w:w="1273" w:type="dxa"/>
            <w:vMerge/>
            <w:tcBorders>
              <w:left w:val="single" w:sz="4" w:space="0" w:color="auto"/>
              <w:right w:val="single" w:sz="4" w:space="0" w:color="auto"/>
            </w:tcBorders>
          </w:tcPr>
          <w:p w:rsidR="0004412E" w:rsidRPr="00762602" w:rsidRDefault="0004412E" w:rsidP="0004412E">
            <w:pPr>
              <w:snapToGrid w:val="0"/>
              <w:spacing w:line="0" w:lineRule="atLeast"/>
              <w:rPr>
                <w:rFonts w:hAnsi="MS UI Gothic"/>
                <w:sz w:val="15"/>
                <w:szCs w:val="15"/>
              </w:rPr>
            </w:pPr>
          </w:p>
        </w:tc>
      </w:tr>
      <w:tr w:rsidR="0004412E" w:rsidRPr="00762602" w:rsidTr="0004412E">
        <w:trPr>
          <w:trHeight w:val="405"/>
        </w:trPr>
        <w:tc>
          <w:tcPr>
            <w:tcW w:w="1305" w:type="dxa"/>
            <w:vMerge w:val="restart"/>
          </w:tcPr>
          <w:p w:rsidR="0004412E" w:rsidRPr="00762602" w:rsidRDefault="00546425" w:rsidP="0004412E">
            <w:pPr>
              <w:snapToGrid w:val="0"/>
              <w:ind w:rightChars="50" w:right="105"/>
              <w:rPr>
                <w:rFonts w:hAnsi="MS UI Gothic"/>
                <w:szCs w:val="20"/>
              </w:rPr>
            </w:pPr>
            <w:r w:rsidRPr="00762602">
              <w:rPr>
                <w:rFonts w:hAnsi="MS UI Gothic" w:hint="eastAsia"/>
                <w:szCs w:val="20"/>
              </w:rPr>
              <w:t>４１</w:t>
            </w:r>
          </w:p>
          <w:p w:rsidR="0004412E" w:rsidRPr="00762602" w:rsidRDefault="0004412E" w:rsidP="0004412E">
            <w:pPr>
              <w:snapToGrid w:val="0"/>
              <w:ind w:rightChars="50" w:right="105"/>
              <w:rPr>
                <w:rFonts w:hAnsi="MS UI Gothic"/>
                <w:szCs w:val="20"/>
              </w:rPr>
            </w:pPr>
            <w:r w:rsidRPr="00762602">
              <w:rPr>
                <w:rFonts w:hAnsi="MS UI Gothic" w:hint="eastAsia"/>
                <w:szCs w:val="20"/>
              </w:rPr>
              <w:t>業務継続に向けた取組の強化について</w:t>
            </w:r>
          </w:p>
          <w:p w:rsidR="00752E7A" w:rsidRPr="00762602" w:rsidRDefault="00752E7A" w:rsidP="0004412E">
            <w:pPr>
              <w:snapToGrid w:val="0"/>
              <w:ind w:rightChars="50" w:right="105"/>
              <w:rPr>
                <w:rFonts w:hAnsi="MS UI Gothic"/>
                <w:szCs w:val="20"/>
              </w:rPr>
            </w:pPr>
          </w:p>
          <w:p w:rsidR="0004412E" w:rsidRPr="00762602" w:rsidRDefault="0004412E" w:rsidP="00752E7A">
            <w:pPr>
              <w:snapToGrid w:val="0"/>
              <w:ind w:rightChars="50" w:right="105"/>
              <w:jc w:val="left"/>
              <w:rPr>
                <w:rFonts w:hAnsi="MS UI Gothic"/>
                <w:szCs w:val="20"/>
                <w:bdr w:val="single" w:sz="4" w:space="0" w:color="auto"/>
              </w:rPr>
            </w:pPr>
            <w:r w:rsidRPr="00762602">
              <w:rPr>
                <w:rFonts w:hAnsi="MS UI Gothic" w:hint="eastAsia"/>
                <w:szCs w:val="20"/>
                <w:bdr w:val="single" w:sz="4" w:space="0" w:color="auto"/>
              </w:rPr>
              <w:t>共通</w:t>
            </w:r>
          </w:p>
          <w:p w:rsidR="0004412E" w:rsidRPr="00762602" w:rsidRDefault="0004412E" w:rsidP="0004412E">
            <w:pPr>
              <w:snapToGrid w:val="0"/>
              <w:ind w:rightChars="50" w:right="105"/>
              <w:rPr>
                <w:rFonts w:hAnsi="MS UI Gothic"/>
                <w:szCs w:val="20"/>
              </w:rPr>
            </w:pPr>
          </w:p>
        </w:tc>
        <w:tc>
          <w:tcPr>
            <w:tcW w:w="5953" w:type="dxa"/>
            <w:gridSpan w:val="2"/>
            <w:tcBorders>
              <w:bottom w:val="dotted" w:sz="4" w:space="0" w:color="auto"/>
            </w:tcBorders>
          </w:tcPr>
          <w:p w:rsidR="0004412E" w:rsidRPr="00762602" w:rsidRDefault="0004412E" w:rsidP="0004412E">
            <w:pPr>
              <w:snapToGrid w:val="0"/>
              <w:ind w:left="210" w:rightChars="50" w:right="105" w:hangingChars="100" w:hanging="210"/>
              <w:jc w:val="left"/>
              <w:rPr>
                <w:rFonts w:hAnsi="MS UI Gothic"/>
                <w:szCs w:val="21"/>
              </w:rPr>
            </w:pPr>
            <w:r w:rsidRPr="00762602">
              <w:rPr>
                <w:rFonts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w:t>
            </w:r>
            <w:r w:rsidR="00752E7A" w:rsidRPr="00762602">
              <w:rPr>
                <w:rFonts w:hAnsi="MS UI Gothic" w:hint="eastAsia"/>
                <w:szCs w:val="21"/>
              </w:rPr>
              <w:t>）を策定し、当該業務継続計画に従い必要な措置を講じていますか。</w:t>
            </w:r>
          </w:p>
        </w:tc>
        <w:tc>
          <w:tcPr>
            <w:tcW w:w="967" w:type="dxa"/>
            <w:gridSpan w:val="2"/>
            <w:vMerge w:val="restart"/>
          </w:tcPr>
          <w:p w:rsidR="0004412E" w:rsidRPr="00762602" w:rsidRDefault="0004412E" w:rsidP="0004412E">
            <w:pPr>
              <w:snapToGrid w:val="0"/>
              <w:ind w:rightChars="50" w:right="105"/>
              <w:rPr>
                <w:rFonts w:hAnsi="MS UI Gothic"/>
                <w:szCs w:val="20"/>
              </w:rPr>
            </w:pPr>
            <w:r w:rsidRPr="00762602">
              <w:rPr>
                <w:rFonts w:hAnsi="MS UI Gothic" w:hint="eastAsia"/>
                <w:szCs w:val="20"/>
              </w:rPr>
              <w:t>はい</w:t>
            </w:r>
          </w:p>
          <w:p w:rsidR="0004412E" w:rsidRPr="00762602" w:rsidRDefault="0004412E" w:rsidP="0004412E">
            <w:pPr>
              <w:snapToGrid w:val="0"/>
              <w:ind w:rightChars="50" w:right="105"/>
              <w:rPr>
                <w:rFonts w:hAnsi="MS UI Gothic"/>
                <w:szCs w:val="20"/>
              </w:rPr>
            </w:pPr>
            <w:r w:rsidRPr="00762602">
              <w:rPr>
                <w:rFonts w:hAnsi="MS UI Gothic" w:hint="eastAsia"/>
                <w:szCs w:val="20"/>
              </w:rPr>
              <w:t>いいえ</w:t>
            </w:r>
          </w:p>
        </w:tc>
        <w:tc>
          <w:tcPr>
            <w:tcW w:w="1273" w:type="dxa"/>
            <w:vMerge w:val="restart"/>
            <w:tcBorders>
              <w:top w:val="single" w:sz="4" w:space="0" w:color="auto"/>
              <w:left w:val="single" w:sz="4" w:space="0" w:color="auto"/>
              <w:right w:val="single" w:sz="4" w:space="0" w:color="auto"/>
            </w:tcBorders>
          </w:tcPr>
          <w:p w:rsidR="0004412E" w:rsidRPr="00762602" w:rsidRDefault="0004412E" w:rsidP="0004412E">
            <w:pPr>
              <w:spacing w:line="0" w:lineRule="atLeast"/>
              <w:jc w:val="left"/>
              <w:rPr>
                <w:rFonts w:hAnsi="MS UI Gothic"/>
                <w:sz w:val="15"/>
                <w:szCs w:val="15"/>
              </w:rPr>
            </w:pPr>
            <w:r w:rsidRPr="00762602">
              <w:rPr>
                <w:rFonts w:hAnsi="MS UI Gothic" w:hint="eastAsia"/>
                <w:sz w:val="15"/>
                <w:szCs w:val="15"/>
              </w:rPr>
              <w:t>条例第40の2, 85,98,103条</w:t>
            </w:r>
          </w:p>
          <w:p w:rsidR="0004412E" w:rsidRPr="00762602" w:rsidRDefault="0004412E" w:rsidP="0004412E">
            <w:pPr>
              <w:snapToGrid w:val="0"/>
              <w:spacing w:line="0" w:lineRule="atLeast"/>
              <w:rPr>
                <w:rFonts w:hAnsi="MS UI Gothic"/>
                <w:sz w:val="15"/>
                <w:szCs w:val="15"/>
              </w:rPr>
            </w:pPr>
            <w:r w:rsidRPr="00762602">
              <w:rPr>
                <w:rFonts w:hAnsi="MS UI Gothic" w:hint="eastAsia"/>
                <w:sz w:val="15"/>
                <w:szCs w:val="15"/>
              </w:rPr>
              <w:t>省令第38の2,71,71の14,79条</w:t>
            </w:r>
          </w:p>
          <w:p w:rsidR="0004412E" w:rsidRPr="00762602" w:rsidRDefault="0004412E" w:rsidP="0004412E">
            <w:pPr>
              <w:snapToGrid w:val="0"/>
              <w:spacing w:line="0" w:lineRule="atLeast"/>
              <w:rPr>
                <w:rFonts w:hAnsi="MS UI Gothic"/>
                <w:sz w:val="15"/>
                <w:szCs w:val="15"/>
              </w:rPr>
            </w:pPr>
          </w:p>
          <w:p w:rsidR="003B4CD5" w:rsidRPr="00762602" w:rsidRDefault="003B4CD5" w:rsidP="0004412E">
            <w:pPr>
              <w:snapToGrid w:val="0"/>
              <w:spacing w:line="0" w:lineRule="atLeast"/>
              <w:rPr>
                <w:rFonts w:hAnsi="MS UI Gothic"/>
                <w:sz w:val="15"/>
                <w:szCs w:val="15"/>
              </w:rPr>
            </w:pPr>
          </w:p>
          <w:p w:rsidR="0004412E" w:rsidRPr="00762602" w:rsidRDefault="0004412E" w:rsidP="0004412E">
            <w:pPr>
              <w:snapToGrid w:val="0"/>
              <w:spacing w:line="0" w:lineRule="atLeast"/>
              <w:rPr>
                <w:rFonts w:hAnsi="MS UI Gothic"/>
                <w:sz w:val="15"/>
                <w:szCs w:val="15"/>
              </w:rPr>
            </w:pPr>
            <w:r w:rsidRPr="00762602">
              <w:rPr>
                <w:rFonts w:hAnsi="MS UI Gothic" w:hint="eastAsia"/>
                <w:sz w:val="15"/>
                <w:szCs w:val="15"/>
              </w:rPr>
              <w:t>解釈通知　第三の３(28)</w:t>
            </w:r>
          </w:p>
          <w:p w:rsidR="0004412E" w:rsidRPr="00762602" w:rsidRDefault="0004412E" w:rsidP="0004412E">
            <w:pPr>
              <w:snapToGrid w:val="0"/>
              <w:spacing w:line="0" w:lineRule="atLeast"/>
              <w:rPr>
                <w:rFonts w:hAnsi="MS UI Gothic"/>
                <w:sz w:val="15"/>
                <w:szCs w:val="15"/>
              </w:rPr>
            </w:pPr>
          </w:p>
          <w:p w:rsidR="0004412E" w:rsidRPr="00762602" w:rsidRDefault="00E66D64" w:rsidP="0004412E">
            <w:pPr>
              <w:snapToGrid w:val="0"/>
              <w:spacing w:line="0" w:lineRule="atLeast"/>
              <w:rPr>
                <w:rFonts w:hAnsi="MS UI Gothic"/>
                <w:sz w:val="15"/>
                <w:szCs w:val="15"/>
              </w:rPr>
            </w:pPr>
            <w:r w:rsidRPr="00762602">
              <w:rPr>
                <w:rFonts w:ascii="ＭＳ ゴシック" w:eastAsia="ＭＳ ゴシック" w:hAnsi="MS UI Gothic"/>
                <w:noProof/>
                <w:szCs w:val="21"/>
              </w:rPr>
              <mc:AlternateContent>
                <mc:Choice Requires="wps">
                  <w:drawing>
                    <wp:anchor distT="0" distB="0" distL="114300" distR="114300" simplePos="0" relativeHeight="252865536" behindDoc="0" locked="0" layoutInCell="1" allowOverlap="1" wp14:anchorId="023569F9" wp14:editId="562F361E">
                      <wp:simplePos x="0" y="0"/>
                      <wp:positionH relativeFrom="column">
                        <wp:posOffset>-566972</wp:posOffset>
                      </wp:positionH>
                      <wp:positionV relativeFrom="paragraph">
                        <wp:posOffset>251295</wp:posOffset>
                      </wp:positionV>
                      <wp:extent cx="957532" cy="333955"/>
                      <wp:effectExtent l="0" t="0" r="1460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《Ｒ3新設</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69F9" id="テキスト ボックス 13" o:spid="_x0000_s1033" type="#_x0000_t202" style="position:absolute;left:0;text-align:left;margin-left:-44.65pt;margin-top:19.8pt;width:75.4pt;height:26.3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《Ｒ3新設</w:t>
                            </w:r>
                            <w:r w:rsidRPr="004A44E3">
                              <w:rPr>
                                <w:rFonts w:hint="eastAsia"/>
                                <w:color w:val="FF0000"/>
                                <w:sz w:val="16"/>
                                <w:szCs w:val="16"/>
                              </w:rPr>
                              <w:t>》</w:t>
                            </w:r>
                          </w:p>
                        </w:txbxContent>
                      </v:textbox>
                    </v:shape>
                  </w:pict>
                </mc:Fallback>
              </mc:AlternateContent>
            </w:r>
          </w:p>
        </w:tc>
      </w:tr>
      <w:tr w:rsidR="0004412E" w:rsidRPr="00762602" w:rsidTr="0004412E">
        <w:trPr>
          <w:trHeight w:val="405"/>
        </w:trPr>
        <w:tc>
          <w:tcPr>
            <w:tcW w:w="1305" w:type="dxa"/>
            <w:vMerge/>
          </w:tcPr>
          <w:p w:rsidR="0004412E" w:rsidRPr="00762602" w:rsidRDefault="0004412E" w:rsidP="0004412E">
            <w:pPr>
              <w:snapToGrid w:val="0"/>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04412E" w:rsidRPr="00762602" w:rsidRDefault="0004412E" w:rsidP="0004412E">
            <w:pPr>
              <w:snapToGrid w:val="0"/>
              <w:ind w:left="210" w:rightChars="50" w:right="105" w:hangingChars="100" w:hanging="210"/>
              <w:jc w:val="left"/>
              <w:rPr>
                <w:rFonts w:hAnsi="MS UI Gothic"/>
                <w:szCs w:val="21"/>
              </w:rPr>
            </w:pPr>
            <w:r w:rsidRPr="00762602">
              <w:rPr>
                <w:rFonts w:hAnsi="MS UI Gothic" w:hint="eastAsia"/>
                <w:szCs w:val="21"/>
              </w:rPr>
              <w:t>※</w:t>
            </w:r>
            <w:r w:rsidR="003B4CD5" w:rsidRPr="00762602">
              <w:rPr>
                <w:rFonts w:hAnsi="MS UI Gothic" w:hint="eastAsia"/>
                <w:szCs w:val="21"/>
              </w:rPr>
              <w:t xml:space="preserve">　</w:t>
            </w:r>
            <w:r w:rsidRPr="00762602">
              <w:rPr>
                <w:rFonts w:hAnsi="MS UI Gothic" w:hint="eastAsia"/>
                <w:szCs w:val="21"/>
              </w:rPr>
              <w:t>業務継続計画には、以下の項目等を記載してください。</w:t>
            </w:r>
          </w:p>
          <w:p w:rsidR="0004412E" w:rsidRPr="00762602" w:rsidRDefault="0004412E" w:rsidP="0004412E">
            <w:pPr>
              <w:snapToGrid w:val="0"/>
              <w:ind w:left="210" w:rightChars="50" w:right="105" w:hangingChars="100" w:hanging="210"/>
              <w:jc w:val="left"/>
              <w:rPr>
                <w:rFonts w:hAnsi="MS UI Gothic"/>
                <w:szCs w:val="21"/>
              </w:rPr>
            </w:pPr>
            <w:r w:rsidRPr="00762602">
              <w:rPr>
                <w:rFonts w:hAnsi="MS UI Gothic" w:hint="eastAsia"/>
                <w:szCs w:val="21"/>
              </w:rPr>
              <w:t>ア 感染症に係る業務継続計画</w:t>
            </w:r>
          </w:p>
          <w:p w:rsidR="0004412E" w:rsidRPr="00762602" w:rsidRDefault="0004412E" w:rsidP="0004412E">
            <w:pPr>
              <w:snapToGrid w:val="0"/>
              <w:ind w:leftChars="100" w:left="420" w:rightChars="50" w:right="105" w:hangingChars="100" w:hanging="210"/>
              <w:jc w:val="left"/>
              <w:rPr>
                <w:rFonts w:hAnsi="MS UI Gothic"/>
                <w:szCs w:val="21"/>
              </w:rPr>
            </w:pPr>
            <w:r w:rsidRPr="00762602">
              <w:rPr>
                <w:rFonts w:hAnsi="MS UI Gothic" w:hint="eastAsia"/>
                <w:szCs w:val="21"/>
              </w:rPr>
              <w:t>ａ 平時からの備え（体制構築・整備、感染症防止に向けた取組の実施、備蓄品の確保等）</w:t>
            </w:r>
          </w:p>
          <w:p w:rsidR="0004412E" w:rsidRPr="00762602" w:rsidRDefault="0004412E" w:rsidP="0004412E">
            <w:pPr>
              <w:snapToGrid w:val="0"/>
              <w:ind w:leftChars="100" w:left="210" w:rightChars="50" w:right="105"/>
              <w:jc w:val="left"/>
              <w:rPr>
                <w:rFonts w:hAnsi="MS UI Gothic"/>
                <w:szCs w:val="21"/>
              </w:rPr>
            </w:pPr>
            <w:r w:rsidRPr="00762602">
              <w:rPr>
                <w:rFonts w:hAnsi="MS UI Gothic" w:hint="eastAsia"/>
                <w:szCs w:val="21"/>
              </w:rPr>
              <w:t>ｂ 初動対応</w:t>
            </w:r>
          </w:p>
          <w:p w:rsidR="0004412E" w:rsidRPr="00762602" w:rsidRDefault="0004412E" w:rsidP="0004412E">
            <w:pPr>
              <w:snapToGrid w:val="0"/>
              <w:ind w:leftChars="100" w:left="420" w:rightChars="50" w:right="105" w:hangingChars="100" w:hanging="210"/>
              <w:jc w:val="left"/>
              <w:rPr>
                <w:rFonts w:hAnsi="MS UI Gothic"/>
                <w:szCs w:val="21"/>
              </w:rPr>
            </w:pPr>
            <w:r w:rsidRPr="00762602">
              <w:rPr>
                <w:rFonts w:hAnsi="MS UI Gothic" w:hint="eastAsia"/>
                <w:szCs w:val="21"/>
              </w:rPr>
              <w:t>ｃ 感染拡大防止体制の確立（保健所との連携、濃厚接触者への対応、関係者との情報共有等）</w:t>
            </w:r>
          </w:p>
          <w:p w:rsidR="0004412E" w:rsidRPr="00762602" w:rsidRDefault="0004412E" w:rsidP="0004412E">
            <w:pPr>
              <w:snapToGrid w:val="0"/>
              <w:ind w:rightChars="50" w:right="105"/>
              <w:jc w:val="left"/>
              <w:rPr>
                <w:rFonts w:hAnsi="MS UI Gothic"/>
                <w:szCs w:val="21"/>
              </w:rPr>
            </w:pPr>
          </w:p>
          <w:p w:rsidR="0004412E" w:rsidRPr="00762602" w:rsidRDefault="0004412E" w:rsidP="0004412E">
            <w:pPr>
              <w:snapToGrid w:val="0"/>
              <w:ind w:rightChars="50" w:right="105"/>
              <w:jc w:val="left"/>
              <w:rPr>
                <w:rFonts w:hAnsi="MS UI Gothic"/>
                <w:szCs w:val="21"/>
              </w:rPr>
            </w:pPr>
            <w:r w:rsidRPr="00762602">
              <w:rPr>
                <w:rFonts w:hAnsi="MS UI Gothic" w:hint="eastAsia"/>
                <w:szCs w:val="21"/>
              </w:rPr>
              <w:t>イ 災害に係る業務継続計画</w:t>
            </w:r>
          </w:p>
          <w:p w:rsidR="0004412E" w:rsidRPr="00762602" w:rsidRDefault="0004412E" w:rsidP="0004412E">
            <w:pPr>
              <w:snapToGrid w:val="0"/>
              <w:ind w:leftChars="100" w:left="210" w:rightChars="50" w:right="105"/>
              <w:jc w:val="left"/>
              <w:rPr>
                <w:rFonts w:hAnsi="MS UI Gothic"/>
                <w:szCs w:val="21"/>
              </w:rPr>
            </w:pPr>
            <w:r w:rsidRPr="00762602">
              <w:rPr>
                <w:rFonts w:hAnsi="MS UI Gothic" w:hint="eastAsia"/>
                <w:szCs w:val="21"/>
              </w:rPr>
              <w:t>ａ 平常時の対応（建物・設備の安全対策、電気・水道等のライフラインが停止した場合の対策、必要品の備蓄等）</w:t>
            </w:r>
          </w:p>
          <w:p w:rsidR="0004412E" w:rsidRPr="00762602" w:rsidRDefault="0004412E" w:rsidP="0004412E">
            <w:pPr>
              <w:snapToGrid w:val="0"/>
              <w:ind w:rightChars="50" w:right="105" w:firstLineChars="100" w:firstLine="210"/>
              <w:jc w:val="left"/>
              <w:rPr>
                <w:rFonts w:hAnsi="MS UI Gothic"/>
                <w:szCs w:val="21"/>
              </w:rPr>
            </w:pPr>
            <w:r w:rsidRPr="00762602">
              <w:rPr>
                <w:rFonts w:hAnsi="MS UI Gothic" w:hint="eastAsia"/>
                <w:szCs w:val="21"/>
              </w:rPr>
              <w:t>ｂ 緊急時の対応（業務継続計画発動基準、対応体制等）</w:t>
            </w:r>
          </w:p>
          <w:p w:rsidR="0004412E" w:rsidRPr="00762602" w:rsidRDefault="0004412E" w:rsidP="0004412E">
            <w:pPr>
              <w:snapToGrid w:val="0"/>
              <w:ind w:rightChars="50" w:right="105" w:firstLineChars="100" w:firstLine="210"/>
              <w:jc w:val="left"/>
              <w:rPr>
                <w:rFonts w:hAnsi="MS UI Gothic"/>
                <w:szCs w:val="21"/>
              </w:rPr>
            </w:pPr>
            <w:r w:rsidRPr="00762602">
              <w:rPr>
                <w:rFonts w:hAnsi="MS UI Gothic" w:hint="eastAsia"/>
                <w:szCs w:val="21"/>
              </w:rPr>
              <w:t>ｃ 他施設及び地域との連携</w:t>
            </w:r>
          </w:p>
          <w:p w:rsidR="0004412E" w:rsidRPr="00762602" w:rsidRDefault="0004412E" w:rsidP="0004412E">
            <w:pPr>
              <w:snapToGrid w:val="0"/>
              <w:ind w:rightChars="50" w:right="105" w:firstLineChars="100" w:firstLine="210"/>
              <w:jc w:val="left"/>
              <w:rPr>
                <w:rFonts w:hAnsi="MS UI Gothic"/>
                <w:szCs w:val="21"/>
              </w:rPr>
            </w:pPr>
          </w:p>
          <w:p w:rsidR="0004412E" w:rsidRPr="00762602" w:rsidRDefault="0004412E" w:rsidP="0004412E">
            <w:pPr>
              <w:snapToGrid w:val="0"/>
              <w:ind w:left="210" w:rightChars="50" w:right="105" w:hangingChars="100" w:hanging="210"/>
              <w:jc w:val="left"/>
              <w:rPr>
                <w:rFonts w:hAnsi="MS UI Gothic"/>
                <w:szCs w:val="21"/>
              </w:rPr>
            </w:pPr>
            <w:r w:rsidRPr="00762602">
              <w:rPr>
                <w:rFonts w:hAnsi="MS UI Gothic" w:hint="eastAsia"/>
                <w:szCs w:val="21"/>
              </w:rPr>
              <w:t>※</w:t>
            </w:r>
            <w:r w:rsidR="003B4CD5" w:rsidRPr="00762602">
              <w:rPr>
                <w:rFonts w:hAnsi="MS UI Gothic" w:hint="eastAsia"/>
                <w:szCs w:val="21"/>
              </w:rPr>
              <w:t xml:space="preserve">　</w:t>
            </w:r>
            <w:r w:rsidRPr="00762602">
              <w:rPr>
                <w:rFonts w:hAnsi="MS UI Gothic" w:hint="eastAsia"/>
                <w:szCs w:val="21"/>
              </w:rPr>
              <w:t>３年間の経過措置を設けており、令和６年３月</w:t>
            </w:r>
            <w:r w:rsidR="00B07614" w:rsidRPr="00762602">
              <w:rPr>
                <w:rFonts w:hAnsi="MS UI Gothic" w:hint="eastAsia"/>
                <w:szCs w:val="21"/>
              </w:rPr>
              <w:t>３１</w:t>
            </w:r>
            <w:r w:rsidRPr="00762602">
              <w:rPr>
                <w:rFonts w:hAnsi="MS UI Gothic" w:hint="eastAsia"/>
                <w:szCs w:val="21"/>
              </w:rPr>
              <w:t>日までの間は、努力義務とされています。</w:t>
            </w:r>
          </w:p>
          <w:p w:rsidR="0004412E" w:rsidRPr="00762602" w:rsidRDefault="0004412E" w:rsidP="0004412E">
            <w:pPr>
              <w:snapToGrid w:val="0"/>
              <w:ind w:left="210" w:rightChars="50" w:right="105" w:hangingChars="100" w:hanging="210"/>
              <w:jc w:val="left"/>
              <w:rPr>
                <w:rFonts w:hAnsi="MS UI Gothic"/>
                <w:szCs w:val="21"/>
              </w:rPr>
            </w:pPr>
          </w:p>
        </w:tc>
        <w:tc>
          <w:tcPr>
            <w:tcW w:w="967" w:type="dxa"/>
            <w:gridSpan w:val="2"/>
            <w:vMerge/>
          </w:tcPr>
          <w:p w:rsidR="0004412E" w:rsidRPr="00762602" w:rsidRDefault="0004412E" w:rsidP="0004412E">
            <w:pPr>
              <w:snapToGrid w:val="0"/>
              <w:ind w:rightChars="50" w:right="105"/>
              <w:rPr>
                <w:rFonts w:hAnsi="MS UI Gothic"/>
                <w:szCs w:val="20"/>
              </w:rPr>
            </w:pPr>
          </w:p>
        </w:tc>
        <w:tc>
          <w:tcPr>
            <w:tcW w:w="1273" w:type="dxa"/>
            <w:vMerge/>
            <w:tcBorders>
              <w:left w:val="single" w:sz="4" w:space="0" w:color="auto"/>
              <w:right w:val="single" w:sz="4" w:space="0" w:color="auto"/>
            </w:tcBorders>
          </w:tcPr>
          <w:p w:rsidR="0004412E" w:rsidRPr="00762602" w:rsidRDefault="0004412E" w:rsidP="0004412E">
            <w:pPr>
              <w:snapToGrid w:val="0"/>
              <w:spacing w:line="0" w:lineRule="atLeast"/>
              <w:rPr>
                <w:rFonts w:hAnsi="MS UI Gothic"/>
                <w:sz w:val="15"/>
                <w:szCs w:val="15"/>
              </w:rPr>
            </w:pPr>
          </w:p>
        </w:tc>
      </w:tr>
      <w:tr w:rsidR="0004412E" w:rsidRPr="00762602" w:rsidTr="0004412E">
        <w:trPr>
          <w:trHeight w:val="405"/>
        </w:trPr>
        <w:tc>
          <w:tcPr>
            <w:tcW w:w="1305" w:type="dxa"/>
            <w:vMerge/>
          </w:tcPr>
          <w:p w:rsidR="0004412E" w:rsidRPr="00762602" w:rsidRDefault="0004412E" w:rsidP="0004412E">
            <w:pPr>
              <w:snapToGrid w:val="0"/>
              <w:spacing w:line="0" w:lineRule="atLeast"/>
              <w:rPr>
                <w:rFonts w:hAnsi="MS UI Gothic"/>
                <w:szCs w:val="21"/>
              </w:rPr>
            </w:pPr>
          </w:p>
        </w:tc>
        <w:tc>
          <w:tcPr>
            <w:tcW w:w="5953" w:type="dxa"/>
            <w:gridSpan w:val="2"/>
            <w:tcBorders>
              <w:bottom w:val="dotted" w:sz="4" w:space="0" w:color="auto"/>
            </w:tcBorders>
          </w:tcPr>
          <w:p w:rsidR="0004412E" w:rsidRPr="00762602" w:rsidRDefault="0004412E" w:rsidP="0004412E">
            <w:pPr>
              <w:snapToGrid w:val="0"/>
              <w:spacing w:line="0" w:lineRule="atLeast"/>
              <w:ind w:left="210" w:hangingChars="100" w:hanging="210"/>
              <w:jc w:val="left"/>
              <w:rPr>
                <w:rFonts w:hAnsi="MS UI Gothic"/>
                <w:szCs w:val="21"/>
              </w:rPr>
            </w:pPr>
            <w:r w:rsidRPr="00762602">
              <w:rPr>
                <w:rFonts w:hAnsi="MS UI Gothic" w:hint="eastAsia"/>
                <w:szCs w:val="21"/>
              </w:rPr>
              <w:t>（２）</w:t>
            </w:r>
            <w:r w:rsidR="006965D6" w:rsidRPr="00762602">
              <w:rPr>
                <w:rFonts w:hAnsi="MS UI Gothic" w:hint="eastAsia"/>
                <w:szCs w:val="21"/>
              </w:rPr>
              <w:t xml:space="preserve">　</w:t>
            </w:r>
            <w:r w:rsidRPr="00762602">
              <w:rPr>
                <w:rFonts w:hAnsi="MS UI Gothic" w:hint="eastAsia"/>
                <w:szCs w:val="21"/>
              </w:rPr>
              <w:t>従業者に対し業務継続計画について周</w:t>
            </w:r>
            <w:r w:rsidR="00752E7A" w:rsidRPr="00762602">
              <w:rPr>
                <w:rFonts w:hAnsi="MS UI Gothic" w:hint="eastAsia"/>
                <w:szCs w:val="21"/>
              </w:rPr>
              <w:t>知するとともに、必要な研修及び訓練を定期的に実施していますか。</w:t>
            </w:r>
          </w:p>
        </w:tc>
        <w:tc>
          <w:tcPr>
            <w:tcW w:w="967" w:type="dxa"/>
            <w:gridSpan w:val="2"/>
            <w:vMerge w:val="restart"/>
          </w:tcPr>
          <w:p w:rsidR="0004412E" w:rsidRPr="00762602" w:rsidRDefault="0004412E" w:rsidP="0004412E">
            <w:pPr>
              <w:snapToGrid w:val="0"/>
              <w:ind w:rightChars="50" w:right="105"/>
              <w:rPr>
                <w:rFonts w:hAnsi="MS UI Gothic"/>
                <w:szCs w:val="20"/>
              </w:rPr>
            </w:pPr>
            <w:r w:rsidRPr="00762602">
              <w:rPr>
                <w:rFonts w:hAnsi="MS UI Gothic" w:hint="eastAsia"/>
                <w:szCs w:val="20"/>
              </w:rPr>
              <w:t>はい</w:t>
            </w:r>
          </w:p>
          <w:p w:rsidR="0004412E" w:rsidRPr="00762602" w:rsidRDefault="0004412E" w:rsidP="0004412E">
            <w:pPr>
              <w:spacing w:line="0" w:lineRule="atLeast"/>
              <w:rPr>
                <w:rFonts w:hAnsi="MS UI Gothic"/>
                <w:szCs w:val="21"/>
              </w:rPr>
            </w:pPr>
            <w:r w:rsidRPr="00762602">
              <w:rPr>
                <w:rFonts w:hAnsi="MS UI Gothic" w:hint="eastAsia"/>
                <w:szCs w:val="20"/>
              </w:rPr>
              <w:t>いいえ</w:t>
            </w:r>
          </w:p>
        </w:tc>
        <w:tc>
          <w:tcPr>
            <w:tcW w:w="1273" w:type="dxa"/>
            <w:vMerge/>
            <w:tcBorders>
              <w:left w:val="single" w:sz="4" w:space="0" w:color="auto"/>
              <w:right w:val="single" w:sz="4" w:space="0" w:color="auto"/>
            </w:tcBorders>
          </w:tcPr>
          <w:p w:rsidR="0004412E" w:rsidRPr="00762602" w:rsidRDefault="0004412E" w:rsidP="0004412E">
            <w:pPr>
              <w:snapToGrid w:val="0"/>
              <w:spacing w:line="0" w:lineRule="atLeast"/>
              <w:rPr>
                <w:rFonts w:hAnsi="MS UI Gothic"/>
                <w:sz w:val="15"/>
                <w:szCs w:val="15"/>
              </w:rPr>
            </w:pPr>
          </w:p>
        </w:tc>
      </w:tr>
      <w:tr w:rsidR="0004412E" w:rsidRPr="00762602" w:rsidTr="0004412E">
        <w:trPr>
          <w:trHeight w:val="405"/>
        </w:trPr>
        <w:tc>
          <w:tcPr>
            <w:tcW w:w="1305" w:type="dxa"/>
            <w:vMerge/>
          </w:tcPr>
          <w:p w:rsidR="0004412E" w:rsidRPr="00762602" w:rsidRDefault="0004412E" w:rsidP="0004412E">
            <w:pPr>
              <w:snapToGrid w:val="0"/>
              <w:spacing w:line="0" w:lineRule="atLeast"/>
              <w:rPr>
                <w:rFonts w:hAnsi="MS UI Gothic"/>
                <w:szCs w:val="21"/>
              </w:rPr>
            </w:pPr>
          </w:p>
        </w:tc>
        <w:tc>
          <w:tcPr>
            <w:tcW w:w="5953" w:type="dxa"/>
            <w:gridSpan w:val="2"/>
            <w:tcBorders>
              <w:top w:val="dotted" w:sz="4" w:space="0" w:color="auto"/>
              <w:bottom w:val="dotted" w:sz="4" w:space="0" w:color="auto"/>
            </w:tcBorders>
          </w:tcPr>
          <w:p w:rsidR="0004412E" w:rsidRPr="00762602" w:rsidRDefault="0004412E" w:rsidP="0004412E">
            <w:pPr>
              <w:snapToGrid w:val="0"/>
              <w:ind w:left="210" w:rightChars="-42" w:right="-88" w:hangingChars="100" w:hanging="210"/>
              <w:jc w:val="left"/>
              <w:rPr>
                <w:rFonts w:hAnsi="MS UI Gothic"/>
                <w:szCs w:val="21"/>
              </w:rPr>
            </w:pPr>
            <w:r w:rsidRPr="00762602">
              <w:rPr>
                <w:rFonts w:hAnsi="MS UI Gothic" w:hint="eastAsia"/>
                <w:szCs w:val="21"/>
              </w:rPr>
              <w:t>※</w:t>
            </w:r>
            <w:r w:rsidR="003B4CD5" w:rsidRPr="00762602">
              <w:rPr>
                <w:rFonts w:hAnsi="MS UI Gothic" w:hint="eastAsia"/>
                <w:szCs w:val="21"/>
              </w:rPr>
              <w:t xml:space="preserve">　</w:t>
            </w:r>
            <w:r w:rsidRPr="00762602">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rsidR="0004412E" w:rsidRPr="00762602" w:rsidRDefault="0004412E" w:rsidP="0004412E">
            <w:pPr>
              <w:snapToGrid w:val="0"/>
              <w:ind w:left="210" w:rightChars="50" w:right="105" w:hangingChars="100" w:hanging="210"/>
              <w:jc w:val="left"/>
              <w:rPr>
                <w:rFonts w:hAnsi="MS UI Gothic"/>
                <w:szCs w:val="21"/>
              </w:rPr>
            </w:pPr>
          </w:p>
        </w:tc>
        <w:tc>
          <w:tcPr>
            <w:tcW w:w="967" w:type="dxa"/>
            <w:gridSpan w:val="2"/>
            <w:vMerge/>
          </w:tcPr>
          <w:p w:rsidR="0004412E" w:rsidRPr="00762602" w:rsidRDefault="0004412E" w:rsidP="0004412E">
            <w:pPr>
              <w:snapToGrid w:val="0"/>
              <w:ind w:rightChars="50" w:right="105"/>
              <w:rPr>
                <w:rFonts w:hAnsi="MS UI Gothic"/>
                <w:szCs w:val="20"/>
              </w:rPr>
            </w:pPr>
          </w:p>
        </w:tc>
        <w:tc>
          <w:tcPr>
            <w:tcW w:w="1273" w:type="dxa"/>
            <w:vMerge/>
            <w:tcBorders>
              <w:left w:val="single" w:sz="4" w:space="0" w:color="auto"/>
              <w:right w:val="single" w:sz="4" w:space="0" w:color="auto"/>
            </w:tcBorders>
          </w:tcPr>
          <w:p w:rsidR="0004412E" w:rsidRPr="00762602" w:rsidRDefault="0004412E" w:rsidP="0004412E">
            <w:pPr>
              <w:snapToGrid w:val="0"/>
              <w:spacing w:line="0" w:lineRule="atLeast"/>
              <w:rPr>
                <w:rFonts w:hAnsi="MS UI Gothic"/>
                <w:sz w:val="15"/>
                <w:szCs w:val="15"/>
              </w:rPr>
            </w:pPr>
          </w:p>
        </w:tc>
      </w:tr>
      <w:tr w:rsidR="0004412E" w:rsidRPr="00762602" w:rsidTr="00A10F10">
        <w:trPr>
          <w:trHeight w:val="405"/>
        </w:trPr>
        <w:tc>
          <w:tcPr>
            <w:tcW w:w="1305" w:type="dxa"/>
            <w:vMerge/>
          </w:tcPr>
          <w:p w:rsidR="0004412E" w:rsidRPr="00762602" w:rsidRDefault="0004412E" w:rsidP="0004412E">
            <w:pPr>
              <w:snapToGrid w:val="0"/>
              <w:spacing w:line="0" w:lineRule="atLeast"/>
              <w:rPr>
                <w:rFonts w:hAnsi="MS UI Gothic"/>
                <w:szCs w:val="21"/>
              </w:rPr>
            </w:pPr>
          </w:p>
        </w:tc>
        <w:tc>
          <w:tcPr>
            <w:tcW w:w="5953" w:type="dxa"/>
            <w:gridSpan w:val="2"/>
          </w:tcPr>
          <w:p w:rsidR="0004412E" w:rsidRPr="00762602" w:rsidRDefault="0004412E" w:rsidP="00752E7A">
            <w:pPr>
              <w:snapToGrid w:val="0"/>
              <w:spacing w:line="0" w:lineRule="atLeast"/>
              <w:ind w:left="210" w:hangingChars="100" w:hanging="210"/>
              <w:jc w:val="left"/>
              <w:rPr>
                <w:rFonts w:hAnsi="MS UI Gothic"/>
                <w:szCs w:val="21"/>
              </w:rPr>
            </w:pPr>
            <w:r w:rsidRPr="00762602">
              <w:rPr>
                <w:rFonts w:hAnsi="MS UI Gothic" w:hint="eastAsia"/>
                <w:szCs w:val="21"/>
              </w:rPr>
              <w:t>（３）</w:t>
            </w:r>
            <w:r w:rsidR="006965D6" w:rsidRPr="00762602">
              <w:rPr>
                <w:rFonts w:hAnsi="MS UI Gothic" w:hint="eastAsia"/>
                <w:szCs w:val="21"/>
              </w:rPr>
              <w:t xml:space="preserve">　</w:t>
            </w:r>
            <w:r w:rsidRPr="00762602">
              <w:rPr>
                <w:rFonts w:hAnsi="MS UI Gothic" w:hint="eastAsia"/>
                <w:szCs w:val="21"/>
              </w:rPr>
              <w:t>事業者は定期的に業務継続計画の</w:t>
            </w:r>
            <w:r w:rsidR="00752E7A" w:rsidRPr="00762602">
              <w:rPr>
                <w:rFonts w:hAnsi="MS UI Gothic" w:hint="eastAsia"/>
                <w:szCs w:val="21"/>
              </w:rPr>
              <w:t>見直しを行い、必要に応じて業務継続計画の変更を行っていますか。</w:t>
            </w:r>
          </w:p>
          <w:p w:rsidR="00752E7A" w:rsidRPr="00762602" w:rsidRDefault="00752E7A" w:rsidP="00752E7A">
            <w:pPr>
              <w:snapToGrid w:val="0"/>
              <w:spacing w:line="0" w:lineRule="atLeast"/>
              <w:ind w:left="210" w:hangingChars="100" w:hanging="210"/>
              <w:jc w:val="left"/>
              <w:rPr>
                <w:rFonts w:hAnsi="MS UI Gothic"/>
                <w:szCs w:val="21"/>
              </w:rPr>
            </w:pPr>
          </w:p>
        </w:tc>
        <w:tc>
          <w:tcPr>
            <w:tcW w:w="967" w:type="dxa"/>
            <w:gridSpan w:val="2"/>
          </w:tcPr>
          <w:p w:rsidR="0004412E" w:rsidRPr="00762602" w:rsidRDefault="0004412E" w:rsidP="0004412E">
            <w:pPr>
              <w:snapToGrid w:val="0"/>
              <w:ind w:rightChars="50" w:right="105"/>
              <w:rPr>
                <w:rFonts w:hAnsi="MS UI Gothic"/>
                <w:szCs w:val="20"/>
              </w:rPr>
            </w:pPr>
            <w:r w:rsidRPr="00762602">
              <w:rPr>
                <w:rFonts w:hAnsi="MS UI Gothic" w:hint="eastAsia"/>
                <w:szCs w:val="20"/>
              </w:rPr>
              <w:t>はい</w:t>
            </w:r>
          </w:p>
          <w:p w:rsidR="0004412E" w:rsidRPr="00762602" w:rsidRDefault="0004412E" w:rsidP="0004412E">
            <w:pPr>
              <w:spacing w:line="0" w:lineRule="atLeast"/>
              <w:rPr>
                <w:rFonts w:hAnsi="MS UI Gothic"/>
                <w:szCs w:val="21"/>
              </w:rPr>
            </w:pPr>
            <w:r w:rsidRPr="00762602">
              <w:rPr>
                <w:rFonts w:hAnsi="MS UI Gothic" w:hint="eastAsia"/>
                <w:szCs w:val="20"/>
              </w:rPr>
              <w:t>いいえ</w:t>
            </w:r>
          </w:p>
        </w:tc>
        <w:tc>
          <w:tcPr>
            <w:tcW w:w="1273" w:type="dxa"/>
            <w:vMerge/>
            <w:tcBorders>
              <w:left w:val="single" w:sz="4" w:space="0" w:color="auto"/>
              <w:right w:val="single" w:sz="4" w:space="0" w:color="auto"/>
            </w:tcBorders>
          </w:tcPr>
          <w:p w:rsidR="0004412E" w:rsidRPr="00762602" w:rsidRDefault="0004412E" w:rsidP="0004412E">
            <w:pPr>
              <w:snapToGrid w:val="0"/>
              <w:spacing w:line="0" w:lineRule="atLeast"/>
              <w:rPr>
                <w:rFonts w:hAnsi="MS UI Gothic"/>
                <w:sz w:val="15"/>
                <w:szCs w:val="15"/>
              </w:rPr>
            </w:pPr>
          </w:p>
        </w:tc>
      </w:tr>
      <w:tr w:rsidR="002B1ED3" w:rsidRPr="00762602" w:rsidTr="00920C50">
        <w:trPr>
          <w:trHeight w:val="405"/>
        </w:trPr>
        <w:tc>
          <w:tcPr>
            <w:tcW w:w="1305" w:type="dxa"/>
            <w:vMerge w:val="restart"/>
            <w:tcBorders>
              <w:left w:val="single" w:sz="4" w:space="0" w:color="auto"/>
              <w:right w:val="single" w:sz="4" w:space="0" w:color="auto"/>
            </w:tcBorders>
          </w:tcPr>
          <w:p w:rsidR="002B1ED3" w:rsidRPr="00762602" w:rsidRDefault="002B1ED3" w:rsidP="0004412E">
            <w:pPr>
              <w:snapToGrid w:val="0"/>
              <w:spacing w:line="0" w:lineRule="atLeast"/>
              <w:rPr>
                <w:rFonts w:hAnsi="MS UI Gothic"/>
                <w:szCs w:val="21"/>
              </w:rPr>
            </w:pPr>
            <w:r w:rsidRPr="00762602">
              <w:rPr>
                <w:rFonts w:hAnsi="MS UI Gothic" w:hint="eastAsia"/>
                <w:szCs w:val="21"/>
              </w:rPr>
              <w:t>４２</w:t>
            </w:r>
          </w:p>
          <w:p w:rsidR="002B1ED3" w:rsidRPr="00762602" w:rsidRDefault="002B1ED3" w:rsidP="0004412E">
            <w:pPr>
              <w:snapToGrid w:val="0"/>
              <w:spacing w:line="0" w:lineRule="atLeast"/>
              <w:ind w:rightChars="-80" w:right="-168"/>
              <w:rPr>
                <w:rFonts w:hAnsi="MS UI Gothic"/>
                <w:szCs w:val="21"/>
              </w:rPr>
            </w:pPr>
            <w:r w:rsidRPr="00762602">
              <w:rPr>
                <w:rFonts w:hAnsi="MS UI Gothic" w:hint="eastAsia"/>
                <w:szCs w:val="21"/>
              </w:rPr>
              <w:t>定員の遵守</w:t>
            </w:r>
          </w:p>
          <w:p w:rsidR="002B1ED3" w:rsidRPr="00762602" w:rsidRDefault="002B1ED3" w:rsidP="0004412E">
            <w:pPr>
              <w:snapToGrid w:val="0"/>
              <w:spacing w:line="0" w:lineRule="atLeast"/>
              <w:rPr>
                <w:rFonts w:hAnsi="MS UI Gothic"/>
                <w:szCs w:val="21"/>
              </w:rPr>
            </w:pPr>
          </w:p>
          <w:p w:rsidR="002B1ED3" w:rsidRPr="00762602" w:rsidRDefault="002B1ED3" w:rsidP="0004412E">
            <w:pPr>
              <w:snapToGrid w:val="0"/>
              <w:spacing w:line="0" w:lineRule="atLeast"/>
              <w:rPr>
                <w:rFonts w:hAnsi="MS UI Gothic"/>
                <w:sz w:val="18"/>
                <w:szCs w:val="18"/>
                <w:bdr w:val="single" w:sz="4" w:space="0" w:color="auto"/>
              </w:rPr>
            </w:pPr>
            <w:r w:rsidRPr="00762602">
              <w:rPr>
                <w:rFonts w:hAnsi="MS UI Gothic" w:hint="eastAsia"/>
                <w:sz w:val="18"/>
                <w:szCs w:val="18"/>
                <w:bdr w:val="single" w:sz="4" w:space="0" w:color="auto"/>
              </w:rPr>
              <w:t>児発</w:t>
            </w:r>
          </w:p>
          <w:p w:rsidR="002B1ED3" w:rsidRPr="00762602" w:rsidRDefault="002B1ED3" w:rsidP="0004412E">
            <w:pPr>
              <w:snapToGrid w:val="0"/>
              <w:spacing w:line="0" w:lineRule="atLeast"/>
              <w:rPr>
                <w:rFonts w:hAnsi="MS UI Gothic"/>
                <w:szCs w:val="21"/>
                <w:bdr w:val="single" w:sz="4" w:space="0" w:color="auto"/>
              </w:rPr>
            </w:pPr>
            <w:r w:rsidRPr="00762602">
              <w:rPr>
                <w:rFonts w:hAnsi="MS UI Gothic" w:hint="eastAsia"/>
                <w:sz w:val="18"/>
                <w:szCs w:val="18"/>
                <w:bdr w:val="single" w:sz="4" w:space="0" w:color="auto"/>
              </w:rPr>
              <w:t>放デ</w:t>
            </w:r>
          </w:p>
          <w:p w:rsidR="002B1ED3" w:rsidRPr="00762602" w:rsidRDefault="002B1ED3" w:rsidP="002B1ED3">
            <w:pPr>
              <w:snapToGrid w:val="0"/>
              <w:spacing w:line="0" w:lineRule="atLeast"/>
              <w:rPr>
                <w:rFonts w:hAnsi="MS UI Gothic"/>
                <w:szCs w:val="21"/>
                <w:bdr w:val="single" w:sz="4" w:space="0" w:color="auto"/>
              </w:rPr>
            </w:pPr>
          </w:p>
        </w:tc>
        <w:tc>
          <w:tcPr>
            <w:tcW w:w="5953" w:type="dxa"/>
            <w:gridSpan w:val="2"/>
            <w:tcBorders>
              <w:top w:val="single" w:sz="4" w:space="0" w:color="auto"/>
              <w:left w:val="single" w:sz="4" w:space="0" w:color="auto"/>
              <w:bottom w:val="dotted" w:sz="4" w:space="0" w:color="auto"/>
              <w:right w:val="single" w:sz="4" w:space="0" w:color="auto"/>
            </w:tcBorders>
          </w:tcPr>
          <w:p w:rsidR="002B1ED3" w:rsidRPr="00762602" w:rsidRDefault="002B1ED3" w:rsidP="0004412E">
            <w:pPr>
              <w:snapToGrid w:val="0"/>
              <w:spacing w:line="0" w:lineRule="atLeast"/>
              <w:ind w:left="210" w:hangingChars="100" w:hanging="210"/>
              <w:jc w:val="left"/>
            </w:pPr>
            <w:r w:rsidRPr="00762602">
              <w:rPr>
                <w:rFonts w:hAnsi="MS UI Gothic"/>
                <w:szCs w:val="21"/>
              </w:rPr>
              <w:t>(</w:t>
            </w:r>
            <w:r w:rsidRPr="00762602">
              <w:rPr>
                <w:rFonts w:hAnsi="MS UI Gothic" w:hint="eastAsia"/>
                <w:szCs w:val="21"/>
              </w:rPr>
              <w:t>1</w:t>
            </w:r>
            <w:r w:rsidRPr="00762602">
              <w:rPr>
                <w:rFonts w:hAnsi="MS UI Gothic"/>
                <w:szCs w:val="21"/>
              </w:rPr>
              <w:t>)</w:t>
            </w:r>
            <w:r w:rsidRPr="00762602">
              <w:rPr>
                <w:rFonts w:hAnsi="MS UI Gothic" w:hint="eastAsia"/>
                <w:szCs w:val="21"/>
              </w:rPr>
              <w:t xml:space="preserve">　</w:t>
            </w:r>
            <w:r w:rsidRPr="00762602">
              <w:rPr>
                <w:rFonts w:hint="eastAsia"/>
              </w:rPr>
              <w:t>利用定員は10人以上となっていますか。</w:t>
            </w:r>
          </w:p>
          <w:p w:rsidR="002B1ED3" w:rsidRPr="00762602" w:rsidRDefault="002B1ED3" w:rsidP="0004412E">
            <w:pPr>
              <w:snapToGrid w:val="0"/>
              <w:spacing w:line="0" w:lineRule="atLeast"/>
              <w:ind w:left="210" w:hangingChars="100" w:hanging="210"/>
              <w:jc w:val="left"/>
            </w:pPr>
          </w:p>
          <w:p w:rsidR="002B1ED3" w:rsidRPr="00762602" w:rsidRDefault="002B1ED3" w:rsidP="0004412E">
            <w:pPr>
              <w:snapToGrid w:val="0"/>
              <w:spacing w:line="0" w:lineRule="atLeast"/>
              <w:ind w:left="210" w:hangingChars="100" w:hanging="210"/>
              <w:jc w:val="left"/>
            </w:pPr>
            <w:r w:rsidRPr="00762602">
              <w:rPr>
                <w:rFonts w:hint="eastAsia"/>
              </w:rPr>
              <w:t>※　主として重症心身障害児を通わせる事業所にあっては、利用定員を5人以上とすることができます。</w:t>
            </w:r>
          </w:p>
        </w:tc>
        <w:tc>
          <w:tcPr>
            <w:tcW w:w="967" w:type="dxa"/>
            <w:gridSpan w:val="2"/>
            <w:vMerge w:val="restart"/>
            <w:tcBorders>
              <w:top w:val="single" w:sz="4" w:space="0" w:color="auto"/>
              <w:left w:val="single" w:sz="4" w:space="0" w:color="auto"/>
              <w:right w:val="single" w:sz="4" w:space="0" w:color="auto"/>
            </w:tcBorders>
          </w:tcPr>
          <w:p w:rsidR="002B1ED3" w:rsidRPr="00762602" w:rsidRDefault="002B1ED3" w:rsidP="0004412E">
            <w:pPr>
              <w:spacing w:line="0" w:lineRule="atLeast"/>
              <w:rPr>
                <w:rFonts w:hAnsi="MS UI Gothic"/>
                <w:szCs w:val="21"/>
              </w:rPr>
            </w:pPr>
            <w:r w:rsidRPr="00762602">
              <w:rPr>
                <w:rFonts w:hAnsi="MS UI Gothic" w:hint="eastAsia"/>
                <w:szCs w:val="21"/>
              </w:rPr>
              <w:t>はい</w:t>
            </w:r>
          </w:p>
          <w:p w:rsidR="002B1ED3" w:rsidRPr="00762602" w:rsidRDefault="002B1ED3" w:rsidP="0004412E">
            <w:pPr>
              <w:spacing w:line="0" w:lineRule="atLeast"/>
              <w:rPr>
                <w:rFonts w:hAnsi="MS UI Gothic"/>
                <w:szCs w:val="21"/>
              </w:rPr>
            </w:pPr>
            <w:r w:rsidRPr="00762602">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条例第13,83,</w:t>
            </w:r>
          </w:p>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106条</w:t>
            </w:r>
          </w:p>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省令第11,69,82条</w:t>
            </w:r>
          </w:p>
          <w:p w:rsidR="002B1ED3" w:rsidRPr="00762602" w:rsidRDefault="002B1ED3" w:rsidP="0004412E">
            <w:pPr>
              <w:snapToGrid w:val="0"/>
              <w:spacing w:line="0" w:lineRule="atLeast"/>
              <w:rPr>
                <w:rFonts w:hAnsi="MS UI Gothic"/>
                <w:sz w:val="15"/>
                <w:szCs w:val="15"/>
              </w:rPr>
            </w:pPr>
          </w:p>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解釈通知　第三の３(1)</w:t>
            </w:r>
          </w:p>
        </w:tc>
      </w:tr>
      <w:tr w:rsidR="002B1ED3" w:rsidRPr="00762602" w:rsidTr="00920C50">
        <w:trPr>
          <w:trHeight w:val="411"/>
        </w:trPr>
        <w:tc>
          <w:tcPr>
            <w:tcW w:w="1305" w:type="dxa"/>
            <w:vMerge/>
            <w:tcBorders>
              <w:left w:val="single" w:sz="4" w:space="0" w:color="auto"/>
              <w:right w:val="single" w:sz="4" w:space="0" w:color="auto"/>
            </w:tcBorders>
          </w:tcPr>
          <w:p w:rsidR="002B1ED3" w:rsidRPr="00762602" w:rsidRDefault="002B1ED3" w:rsidP="0004412E">
            <w:pPr>
              <w:snapToGrid w:val="0"/>
              <w:spacing w:line="0" w:lineRule="atLeast"/>
              <w:rPr>
                <w:rFonts w:hAnsi="MS UI Gothic"/>
                <w:szCs w:val="21"/>
              </w:rPr>
            </w:pPr>
          </w:p>
        </w:tc>
        <w:tc>
          <w:tcPr>
            <w:tcW w:w="5953" w:type="dxa"/>
            <w:gridSpan w:val="2"/>
            <w:tcBorders>
              <w:top w:val="dotted" w:sz="4" w:space="0" w:color="auto"/>
              <w:left w:val="single" w:sz="4" w:space="0" w:color="auto"/>
              <w:right w:val="single" w:sz="4" w:space="0" w:color="auto"/>
            </w:tcBorders>
          </w:tcPr>
          <w:p w:rsidR="002B1ED3" w:rsidRPr="00762602" w:rsidRDefault="002B1ED3" w:rsidP="0004412E">
            <w:pPr>
              <w:snapToGrid w:val="0"/>
              <w:spacing w:line="0" w:lineRule="atLeast"/>
              <w:ind w:left="210" w:hangingChars="100" w:hanging="210"/>
              <w:jc w:val="left"/>
              <w:rPr>
                <w:rFonts w:hAnsi="MS UI Gothic"/>
                <w:szCs w:val="21"/>
              </w:rPr>
            </w:pPr>
            <w:r w:rsidRPr="00762602">
              <w:rPr>
                <w:rFonts w:hint="eastAsia"/>
              </w:rPr>
              <w:t xml:space="preserve">※　</w:t>
            </w:r>
            <w:r w:rsidRPr="00762602">
              <w:rPr>
                <w:rFonts w:hAnsi="MS UI Gothic" w:hint="eastAsia"/>
                <w:szCs w:val="21"/>
              </w:rPr>
              <w:t>全ての指定通所支援の事業を通じて10人以上となります。</w:t>
            </w:r>
          </w:p>
          <w:p w:rsidR="002B1ED3" w:rsidRPr="00762602" w:rsidRDefault="002B1ED3" w:rsidP="002B1ED3">
            <w:pPr>
              <w:snapToGrid w:val="0"/>
              <w:spacing w:line="0" w:lineRule="atLeast"/>
              <w:ind w:leftChars="100" w:left="210"/>
              <w:jc w:val="left"/>
              <w:rPr>
                <w:rFonts w:hAnsi="MS UI Gothic"/>
                <w:szCs w:val="21"/>
              </w:rPr>
            </w:pPr>
          </w:p>
        </w:tc>
        <w:tc>
          <w:tcPr>
            <w:tcW w:w="967" w:type="dxa"/>
            <w:gridSpan w:val="2"/>
            <w:vMerge/>
            <w:tcBorders>
              <w:left w:val="single" w:sz="4" w:space="0" w:color="auto"/>
              <w:right w:val="single" w:sz="4" w:space="0" w:color="auto"/>
            </w:tcBorders>
          </w:tcPr>
          <w:p w:rsidR="002B1ED3" w:rsidRPr="00762602" w:rsidRDefault="002B1ED3" w:rsidP="0004412E">
            <w:pPr>
              <w:spacing w:line="0" w:lineRule="atLeast"/>
              <w:rPr>
                <w:rFonts w:hAnsi="MS UI Gothic"/>
                <w:szCs w:val="21"/>
              </w:rPr>
            </w:pPr>
          </w:p>
        </w:tc>
        <w:tc>
          <w:tcPr>
            <w:tcW w:w="1273" w:type="dxa"/>
            <w:vMerge/>
            <w:tcBorders>
              <w:left w:val="single" w:sz="4" w:space="0" w:color="auto"/>
              <w:bottom w:val="nil"/>
              <w:right w:val="single" w:sz="4" w:space="0" w:color="auto"/>
            </w:tcBorders>
          </w:tcPr>
          <w:p w:rsidR="002B1ED3" w:rsidRPr="00762602" w:rsidRDefault="002B1ED3" w:rsidP="0004412E">
            <w:pPr>
              <w:snapToGrid w:val="0"/>
              <w:spacing w:line="0" w:lineRule="atLeast"/>
              <w:rPr>
                <w:rFonts w:hAnsi="MS UI Gothic"/>
                <w:sz w:val="15"/>
                <w:szCs w:val="15"/>
              </w:rPr>
            </w:pPr>
          </w:p>
        </w:tc>
      </w:tr>
      <w:tr w:rsidR="002B1ED3" w:rsidRPr="00762602" w:rsidTr="00920C50">
        <w:tc>
          <w:tcPr>
            <w:tcW w:w="1305" w:type="dxa"/>
            <w:vMerge/>
            <w:tcBorders>
              <w:left w:val="single" w:sz="4" w:space="0" w:color="auto"/>
              <w:right w:val="single" w:sz="4" w:space="0" w:color="auto"/>
            </w:tcBorders>
          </w:tcPr>
          <w:p w:rsidR="002B1ED3" w:rsidRPr="00762602" w:rsidRDefault="002B1ED3" w:rsidP="0004412E">
            <w:pPr>
              <w:snapToGrid w:val="0"/>
              <w:spacing w:line="0" w:lineRule="atLeast"/>
              <w:rPr>
                <w:rFonts w:hAnsi="MS UI Gothic"/>
                <w:szCs w:val="21"/>
                <w:bdr w:val="single" w:sz="4" w:space="0" w:color="auto"/>
              </w:rPr>
            </w:pPr>
          </w:p>
        </w:tc>
        <w:tc>
          <w:tcPr>
            <w:tcW w:w="5953" w:type="dxa"/>
            <w:gridSpan w:val="2"/>
            <w:tcBorders>
              <w:left w:val="single" w:sz="4" w:space="0" w:color="auto"/>
              <w:bottom w:val="single" w:sz="4" w:space="0" w:color="auto"/>
              <w:right w:val="single" w:sz="4" w:space="0" w:color="auto"/>
            </w:tcBorders>
          </w:tcPr>
          <w:p w:rsidR="002B1ED3" w:rsidRPr="00762602" w:rsidRDefault="002B1ED3" w:rsidP="002B1ED3">
            <w:pPr>
              <w:pStyle w:val="af1"/>
              <w:numPr>
                <w:ilvl w:val="0"/>
                <w:numId w:val="9"/>
              </w:numPr>
              <w:snapToGrid w:val="0"/>
              <w:spacing w:line="0" w:lineRule="atLeast"/>
              <w:ind w:leftChars="0"/>
              <w:jc w:val="left"/>
            </w:pPr>
            <w:r w:rsidRPr="00762602">
              <w:rPr>
                <w:rFonts w:hint="eastAsia"/>
              </w:rPr>
              <w:t>多機能型事業所の利用定員特例</w:t>
            </w:r>
          </w:p>
          <w:p w:rsidR="002B1ED3" w:rsidRPr="00762602" w:rsidRDefault="002B1ED3" w:rsidP="002B1ED3">
            <w:pPr>
              <w:snapToGrid w:val="0"/>
              <w:spacing w:line="0" w:lineRule="atLeast"/>
              <w:ind w:leftChars="100" w:left="210"/>
              <w:jc w:val="left"/>
            </w:pPr>
            <w:r w:rsidRPr="00762602">
              <w:rPr>
                <w:rFonts w:hint="eastAsia"/>
              </w:rPr>
              <w:t>多機能型事業所（指定通所支援の事業のみを行う多機能型事業所に限る）の利用定員の合計数は全ての指定通所支援の事業を通じて10人以上（主として重症心身障害児を通わせる事業所にあっては、利用定員を5人以上）とすることができます。</w:t>
            </w:r>
          </w:p>
          <w:p w:rsidR="002B1ED3" w:rsidRPr="00762602" w:rsidRDefault="002B1ED3" w:rsidP="0004412E">
            <w:pPr>
              <w:snapToGrid w:val="0"/>
              <w:spacing w:line="0" w:lineRule="atLeast"/>
              <w:ind w:left="210" w:hangingChars="100" w:hanging="210"/>
              <w:jc w:val="left"/>
              <w:rPr>
                <w:rFonts w:hAnsi="MS UI Gothic"/>
                <w:szCs w:val="21"/>
              </w:rPr>
            </w:pPr>
          </w:p>
        </w:tc>
        <w:tc>
          <w:tcPr>
            <w:tcW w:w="967" w:type="dxa"/>
            <w:gridSpan w:val="2"/>
            <w:vMerge/>
            <w:tcBorders>
              <w:left w:val="single" w:sz="4" w:space="0" w:color="auto"/>
              <w:right w:val="single" w:sz="4" w:space="0" w:color="auto"/>
            </w:tcBorders>
          </w:tcPr>
          <w:p w:rsidR="002B1ED3" w:rsidRPr="00762602" w:rsidRDefault="002B1ED3" w:rsidP="0004412E">
            <w:pPr>
              <w:spacing w:line="0" w:lineRule="atLeast"/>
              <w:rPr>
                <w:rFonts w:hAnsi="MS UI Gothic"/>
                <w:szCs w:val="21"/>
              </w:rPr>
            </w:pPr>
          </w:p>
        </w:tc>
        <w:tc>
          <w:tcPr>
            <w:tcW w:w="1273" w:type="dxa"/>
            <w:tcBorders>
              <w:top w:val="nil"/>
              <w:left w:val="single" w:sz="4" w:space="0" w:color="auto"/>
              <w:right w:val="single" w:sz="4" w:space="0" w:color="auto"/>
            </w:tcBorders>
          </w:tcPr>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解釈通知　第八の３(1)</w:t>
            </w:r>
          </w:p>
        </w:tc>
      </w:tr>
      <w:tr w:rsidR="002B1ED3" w:rsidRPr="00762602" w:rsidTr="00920C50">
        <w:tc>
          <w:tcPr>
            <w:tcW w:w="1305" w:type="dxa"/>
            <w:vMerge/>
            <w:tcBorders>
              <w:left w:val="single" w:sz="4" w:space="0" w:color="auto"/>
              <w:right w:val="single" w:sz="4" w:space="0" w:color="auto"/>
            </w:tcBorders>
          </w:tcPr>
          <w:p w:rsidR="002B1ED3" w:rsidRPr="00762602" w:rsidRDefault="002B1ED3" w:rsidP="0004412E">
            <w:pPr>
              <w:snapToGrid w:val="0"/>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2B1ED3" w:rsidRPr="00762602" w:rsidRDefault="002B1ED3" w:rsidP="0004412E">
            <w:pPr>
              <w:snapToGrid w:val="0"/>
              <w:spacing w:line="0" w:lineRule="atLeast"/>
              <w:ind w:left="210" w:hangingChars="100" w:hanging="210"/>
              <w:jc w:val="left"/>
            </w:pPr>
            <w:r w:rsidRPr="00762602">
              <w:rPr>
                <w:rFonts w:hAnsi="MS UI Gothic"/>
                <w:szCs w:val="21"/>
              </w:rPr>
              <w:t>(</w:t>
            </w:r>
            <w:r w:rsidRPr="00762602">
              <w:rPr>
                <w:rFonts w:hAnsi="MS UI Gothic" w:hint="eastAsia"/>
                <w:szCs w:val="21"/>
              </w:rPr>
              <w:t>2</w:t>
            </w:r>
            <w:r w:rsidRPr="00762602">
              <w:rPr>
                <w:rFonts w:hAnsi="MS UI Gothic"/>
                <w:szCs w:val="21"/>
              </w:rPr>
              <w:t>)</w:t>
            </w:r>
            <w:r w:rsidRPr="00762602">
              <w:rPr>
                <w:rFonts w:hAnsi="MS UI Gothic" w:hint="eastAsia"/>
                <w:szCs w:val="21"/>
              </w:rPr>
              <w:t xml:space="preserve">　</w:t>
            </w:r>
            <w:r w:rsidRPr="00762602">
              <w:rPr>
                <w:rFonts w:hint="eastAsia"/>
              </w:rPr>
              <w:t>利用定員及び指導訓練室の定員を超えて、サービスの提供を行っていませんか。</w:t>
            </w:r>
          </w:p>
          <w:p w:rsidR="002B1ED3" w:rsidRPr="00762602" w:rsidRDefault="002B1ED3" w:rsidP="0004412E">
            <w:pPr>
              <w:snapToGrid w:val="0"/>
              <w:spacing w:line="0" w:lineRule="atLeast"/>
              <w:ind w:left="160" w:hangingChars="100" w:hanging="160"/>
              <w:jc w:val="left"/>
              <w:rPr>
                <w:sz w:val="16"/>
                <w:szCs w:val="16"/>
              </w:rPr>
            </w:pPr>
          </w:p>
          <w:p w:rsidR="002B1ED3" w:rsidRPr="00762602" w:rsidRDefault="002B1ED3" w:rsidP="0004412E">
            <w:pPr>
              <w:snapToGrid w:val="0"/>
              <w:spacing w:line="0" w:lineRule="atLeast"/>
              <w:ind w:left="210" w:hangingChars="100" w:hanging="210"/>
              <w:jc w:val="left"/>
            </w:pPr>
            <w:r w:rsidRPr="00762602">
              <w:rPr>
                <w:rFonts w:hint="eastAsia"/>
              </w:rPr>
              <w:t>※ 災害、虐待その他のやむを得ない事情がある場合は、この限りではありません。</w:t>
            </w:r>
          </w:p>
        </w:tc>
        <w:tc>
          <w:tcPr>
            <w:tcW w:w="967" w:type="dxa"/>
            <w:gridSpan w:val="2"/>
            <w:vMerge w:val="restart"/>
            <w:tcBorders>
              <w:top w:val="single" w:sz="4" w:space="0" w:color="auto"/>
              <w:left w:val="single" w:sz="4" w:space="0" w:color="auto"/>
              <w:right w:val="single" w:sz="4" w:space="0" w:color="auto"/>
            </w:tcBorders>
          </w:tcPr>
          <w:p w:rsidR="002B1ED3" w:rsidRPr="00762602" w:rsidRDefault="002B1ED3" w:rsidP="0004412E">
            <w:pPr>
              <w:spacing w:line="0" w:lineRule="atLeast"/>
              <w:rPr>
                <w:rFonts w:hAnsi="MS UI Gothic"/>
                <w:szCs w:val="21"/>
              </w:rPr>
            </w:pPr>
            <w:r w:rsidRPr="00762602">
              <w:rPr>
                <w:rFonts w:hAnsi="MS UI Gothic" w:hint="eastAsia"/>
                <w:szCs w:val="21"/>
              </w:rPr>
              <w:t>はい</w:t>
            </w:r>
          </w:p>
          <w:p w:rsidR="002B1ED3" w:rsidRPr="00762602" w:rsidRDefault="002B1ED3" w:rsidP="0004412E">
            <w:pPr>
              <w:spacing w:line="0" w:lineRule="atLeast"/>
              <w:rPr>
                <w:rFonts w:hAnsi="MS UI Gothic"/>
                <w:szCs w:val="21"/>
              </w:rPr>
            </w:pPr>
            <w:r w:rsidRPr="00762602">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条例第41,85条</w:t>
            </w:r>
          </w:p>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省令第39,71条</w:t>
            </w:r>
          </w:p>
          <w:p w:rsidR="002B1ED3" w:rsidRPr="00762602" w:rsidRDefault="002B1ED3" w:rsidP="0004412E">
            <w:pPr>
              <w:snapToGrid w:val="0"/>
              <w:spacing w:line="0" w:lineRule="atLeast"/>
              <w:rPr>
                <w:rFonts w:hAnsi="MS UI Gothic"/>
                <w:strike/>
                <w:sz w:val="15"/>
                <w:szCs w:val="15"/>
              </w:rPr>
            </w:pPr>
          </w:p>
          <w:p w:rsidR="002B1ED3" w:rsidRPr="00762602" w:rsidRDefault="002B1ED3" w:rsidP="0004412E">
            <w:pPr>
              <w:snapToGrid w:val="0"/>
              <w:spacing w:line="0" w:lineRule="atLeast"/>
              <w:rPr>
                <w:rFonts w:hAnsi="MS UI Gothic"/>
                <w:sz w:val="15"/>
                <w:szCs w:val="15"/>
              </w:rPr>
            </w:pPr>
          </w:p>
          <w:p w:rsidR="002B1ED3" w:rsidRPr="00762602" w:rsidRDefault="002B1ED3" w:rsidP="0004412E">
            <w:pPr>
              <w:snapToGrid w:val="0"/>
              <w:spacing w:line="0" w:lineRule="atLeast"/>
              <w:rPr>
                <w:rFonts w:hAnsi="MS UI Gothic"/>
                <w:sz w:val="15"/>
                <w:szCs w:val="15"/>
              </w:rPr>
            </w:pPr>
          </w:p>
          <w:p w:rsidR="002B1ED3" w:rsidRPr="00762602" w:rsidRDefault="002B1ED3" w:rsidP="0004412E">
            <w:pPr>
              <w:snapToGrid w:val="0"/>
              <w:spacing w:line="0" w:lineRule="atLeast"/>
              <w:rPr>
                <w:rFonts w:hAnsi="MS UI Gothic"/>
                <w:sz w:val="15"/>
                <w:szCs w:val="15"/>
              </w:rPr>
            </w:pPr>
          </w:p>
          <w:p w:rsidR="002B1ED3" w:rsidRPr="00762602" w:rsidRDefault="002B1ED3" w:rsidP="0004412E">
            <w:pPr>
              <w:snapToGrid w:val="0"/>
              <w:spacing w:line="0" w:lineRule="atLeast"/>
              <w:rPr>
                <w:rFonts w:hAnsi="MS UI Gothic"/>
                <w:sz w:val="15"/>
                <w:szCs w:val="15"/>
              </w:rPr>
            </w:pPr>
          </w:p>
          <w:p w:rsidR="002B1ED3" w:rsidRPr="00762602" w:rsidRDefault="002B1ED3" w:rsidP="0004412E">
            <w:pPr>
              <w:snapToGrid w:val="0"/>
              <w:spacing w:line="0" w:lineRule="atLeast"/>
              <w:rPr>
                <w:rFonts w:hAnsi="MS UI Gothic"/>
                <w:sz w:val="15"/>
                <w:szCs w:val="15"/>
              </w:rPr>
            </w:pPr>
            <w:r w:rsidRPr="00762602">
              <w:rPr>
                <w:rFonts w:hAnsi="MS UI Gothic" w:hint="eastAsia"/>
                <w:sz w:val="15"/>
                <w:szCs w:val="15"/>
              </w:rPr>
              <w:t>解釈通知　第三の３(29)</w:t>
            </w:r>
          </w:p>
          <w:p w:rsidR="002B1ED3" w:rsidRPr="00762602" w:rsidRDefault="002B1ED3" w:rsidP="0004412E">
            <w:pPr>
              <w:snapToGrid w:val="0"/>
              <w:spacing w:line="0" w:lineRule="atLeast"/>
              <w:rPr>
                <w:rFonts w:hAnsi="MS UI Gothic"/>
                <w:sz w:val="15"/>
                <w:szCs w:val="15"/>
              </w:rPr>
            </w:pPr>
          </w:p>
        </w:tc>
      </w:tr>
      <w:tr w:rsidR="002B1ED3" w:rsidRPr="00762602" w:rsidTr="003E55CB">
        <w:trPr>
          <w:trHeight w:val="525"/>
        </w:trPr>
        <w:tc>
          <w:tcPr>
            <w:tcW w:w="1305" w:type="dxa"/>
            <w:vMerge/>
            <w:tcBorders>
              <w:left w:val="single" w:sz="4" w:space="0" w:color="auto"/>
              <w:right w:val="single" w:sz="4" w:space="0" w:color="auto"/>
            </w:tcBorders>
          </w:tcPr>
          <w:p w:rsidR="002B1ED3" w:rsidRPr="00762602" w:rsidRDefault="002B1ED3" w:rsidP="0004412E">
            <w:pPr>
              <w:snapToGrid w:val="0"/>
              <w:spacing w:line="0" w:lineRule="atLeast"/>
              <w:rPr>
                <w:rFonts w:hAnsi="MS UI Gothic"/>
                <w:sz w:val="20"/>
                <w:szCs w:val="19"/>
              </w:rPr>
            </w:pPr>
          </w:p>
        </w:tc>
        <w:tc>
          <w:tcPr>
            <w:tcW w:w="5953" w:type="dxa"/>
            <w:gridSpan w:val="2"/>
            <w:tcBorders>
              <w:top w:val="dotted" w:sz="4" w:space="0" w:color="auto"/>
              <w:left w:val="single" w:sz="4" w:space="0" w:color="auto"/>
              <w:bottom w:val="single" w:sz="4" w:space="0" w:color="000000"/>
              <w:right w:val="single" w:sz="4" w:space="0" w:color="auto"/>
            </w:tcBorders>
          </w:tcPr>
          <w:p w:rsidR="002B1ED3" w:rsidRPr="00762602" w:rsidRDefault="002B1ED3" w:rsidP="0004412E">
            <w:pPr>
              <w:snapToGrid w:val="0"/>
              <w:spacing w:line="0" w:lineRule="atLeast"/>
              <w:ind w:left="210" w:hangingChars="100" w:hanging="210"/>
              <w:jc w:val="left"/>
            </w:pPr>
            <w:r w:rsidRPr="00762602">
              <w:rPr>
                <w:rFonts w:hint="eastAsia"/>
              </w:rPr>
              <w:t>※　次に該当する利用定員を超えた受入については、適正なサービスの提供が確保されることを前提とし、地域の社会資源の状況等から新規の利用者を受け入れる必要がある等やむを得ない事情が存在する場合に限り、可能となります。</w:t>
            </w:r>
          </w:p>
          <w:p w:rsidR="002B1ED3" w:rsidRPr="00762602" w:rsidRDefault="002B1ED3" w:rsidP="0004412E">
            <w:pPr>
              <w:snapToGrid w:val="0"/>
              <w:spacing w:line="0" w:lineRule="atLeast"/>
              <w:ind w:leftChars="49" w:left="313" w:hangingChars="100" w:hanging="210"/>
              <w:jc w:val="left"/>
            </w:pPr>
            <w:r w:rsidRPr="00762602">
              <w:rPr>
                <w:rFonts w:hint="eastAsia"/>
              </w:rPr>
              <w:t>①　1日当たりの利用者の数</w:t>
            </w:r>
          </w:p>
          <w:p w:rsidR="002B1ED3" w:rsidRPr="00762602" w:rsidRDefault="002B1ED3" w:rsidP="0004412E">
            <w:pPr>
              <w:snapToGrid w:val="0"/>
              <w:spacing w:line="0" w:lineRule="atLeast"/>
              <w:ind w:leftChars="49" w:left="313" w:hangingChars="100" w:hanging="210"/>
              <w:jc w:val="left"/>
            </w:pPr>
            <w:r w:rsidRPr="00762602">
              <w:rPr>
                <w:rFonts w:hint="eastAsia"/>
              </w:rPr>
              <w:t xml:space="preserve">　・定員50人以下：定員×150/100 以下</w:t>
            </w:r>
          </w:p>
          <w:p w:rsidR="002B1ED3" w:rsidRPr="00762602" w:rsidRDefault="002B1ED3" w:rsidP="0004412E">
            <w:pPr>
              <w:snapToGrid w:val="0"/>
              <w:spacing w:line="0" w:lineRule="atLeast"/>
              <w:ind w:leftChars="49" w:left="313" w:hangingChars="100" w:hanging="210"/>
              <w:jc w:val="left"/>
            </w:pPr>
            <w:r w:rsidRPr="00762602">
              <w:rPr>
                <w:rFonts w:hint="eastAsia"/>
              </w:rPr>
              <w:t xml:space="preserve">　・定員51人以上：(定員－50)×125/100＋75 以下</w:t>
            </w:r>
          </w:p>
          <w:p w:rsidR="002B1ED3" w:rsidRPr="00762602" w:rsidRDefault="002B1ED3" w:rsidP="0004412E">
            <w:pPr>
              <w:snapToGrid w:val="0"/>
              <w:spacing w:line="0" w:lineRule="atLeast"/>
              <w:ind w:leftChars="49" w:left="313" w:hangingChars="100" w:hanging="210"/>
              <w:jc w:val="left"/>
            </w:pPr>
            <w:r w:rsidRPr="00762602">
              <w:rPr>
                <w:rFonts w:hint="eastAsia"/>
              </w:rPr>
              <w:t>②　過去3月間の利用者の数</w:t>
            </w:r>
          </w:p>
          <w:p w:rsidR="002B1ED3" w:rsidRPr="00762602" w:rsidRDefault="002B1ED3" w:rsidP="0004412E">
            <w:pPr>
              <w:snapToGrid w:val="0"/>
              <w:spacing w:line="0" w:lineRule="atLeast"/>
              <w:ind w:leftChars="49" w:left="313" w:hangingChars="100" w:hanging="210"/>
              <w:jc w:val="left"/>
            </w:pPr>
            <w:r w:rsidRPr="00762602">
              <w:rPr>
                <w:rFonts w:hint="eastAsia"/>
              </w:rPr>
              <w:t xml:space="preserve">　・定員12人以上：定員×開所日数×125/100 以下</w:t>
            </w:r>
          </w:p>
          <w:p w:rsidR="002B1ED3" w:rsidRPr="00762602" w:rsidRDefault="002B1ED3" w:rsidP="0004412E">
            <w:pPr>
              <w:snapToGrid w:val="0"/>
              <w:spacing w:line="0" w:lineRule="atLeast"/>
              <w:ind w:leftChars="49" w:left="313" w:hangingChars="100" w:hanging="210"/>
              <w:jc w:val="left"/>
            </w:pPr>
            <w:r w:rsidRPr="00762602">
              <w:rPr>
                <w:rFonts w:hint="eastAsia"/>
              </w:rPr>
              <w:t xml:space="preserve">　・定員11人以下：（定員＋3）×開所日数 以下</w:t>
            </w:r>
          </w:p>
          <w:p w:rsidR="002B1ED3" w:rsidRPr="00762602" w:rsidRDefault="002B1ED3" w:rsidP="0004412E">
            <w:pPr>
              <w:spacing w:line="0" w:lineRule="atLeast"/>
              <w:ind w:leftChars="98" w:left="416" w:hangingChars="100" w:hanging="210"/>
            </w:pPr>
            <w:r w:rsidRPr="00762602">
              <w:rPr>
                <w:rFonts w:hAnsi="MS UI Gothic" w:hint="eastAsia"/>
                <w:szCs w:val="22"/>
              </w:rPr>
              <w:t xml:space="preserve">★　</w:t>
            </w:r>
            <w:r w:rsidRPr="00762602">
              <w:rPr>
                <w:rFonts w:hint="eastAsia"/>
              </w:rPr>
              <w:t>①②の基準を超えた利用は報酬減算（30％減算）の対象となります。</w:t>
            </w:r>
          </w:p>
          <w:p w:rsidR="002B1ED3" w:rsidRPr="00762602" w:rsidRDefault="002B1ED3" w:rsidP="0004412E">
            <w:pPr>
              <w:spacing w:line="0" w:lineRule="atLeast"/>
              <w:ind w:leftChars="98" w:left="416" w:hangingChars="100" w:hanging="210"/>
            </w:pPr>
          </w:p>
          <w:p w:rsidR="002B1ED3" w:rsidRPr="00762602" w:rsidRDefault="002B1ED3" w:rsidP="0004412E">
            <w:pPr>
              <w:snapToGrid w:val="0"/>
              <w:spacing w:line="0" w:lineRule="atLeast"/>
              <w:ind w:leftChars="100" w:left="420" w:hangingChars="100" w:hanging="210"/>
              <w:jc w:val="left"/>
            </w:pPr>
            <w:r w:rsidRPr="00762602">
              <w:rPr>
                <w:rFonts w:hint="eastAsia"/>
              </w:rPr>
              <w:t xml:space="preserve">　→「項目59(7) 定員超過利用減算」を参照</w:t>
            </w:r>
          </w:p>
          <w:p w:rsidR="002B1ED3" w:rsidRPr="00762602" w:rsidRDefault="002B1ED3" w:rsidP="0004412E">
            <w:pPr>
              <w:snapToGrid w:val="0"/>
              <w:spacing w:line="0" w:lineRule="atLeast"/>
              <w:ind w:leftChars="100" w:left="420" w:hangingChars="100" w:hanging="210"/>
              <w:jc w:val="left"/>
            </w:pPr>
          </w:p>
        </w:tc>
        <w:tc>
          <w:tcPr>
            <w:tcW w:w="967" w:type="dxa"/>
            <w:gridSpan w:val="2"/>
            <w:vMerge/>
            <w:tcBorders>
              <w:left w:val="single" w:sz="4" w:space="0" w:color="auto"/>
              <w:bottom w:val="single" w:sz="4" w:space="0" w:color="auto"/>
              <w:right w:val="single" w:sz="4" w:space="0" w:color="auto"/>
            </w:tcBorders>
          </w:tcPr>
          <w:p w:rsidR="002B1ED3" w:rsidRPr="00762602" w:rsidRDefault="002B1ED3" w:rsidP="0004412E">
            <w:pPr>
              <w:spacing w:line="0" w:lineRule="atLeast"/>
              <w:rPr>
                <w:rFonts w:hAnsi="MS UI Gothic"/>
                <w:szCs w:val="21"/>
              </w:rPr>
            </w:pPr>
          </w:p>
        </w:tc>
        <w:tc>
          <w:tcPr>
            <w:tcW w:w="1273" w:type="dxa"/>
            <w:vMerge/>
            <w:tcBorders>
              <w:left w:val="single" w:sz="4" w:space="0" w:color="auto"/>
              <w:bottom w:val="single" w:sz="4" w:space="0" w:color="auto"/>
              <w:right w:val="single" w:sz="4" w:space="0" w:color="auto"/>
            </w:tcBorders>
          </w:tcPr>
          <w:p w:rsidR="002B1ED3" w:rsidRPr="00762602" w:rsidRDefault="002B1ED3" w:rsidP="0004412E">
            <w:pPr>
              <w:snapToGrid w:val="0"/>
              <w:spacing w:line="0" w:lineRule="atLeast"/>
              <w:rPr>
                <w:rFonts w:hAnsi="MS UI Gothic"/>
                <w:sz w:val="15"/>
                <w:szCs w:val="15"/>
              </w:rPr>
            </w:pPr>
          </w:p>
        </w:tc>
      </w:tr>
      <w:tr w:rsidR="0004412E" w:rsidRPr="00762602" w:rsidTr="003E55CB">
        <w:trPr>
          <w:trHeight w:val="829"/>
        </w:trPr>
        <w:tc>
          <w:tcPr>
            <w:tcW w:w="1305" w:type="dxa"/>
            <w:vMerge w:val="restart"/>
            <w:tcBorders>
              <w:top w:val="single" w:sz="4" w:space="0" w:color="000000"/>
              <w:left w:val="single" w:sz="4" w:space="0" w:color="auto"/>
              <w:right w:val="single" w:sz="4" w:space="0" w:color="auto"/>
            </w:tcBorders>
          </w:tcPr>
          <w:p w:rsidR="0004412E" w:rsidRPr="00762602" w:rsidRDefault="00546425" w:rsidP="0004412E">
            <w:pPr>
              <w:snapToGrid w:val="0"/>
              <w:spacing w:line="0" w:lineRule="atLeast"/>
              <w:ind w:rightChars="-80" w:right="-168"/>
              <w:jc w:val="left"/>
              <w:rPr>
                <w:rFonts w:hAnsi="MS UI Gothic"/>
                <w:szCs w:val="21"/>
              </w:rPr>
            </w:pPr>
            <w:r w:rsidRPr="00762602">
              <w:rPr>
                <w:rFonts w:hAnsi="MS UI Gothic" w:hint="eastAsia"/>
                <w:szCs w:val="21"/>
              </w:rPr>
              <w:t>４３</w:t>
            </w:r>
          </w:p>
          <w:p w:rsidR="0004412E" w:rsidRPr="00762602" w:rsidRDefault="0004412E" w:rsidP="0004412E">
            <w:pPr>
              <w:snapToGrid w:val="0"/>
              <w:spacing w:line="0" w:lineRule="atLeast"/>
              <w:ind w:rightChars="-80" w:right="-168"/>
              <w:jc w:val="left"/>
              <w:rPr>
                <w:rFonts w:hAnsi="MS UI Gothic"/>
                <w:szCs w:val="21"/>
              </w:rPr>
            </w:pPr>
            <w:r w:rsidRPr="00762602">
              <w:rPr>
                <w:rFonts w:hAnsi="MS UI Gothic" w:hint="eastAsia"/>
                <w:szCs w:val="21"/>
              </w:rPr>
              <w:t>非常災害対策</w:t>
            </w:r>
          </w:p>
          <w:p w:rsidR="0004412E" w:rsidRPr="00762602" w:rsidRDefault="0004412E" w:rsidP="0004412E">
            <w:pPr>
              <w:snapToGrid w:val="0"/>
              <w:spacing w:line="0" w:lineRule="atLeast"/>
              <w:ind w:rightChars="-80" w:right="-168"/>
              <w:jc w:val="left"/>
              <w:rPr>
                <w:rFonts w:hAnsi="MS UI Gothic"/>
                <w:szCs w:val="21"/>
              </w:rPr>
            </w:pPr>
          </w:p>
          <w:p w:rsidR="0004412E" w:rsidRPr="00762602" w:rsidRDefault="0004412E" w:rsidP="0004412E">
            <w:pPr>
              <w:snapToGrid w:val="0"/>
              <w:spacing w:line="0" w:lineRule="atLeast"/>
              <w:jc w:val="left"/>
              <w:rPr>
                <w:rFonts w:hAnsi="MS UI Gothic"/>
                <w:sz w:val="18"/>
                <w:szCs w:val="18"/>
                <w:bdr w:val="single" w:sz="4" w:space="0" w:color="auto"/>
              </w:rPr>
            </w:pPr>
            <w:r w:rsidRPr="00762602">
              <w:rPr>
                <w:rFonts w:hAnsi="MS UI Gothic" w:hint="eastAsia"/>
                <w:sz w:val="18"/>
                <w:szCs w:val="18"/>
                <w:bdr w:val="single" w:sz="4" w:space="0" w:color="auto"/>
              </w:rPr>
              <w:t>児発</w:t>
            </w:r>
          </w:p>
          <w:p w:rsidR="0004412E" w:rsidRPr="00762602" w:rsidRDefault="0004412E" w:rsidP="0004412E">
            <w:pPr>
              <w:snapToGrid w:val="0"/>
              <w:spacing w:line="0" w:lineRule="atLeast"/>
              <w:jc w:val="left"/>
              <w:rPr>
                <w:rFonts w:hAnsi="MS UI Gothic"/>
                <w:sz w:val="18"/>
                <w:szCs w:val="18"/>
              </w:rPr>
            </w:pPr>
          </w:p>
          <w:p w:rsidR="0004412E" w:rsidRPr="00762602" w:rsidRDefault="0004412E" w:rsidP="0004412E">
            <w:pPr>
              <w:snapToGrid w:val="0"/>
              <w:spacing w:line="0" w:lineRule="atLeast"/>
              <w:jc w:val="left"/>
              <w:rPr>
                <w:rFonts w:hAnsi="MS UI Gothic"/>
                <w:sz w:val="18"/>
                <w:szCs w:val="18"/>
                <w:bdr w:val="single" w:sz="4" w:space="0" w:color="auto"/>
              </w:rPr>
            </w:pPr>
            <w:r w:rsidRPr="00762602">
              <w:rPr>
                <w:rFonts w:hAnsi="MS UI Gothic" w:hint="eastAsia"/>
                <w:sz w:val="18"/>
                <w:szCs w:val="18"/>
                <w:bdr w:val="single" w:sz="4" w:space="0" w:color="auto"/>
              </w:rPr>
              <w:t>放デ</w:t>
            </w:r>
          </w:p>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single" w:sz="4" w:space="0" w:color="000000"/>
              <w:left w:val="single" w:sz="4" w:space="0" w:color="auto"/>
              <w:bottom w:val="single" w:sz="4" w:space="0" w:color="auto"/>
              <w:right w:val="single" w:sz="4" w:space="0" w:color="auto"/>
            </w:tcBorders>
          </w:tcPr>
          <w:p w:rsidR="0004412E" w:rsidRPr="00762602" w:rsidRDefault="006965D6" w:rsidP="006965D6">
            <w:pPr>
              <w:snapToGrid w:val="0"/>
              <w:spacing w:line="0" w:lineRule="atLeast"/>
              <w:ind w:left="210" w:hangingChars="100" w:hanging="210"/>
              <w:jc w:val="left"/>
              <w:rPr>
                <w:rFonts w:hAnsi="MS UI Gothic"/>
                <w:szCs w:val="21"/>
              </w:rPr>
            </w:pPr>
            <w:r w:rsidRPr="00762602">
              <w:rPr>
                <w:rFonts w:hAnsi="MS UI Gothic" w:hint="eastAsia"/>
                <w:szCs w:val="21"/>
              </w:rPr>
              <w:t xml:space="preserve">（1）　</w:t>
            </w:r>
            <w:r w:rsidR="0004412E" w:rsidRPr="00762602">
              <w:rPr>
                <w:rFonts w:hAnsi="MS UI Gothic" w:hint="eastAsia"/>
                <w:szCs w:val="21"/>
              </w:rPr>
              <w:t>事業所は消火設備その他非常災害に際して必要な設備を設けるとともに、非常災害に関する具体的計画を作成して、非常災害の際の関係機関への通報及び連絡体制を整備し、それらを定期的に従業者に周知していますか。</w:t>
            </w:r>
          </w:p>
        </w:tc>
        <w:tc>
          <w:tcPr>
            <w:tcW w:w="967" w:type="dxa"/>
            <w:gridSpan w:val="2"/>
            <w:vMerge w:val="restart"/>
            <w:tcBorders>
              <w:top w:val="single" w:sz="4" w:space="0" w:color="auto"/>
              <w:left w:val="single" w:sz="4" w:space="0" w:color="auto"/>
              <w:right w:val="single" w:sz="4" w:space="0" w:color="auto"/>
            </w:tcBorders>
          </w:tcPr>
          <w:p w:rsidR="0004412E" w:rsidRPr="00762602" w:rsidRDefault="0004412E" w:rsidP="0004412E">
            <w:pPr>
              <w:spacing w:line="0" w:lineRule="atLeast"/>
              <w:rPr>
                <w:rFonts w:hAnsi="MS UI Gothic"/>
                <w:szCs w:val="21"/>
              </w:rPr>
            </w:pPr>
            <w:r w:rsidRPr="00762602">
              <w:rPr>
                <w:rFonts w:hAnsi="MS UI Gothic" w:hint="eastAsia"/>
                <w:szCs w:val="21"/>
              </w:rPr>
              <w:t>はい</w:t>
            </w:r>
          </w:p>
          <w:p w:rsidR="0004412E" w:rsidRPr="00762602" w:rsidRDefault="0004412E" w:rsidP="0004412E">
            <w:pPr>
              <w:spacing w:line="0" w:lineRule="atLeast"/>
              <w:rPr>
                <w:rFonts w:hAnsi="MS UI Gothic"/>
                <w:szCs w:val="21"/>
              </w:rPr>
            </w:pPr>
            <w:r w:rsidRPr="00762602">
              <w:rPr>
                <w:rFonts w:hAnsi="MS UI Gothic" w:hint="eastAsia"/>
                <w:szCs w:val="21"/>
              </w:rPr>
              <w:t>いいえ</w:t>
            </w:r>
          </w:p>
          <w:p w:rsidR="0004412E" w:rsidRPr="00762602" w:rsidRDefault="0004412E" w:rsidP="0004412E">
            <w:pPr>
              <w:spacing w:line="0" w:lineRule="atLeast"/>
              <w:rPr>
                <w:rFonts w:hAnsi="MS UI Gothic"/>
                <w:szCs w:val="21"/>
              </w:rPr>
            </w:pPr>
          </w:p>
        </w:tc>
        <w:tc>
          <w:tcPr>
            <w:tcW w:w="1273" w:type="dxa"/>
            <w:vMerge w:val="restart"/>
            <w:tcBorders>
              <w:top w:val="single" w:sz="4" w:space="0" w:color="000000"/>
              <w:left w:val="single" w:sz="4" w:space="0" w:color="auto"/>
              <w:right w:val="single" w:sz="4" w:space="0" w:color="auto"/>
            </w:tcBorders>
          </w:tcPr>
          <w:p w:rsidR="0004412E" w:rsidRPr="00762602" w:rsidRDefault="0004412E" w:rsidP="0004412E">
            <w:pPr>
              <w:spacing w:line="0" w:lineRule="atLeast"/>
              <w:rPr>
                <w:rFonts w:hAnsi="MS UI Gothic"/>
                <w:sz w:val="15"/>
                <w:szCs w:val="15"/>
              </w:rPr>
            </w:pPr>
            <w:r w:rsidRPr="00762602">
              <w:rPr>
                <w:rFonts w:hAnsi="MS UI Gothic" w:hint="eastAsia"/>
                <w:sz w:val="15"/>
                <w:szCs w:val="15"/>
              </w:rPr>
              <w:t>条例第42,85条</w:t>
            </w:r>
          </w:p>
          <w:p w:rsidR="0004412E" w:rsidRPr="00762602" w:rsidRDefault="0004412E" w:rsidP="0004412E">
            <w:pPr>
              <w:spacing w:line="0" w:lineRule="atLeast"/>
              <w:rPr>
                <w:rFonts w:hAnsi="MS UI Gothic"/>
                <w:sz w:val="15"/>
                <w:szCs w:val="15"/>
              </w:rPr>
            </w:pPr>
            <w:r w:rsidRPr="00762602">
              <w:rPr>
                <w:rFonts w:hAnsi="MS UI Gothic" w:hint="eastAsia"/>
                <w:sz w:val="15"/>
                <w:szCs w:val="15"/>
              </w:rPr>
              <w:t>省令第40,71条</w:t>
            </w:r>
          </w:p>
          <w:p w:rsidR="0004412E" w:rsidRPr="00762602" w:rsidRDefault="0004412E" w:rsidP="0004412E">
            <w:pPr>
              <w:spacing w:line="0" w:lineRule="atLeast"/>
              <w:rPr>
                <w:rFonts w:hAnsi="MS UI Gothic"/>
                <w:sz w:val="15"/>
                <w:szCs w:val="15"/>
              </w:rPr>
            </w:pPr>
          </w:p>
          <w:p w:rsidR="0004412E" w:rsidRPr="00762602" w:rsidRDefault="0004412E" w:rsidP="0004412E">
            <w:pPr>
              <w:spacing w:line="0" w:lineRule="atLeast"/>
              <w:rPr>
                <w:rFonts w:hAnsi="MS UI Gothic"/>
                <w:sz w:val="15"/>
                <w:szCs w:val="15"/>
              </w:rPr>
            </w:pPr>
          </w:p>
          <w:p w:rsidR="0004412E" w:rsidRPr="00762602" w:rsidRDefault="0004412E" w:rsidP="0004412E">
            <w:pPr>
              <w:spacing w:line="0" w:lineRule="atLeast"/>
              <w:rPr>
                <w:rFonts w:hAnsi="MS UI Gothic"/>
                <w:sz w:val="15"/>
                <w:szCs w:val="15"/>
              </w:rPr>
            </w:pPr>
          </w:p>
          <w:p w:rsidR="0004412E" w:rsidRPr="00762602" w:rsidRDefault="0004412E" w:rsidP="0004412E">
            <w:pPr>
              <w:spacing w:line="0" w:lineRule="atLeast"/>
              <w:rPr>
                <w:rFonts w:hAnsi="MS UI Gothic"/>
                <w:sz w:val="15"/>
                <w:szCs w:val="15"/>
              </w:rPr>
            </w:pPr>
          </w:p>
          <w:p w:rsidR="0004412E" w:rsidRPr="00762602" w:rsidRDefault="0004412E" w:rsidP="0004412E">
            <w:pPr>
              <w:snapToGrid w:val="0"/>
              <w:spacing w:line="0" w:lineRule="atLeast"/>
              <w:rPr>
                <w:rFonts w:hAnsi="MS UI Gothic"/>
                <w:sz w:val="15"/>
                <w:szCs w:val="15"/>
              </w:rPr>
            </w:pPr>
            <w:r w:rsidRPr="00762602">
              <w:rPr>
                <w:rFonts w:hAnsi="MS UI Gothic" w:hint="eastAsia"/>
                <w:sz w:val="15"/>
                <w:szCs w:val="15"/>
              </w:rPr>
              <w:t>解釈通知　第三の３</w:t>
            </w:r>
            <w:r w:rsidR="00F2611B" w:rsidRPr="00762602">
              <w:rPr>
                <w:rFonts w:hAnsi="MS UI Gothic" w:hint="eastAsia"/>
                <w:sz w:val="15"/>
                <w:szCs w:val="15"/>
              </w:rPr>
              <w:t>(30</w:t>
            </w:r>
            <w:r w:rsidRPr="00762602">
              <w:rPr>
                <w:rFonts w:hAnsi="MS UI Gothic" w:hint="eastAsia"/>
                <w:sz w:val="15"/>
                <w:szCs w:val="15"/>
              </w:rPr>
              <w:t>)</w:t>
            </w:r>
          </w:p>
          <w:p w:rsidR="0004412E" w:rsidRPr="00762602" w:rsidRDefault="0004412E" w:rsidP="0004412E">
            <w:pPr>
              <w:spacing w:line="0" w:lineRule="atLeast"/>
              <w:rPr>
                <w:rFonts w:hAnsi="MS UI Gothic"/>
                <w:sz w:val="15"/>
                <w:szCs w:val="15"/>
              </w:rPr>
            </w:pPr>
          </w:p>
        </w:tc>
      </w:tr>
      <w:tr w:rsidR="0004412E" w:rsidRPr="00762602" w:rsidTr="003E55CB">
        <w:trPr>
          <w:trHeight w:val="828"/>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04412E" w:rsidRPr="00762602" w:rsidRDefault="0004412E" w:rsidP="002B1ED3">
            <w:pPr>
              <w:adjustRightInd w:val="0"/>
              <w:spacing w:line="240" w:lineRule="exact"/>
              <w:ind w:left="210" w:hangingChars="100" w:hanging="210"/>
              <w:contextualSpacing/>
              <w:jc w:val="left"/>
              <w:rPr>
                <w:rFonts w:hAnsi="MS UI Gothic" w:cs="ＭＳ 明朝"/>
                <w:szCs w:val="21"/>
              </w:rPr>
            </w:pPr>
            <w:r w:rsidRPr="00762602">
              <w:rPr>
                <w:rFonts w:hAnsi="MS UI Gothic" w:cs="ＭＳ 明朝" w:hint="eastAsia"/>
                <w:szCs w:val="21"/>
              </w:rPr>
              <w:t>※　非常災害に際して必要な具体的計画の策定、関係機関への通報及び連携体制の整備、避難、救出訓練の実施等の対策の万全を期さなければなりません。</w:t>
            </w:r>
          </w:p>
          <w:p w:rsidR="0004412E" w:rsidRPr="00762602" w:rsidRDefault="0004412E" w:rsidP="002B1ED3">
            <w:pPr>
              <w:adjustRightInd w:val="0"/>
              <w:spacing w:line="240" w:lineRule="exact"/>
              <w:ind w:left="210" w:hangingChars="100" w:hanging="210"/>
              <w:contextualSpacing/>
              <w:jc w:val="left"/>
              <w:rPr>
                <w:rFonts w:hAnsi="MS UI Gothic" w:cs="ＭＳ 明朝"/>
                <w:szCs w:val="21"/>
              </w:rPr>
            </w:pPr>
            <w:r w:rsidRPr="00762602">
              <w:rPr>
                <w:rFonts w:hAnsi="MS UI Gothic" w:cs="ＭＳ 明朝" w:hint="eastAsia"/>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04412E" w:rsidRPr="00762602" w:rsidRDefault="0004412E" w:rsidP="002B1ED3">
            <w:pPr>
              <w:adjustRightInd w:val="0"/>
              <w:spacing w:line="240" w:lineRule="exact"/>
              <w:ind w:left="210" w:hangingChars="100" w:hanging="210"/>
              <w:contextualSpacing/>
              <w:jc w:val="left"/>
              <w:rPr>
                <w:rFonts w:hAnsi="MS UI Gothic" w:cs="ＭＳ 明朝"/>
                <w:szCs w:val="21"/>
              </w:rPr>
            </w:pPr>
            <w:r w:rsidRPr="00762602">
              <w:rPr>
                <w:rFonts w:hAnsi="MS UI Gothic" w:cs="ＭＳ 明朝" w:hint="eastAsia"/>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04412E" w:rsidRPr="00762602" w:rsidRDefault="0004412E" w:rsidP="002B1ED3">
            <w:pPr>
              <w:adjustRightInd w:val="0"/>
              <w:spacing w:line="240" w:lineRule="exact"/>
              <w:ind w:left="210" w:hangingChars="100" w:hanging="210"/>
              <w:contextualSpacing/>
              <w:jc w:val="left"/>
              <w:rPr>
                <w:rFonts w:hAnsi="MS UI Gothic" w:cs="ＭＳ 明朝"/>
                <w:szCs w:val="21"/>
              </w:rPr>
            </w:pPr>
            <w:r w:rsidRPr="00762602">
              <w:rPr>
                <w:rFonts w:hAnsi="MS UI Gothic" w:cs="ＭＳ 明朝" w:hint="eastAsia"/>
                <w:szCs w:val="21"/>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p w:rsidR="0004412E" w:rsidRPr="00762602" w:rsidRDefault="0004412E" w:rsidP="002B1ED3">
            <w:pPr>
              <w:adjustRightInd w:val="0"/>
              <w:spacing w:line="240" w:lineRule="exact"/>
              <w:ind w:left="210" w:hangingChars="100" w:hanging="210"/>
              <w:contextualSpacing/>
              <w:jc w:val="left"/>
              <w:rPr>
                <w:rFonts w:hAnsi="MS UI Gothic" w:cs="ＭＳ 明朝"/>
                <w:szCs w:val="21"/>
              </w:rPr>
            </w:pPr>
          </w:p>
        </w:tc>
        <w:tc>
          <w:tcPr>
            <w:tcW w:w="967" w:type="dxa"/>
            <w:gridSpan w:val="2"/>
            <w:vMerge/>
            <w:tcBorders>
              <w:left w:val="single" w:sz="4" w:space="0" w:color="auto"/>
              <w:bottom w:val="single" w:sz="4" w:space="0" w:color="000000"/>
              <w:right w:val="single" w:sz="4" w:space="0" w:color="auto"/>
            </w:tcBorders>
          </w:tcPr>
          <w:p w:rsidR="0004412E" w:rsidRPr="00762602" w:rsidRDefault="0004412E" w:rsidP="0004412E">
            <w:pPr>
              <w:spacing w:line="0" w:lineRule="atLeast"/>
              <w:rPr>
                <w:rFonts w:hAnsi="MS UI Gothic"/>
                <w:szCs w:val="21"/>
              </w:rPr>
            </w:pPr>
          </w:p>
        </w:tc>
        <w:tc>
          <w:tcPr>
            <w:tcW w:w="1273" w:type="dxa"/>
            <w:vMerge/>
            <w:tcBorders>
              <w:left w:val="single" w:sz="4" w:space="0" w:color="auto"/>
              <w:bottom w:val="single" w:sz="4" w:space="0" w:color="000000"/>
              <w:right w:val="single" w:sz="4" w:space="0" w:color="auto"/>
            </w:tcBorders>
          </w:tcPr>
          <w:p w:rsidR="0004412E" w:rsidRPr="00762602" w:rsidRDefault="0004412E" w:rsidP="0004412E">
            <w:pPr>
              <w:spacing w:line="0" w:lineRule="atLeast"/>
              <w:rPr>
                <w:rFonts w:hAnsi="MS UI Gothic"/>
                <w:sz w:val="15"/>
                <w:szCs w:val="15"/>
              </w:rPr>
            </w:pPr>
          </w:p>
        </w:tc>
      </w:tr>
      <w:tr w:rsidR="002B1ED3" w:rsidRPr="00762602" w:rsidTr="00920C50">
        <w:trPr>
          <w:trHeight w:val="270"/>
        </w:trPr>
        <w:tc>
          <w:tcPr>
            <w:tcW w:w="1305" w:type="dxa"/>
            <w:vMerge/>
            <w:tcBorders>
              <w:left w:val="single" w:sz="4" w:space="0" w:color="auto"/>
              <w:right w:val="single" w:sz="4" w:space="0" w:color="auto"/>
            </w:tcBorders>
          </w:tcPr>
          <w:p w:rsidR="002B1ED3" w:rsidRPr="00762602" w:rsidRDefault="002B1ED3" w:rsidP="0004412E">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2B1ED3" w:rsidRPr="00762602" w:rsidRDefault="002B1ED3" w:rsidP="002B1ED3">
            <w:pPr>
              <w:spacing w:line="240" w:lineRule="exact"/>
              <w:ind w:left="210" w:hangingChars="100" w:hanging="210"/>
              <w:rPr>
                <w:rFonts w:hAnsi="MS UI Gothic" w:cs="ＭＳ 明朝"/>
                <w:szCs w:val="20"/>
              </w:rPr>
            </w:pPr>
            <w:r w:rsidRPr="00762602">
              <w:rPr>
                <w:rFonts w:hAnsi="MS UI Gothic" w:cs="ＭＳ 明朝" w:hint="eastAsia"/>
                <w:szCs w:val="20"/>
              </w:rPr>
              <w:t>(2)　非常災害に関する具体的計画の作成に当たっては、事業所の立地状況等を勘案し、発生することが予測される非常災害の種類に応じたものとしていますか。</w:t>
            </w:r>
          </w:p>
        </w:tc>
        <w:tc>
          <w:tcPr>
            <w:tcW w:w="967" w:type="dxa"/>
            <w:gridSpan w:val="2"/>
            <w:vMerge w:val="restart"/>
            <w:tcBorders>
              <w:top w:val="single" w:sz="4" w:space="0" w:color="000000"/>
              <w:left w:val="single" w:sz="4" w:space="0" w:color="auto"/>
              <w:right w:val="single" w:sz="4" w:space="0" w:color="auto"/>
            </w:tcBorders>
          </w:tcPr>
          <w:p w:rsidR="002B1ED3" w:rsidRPr="00762602" w:rsidRDefault="002B1ED3" w:rsidP="0004412E">
            <w:pPr>
              <w:snapToGrid w:val="0"/>
              <w:rPr>
                <w:rFonts w:hAnsi="MS UI Gothic"/>
                <w:szCs w:val="20"/>
              </w:rPr>
            </w:pPr>
            <w:r w:rsidRPr="00762602">
              <w:rPr>
                <w:rFonts w:hAnsi="MS UI Gothic" w:hint="eastAsia"/>
                <w:szCs w:val="20"/>
              </w:rPr>
              <w:t>はい</w:t>
            </w:r>
          </w:p>
          <w:p w:rsidR="002B1ED3" w:rsidRPr="00762602" w:rsidRDefault="002B1ED3" w:rsidP="0004412E">
            <w:pPr>
              <w:snapToGrid w:val="0"/>
              <w:rPr>
                <w:rFonts w:hAnsi="MS UI Gothic"/>
                <w:szCs w:val="20"/>
              </w:rPr>
            </w:pPr>
            <w:r w:rsidRPr="00762602">
              <w:rPr>
                <w:rFonts w:hAnsi="MS UI Gothic" w:hint="eastAsia"/>
                <w:szCs w:val="20"/>
              </w:rPr>
              <w:t>いいえ</w:t>
            </w:r>
          </w:p>
          <w:p w:rsidR="002B1ED3" w:rsidRPr="00762602" w:rsidRDefault="002B1ED3" w:rsidP="0004412E">
            <w:pPr>
              <w:spacing w:line="0" w:lineRule="atLeast"/>
              <w:rPr>
                <w:rFonts w:hAnsi="MS UI Gothic"/>
                <w:szCs w:val="21"/>
              </w:rPr>
            </w:pPr>
          </w:p>
        </w:tc>
        <w:tc>
          <w:tcPr>
            <w:tcW w:w="1273" w:type="dxa"/>
            <w:vMerge w:val="restart"/>
            <w:tcBorders>
              <w:top w:val="single" w:sz="4" w:space="0" w:color="000000"/>
              <w:left w:val="single" w:sz="4" w:space="0" w:color="auto"/>
              <w:right w:val="single" w:sz="4" w:space="0" w:color="auto"/>
            </w:tcBorders>
          </w:tcPr>
          <w:p w:rsidR="002B1ED3" w:rsidRPr="00762602" w:rsidRDefault="002B1ED3" w:rsidP="0004412E">
            <w:pPr>
              <w:spacing w:line="0" w:lineRule="atLeast"/>
              <w:rPr>
                <w:rFonts w:hAnsi="MS UI Gothic"/>
                <w:sz w:val="15"/>
                <w:szCs w:val="15"/>
              </w:rPr>
            </w:pPr>
            <w:r w:rsidRPr="00762602">
              <w:rPr>
                <w:rFonts w:hAnsi="MS UI Gothic" w:hint="eastAsia"/>
                <w:sz w:val="15"/>
                <w:szCs w:val="15"/>
              </w:rPr>
              <w:t>条例第42条2,85条</w:t>
            </w:r>
          </w:p>
          <w:p w:rsidR="002B1ED3" w:rsidRPr="00762602" w:rsidRDefault="002B1ED3" w:rsidP="0004412E">
            <w:pPr>
              <w:spacing w:line="0" w:lineRule="atLeast"/>
              <w:jc w:val="left"/>
              <w:rPr>
                <w:rFonts w:hAnsi="MS UI Gothic"/>
                <w:sz w:val="15"/>
                <w:szCs w:val="15"/>
              </w:rPr>
            </w:pPr>
            <w:r w:rsidRPr="00762602">
              <w:rPr>
                <w:rFonts w:hAnsi="MS UI Gothic" w:hint="eastAsia"/>
                <w:sz w:val="16"/>
                <w:szCs w:val="16"/>
              </w:rPr>
              <w:t>【独自基準（市）（県）】</w:t>
            </w:r>
          </w:p>
        </w:tc>
      </w:tr>
      <w:tr w:rsidR="002B1ED3" w:rsidRPr="00762602" w:rsidTr="00920C50">
        <w:trPr>
          <w:trHeight w:val="367"/>
        </w:trPr>
        <w:tc>
          <w:tcPr>
            <w:tcW w:w="1305" w:type="dxa"/>
            <w:vMerge/>
            <w:tcBorders>
              <w:left w:val="single" w:sz="4" w:space="0" w:color="auto"/>
              <w:right w:val="single" w:sz="4" w:space="0" w:color="auto"/>
            </w:tcBorders>
          </w:tcPr>
          <w:p w:rsidR="002B1ED3" w:rsidRPr="00762602" w:rsidRDefault="002B1ED3" w:rsidP="0004412E">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2B1ED3" w:rsidRPr="00762602" w:rsidRDefault="002B1ED3" w:rsidP="002B1ED3">
            <w:pPr>
              <w:spacing w:line="240" w:lineRule="exact"/>
              <w:ind w:left="210" w:hangingChars="100" w:hanging="210"/>
              <w:rPr>
                <w:rFonts w:hAnsi="MS UI Gothic"/>
                <w:szCs w:val="20"/>
              </w:rPr>
            </w:pPr>
            <w:r w:rsidRPr="00762602">
              <w:rPr>
                <w:rFonts w:hAnsi="MS UI Gothic" w:cs="ＭＳ 明朝" w:hint="eastAsia"/>
                <w:szCs w:val="21"/>
              </w:rPr>
              <w:t>※ 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967" w:type="dxa"/>
            <w:gridSpan w:val="2"/>
            <w:vMerge/>
            <w:tcBorders>
              <w:left w:val="single" w:sz="4" w:space="0" w:color="auto"/>
              <w:right w:val="single" w:sz="4" w:space="0" w:color="auto"/>
            </w:tcBorders>
          </w:tcPr>
          <w:p w:rsidR="002B1ED3" w:rsidRPr="00762602" w:rsidRDefault="002B1ED3" w:rsidP="0004412E">
            <w:pPr>
              <w:snapToGrid w:val="0"/>
              <w:rPr>
                <w:rFonts w:hAnsi="MS UI Gothic"/>
                <w:szCs w:val="20"/>
              </w:rPr>
            </w:pPr>
          </w:p>
        </w:tc>
        <w:tc>
          <w:tcPr>
            <w:tcW w:w="1273" w:type="dxa"/>
            <w:vMerge/>
            <w:tcBorders>
              <w:left w:val="single" w:sz="4" w:space="0" w:color="auto"/>
              <w:right w:val="single" w:sz="4" w:space="0" w:color="auto"/>
            </w:tcBorders>
          </w:tcPr>
          <w:p w:rsidR="002B1ED3" w:rsidRPr="00762602" w:rsidRDefault="002B1ED3" w:rsidP="0004412E">
            <w:pPr>
              <w:spacing w:line="0" w:lineRule="atLeast"/>
              <w:rPr>
                <w:rFonts w:hAnsi="MS UI Gothic"/>
                <w:sz w:val="15"/>
                <w:szCs w:val="15"/>
              </w:rPr>
            </w:pPr>
          </w:p>
        </w:tc>
      </w:tr>
      <w:tr w:rsidR="0004412E" w:rsidRPr="00762602" w:rsidTr="008D4C19">
        <w:trPr>
          <w:trHeight w:val="302"/>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04412E" w:rsidRPr="00762602" w:rsidRDefault="0004412E" w:rsidP="00752E7A">
            <w:pPr>
              <w:spacing w:line="0" w:lineRule="atLeast"/>
              <w:ind w:left="210" w:hangingChars="100" w:hanging="210"/>
              <w:rPr>
                <w:rFonts w:hAnsi="MS UI Gothic"/>
                <w:szCs w:val="20"/>
              </w:rPr>
            </w:pPr>
            <w:r w:rsidRPr="00762602">
              <w:rPr>
                <w:rFonts w:hAnsi="MS UI Gothic" w:hint="eastAsia"/>
                <w:szCs w:val="20"/>
              </w:rPr>
              <w:t>（３）</w:t>
            </w:r>
            <w:r w:rsidR="0060706D" w:rsidRPr="00762602">
              <w:rPr>
                <w:rFonts w:hAnsi="MS UI Gothic" w:hint="eastAsia"/>
                <w:szCs w:val="20"/>
              </w:rPr>
              <w:t xml:space="preserve">　</w:t>
            </w:r>
            <w:r w:rsidRPr="00762602">
              <w:rPr>
                <w:rFonts w:hAnsi="MS UI Gothic" w:cs="ＭＳ 明朝" w:hint="eastAsia"/>
                <w:szCs w:val="21"/>
              </w:rPr>
              <w:t>訓練は、地域住民及び消防団その他の関係機関と連携して行うよう努めていますか。</w:t>
            </w:r>
          </w:p>
        </w:tc>
        <w:tc>
          <w:tcPr>
            <w:tcW w:w="967" w:type="dxa"/>
            <w:gridSpan w:val="2"/>
            <w:vMerge w:val="restart"/>
            <w:tcBorders>
              <w:top w:val="single" w:sz="4" w:space="0" w:color="auto"/>
              <w:left w:val="single" w:sz="4" w:space="0" w:color="auto"/>
              <w:right w:val="single" w:sz="4" w:space="0" w:color="auto"/>
            </w:tcBorders>
          </w:tcPr>
          <w:p w:rsidR="0004412E" w:rsidRPr="00762602" w:rsidRDefault="0004412E" w:rsidP="0004412E">
            <w:pPr>
              <w:snapToGrid w:val="0"/>
              <w:rPr>
                <w:rFonts w:hAnsi="MS UI Gothic"/>
                <w:szCs w:val="20"/>
              </w:rPr>
            </w:pPr>
            <w:r w:rsidRPr="00762602">
              <w:rPr>
                <w:rFonts w:hAnsi="MS UI Gothic" w:hint="eastAsia"/>
                <w:szCs w:val="20"/>
              </w:rPr>
              <w:t>はい</w:t>
            </w:r>
          </w:p>
          <w:p w:rsidR="0004412E" w:rsidRPr="00762602" w:rsidRDefault="0004412E" w:rsidP="0004412E">
            <w:pPr>
              <w:snapToGrid w:val="0"/>
              <w:rPr>
                <w:rFonts w:hAnsi="MS UI Gothic"/>
                <w:szCs w:val="20"/>
              </w:rPr>
            </w:pPr>
            <w:r w:rsidRPr="00762602">
              <w:rPr>
                <w:rFonts w:hAnsi="MS UI Gothic" w:hint="eastAsia"/>
                <w:szCs w:val="20"/>
              </w:rPr>
              <w:t>いいえ</w:t>
            </w:r>
          </w:p>
          <w:p w:rsidR="0004412E" w:rsidRPr="00762602" w:rsidRDefault="0004412E" w:rsidP="0004412E">
            <w:pPr>
              <w:snapToGrid w:val="0"/>
              <w:rPr>
                <w:rFonts w:hAnsi="MS UI Gothic"/>
                <w:szCs w:val="20"/>
              </w:rPr>
            </w:pPr>
          </w:p>
        </w:tc>
        <w:tc>
          <w:tcPr>
            <w:tcW w:w="1273" w:type="dxa"/>
            <w:vMerge w:val="restart"/>
            <w:tcBorders>
              <w:top w:val="single" w:sz="4" w:space="0" w:color="000000"/>
              <w:left w:val="single" w:sz="4" w:space="0" w:color="auto"/>
              <w:right w:val="single" w:sz="4" w:space="0" w:color="auto"/>
            </w:tcBorders>
          </w:tcPr>
          <w:p w:rsidR="00855AB7" w:rsidRPr="00762602" w:rsidRDefault="00855AB7" w:rsidP="00855AB7">
            <w:pPr>
              <w:snapToGrid w:val="0"/>
              <w:spacing w:line="0" w:lineRule="atLeast"/>
              <w:rPr>
                <w:rFonts w:hAnsi="MS UI Gothic"/>
                <w:sz w:val="15"/>
                <w:szCs w:val="15"/>
              </w:rPr>
            </w:pPr>
            <w:r w:rsidRPr="00762602">
              <w:rPr>
                <w:rFonts w:hAnsi="MS UI Gothic" w:hint="eastAsia"/>
                <w:sz w:val="15"/>
                <w:szCs w:val="15"/>
              </w:rPr>
              <w:t>解釈通知　第三の３(30)⑤</w:t>
            </w:r>
          </w:p>
          <w:p w:rsidR="00855AB7" w:rsidRPr="00762602" w:rsidRDefault="00855AB7" w:rsidP="00855AB7">
            <w:pPr>
              <w:snapToGrid w:val="0"/>
              <w:spacing w:line="0" w:lineRule="atLeast"/>
              <w:rPr>
                <w:rFonts w:hAnsi="MS UI Gothic"/>
                <w:sz w:val="15"/>
                <w:szCs w:val="15"/>
              </w:rPr>
            </w:pPr>
          </w:p>
          <w:p w:rsidR="0004412E" w:rsidRPr="00762602" w:rsidRDefault="0004412E" w:rsidP="0004412E">
            <w:pPr>
              <w:spacing w:line="0" w:lineRule="atLeast"/>
              <w:rPr>
                <w:rFonts w:hAnsi="MS UI Gothic"/>
                <w:sz w:val="15"/>
                <w:szCs w:val="15"/>
              </w:rPr>
            </w:pPr>
            <w:r w:rsidRPr="00762602">
              <w:rPr>
                <w:rFonts w:hAnsi="MS UI Gothic" w:hint="eastAsia"/>
                <w:sz w:val="15"/>
                <w:szCs w:val="15"/>
              </w:rPr>
              <w:t>条例第42条4,85条</w:t>
            </w:r>
          </w:p>
          <w:p w:rsidR="0004412E" w:rsidRPr="00762602" w:rsidRDefault="0004412E" w:rsidP="0004412E">
            <w:pPr>
              <w:spacing w:line="0" w:lineRule="atLeast"/>
              <w:jc w:val="left"/>
              <w:rPr>
                <w:rFonts w:hAnsi="MS UI Gothic"/>
                <w:sz w:val="15"/>
                <w:szCs w:val="15"/>
              </w:rPr>
            </w:pPr>
          </w:p>
        </w:tc>
      </w:tr>
      <w:tr w:rsidR="0004412E" w:rsidRPr="00762602" w:rsidTr="008D4C19">
        <w:trPr>
          <w:trHeight w:val="301"/>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04412E" w:rsidRPr="00762602" w:rsidRDefault="0004412E" w:rsidP="00752E7A">
            <w:pPr>
              <w:spacing w:line="0" w:lineRule="atLeast"/>
              <w:ind w:left="210" w:hangingChars="100" w:hanging="210"/>
              <w:rPr>
                <w:rFonts w:hAnsi="MS UI Gothic"/>
                <w:szCs w:val="20"/>
              </w:rPr>
            </w:pPr>
            <w:r w:rsidRPr="00762602">
              <w:rPr>
                <w:rFonts w:hAnsi="MS UI Gothic" w:cs="ＭＳ 明朝" w:hint="eastAsia"/>
                <w:szCs w:val="21"/>
              </w:rPr>
              <w:t>※　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967" w:type="dxa"/>
            <w:gridSpan w:val="2"/>
            <w:vMerge/>
            <w:tcBorders>
              <w:left w:val="single" w:sz="4" w:space="0" w:color="auto"/>
              <w:right w:val="single" w:sz="4" w:space="0" w:color="auto"/>
            </w:tcBorders>
          </w:tcPr>
          <w:p w:rsidR="0004412E" w:rsidRPr="00762602" w:rsidRDefault="0004412E" w:rsidP="0004412E">
            <w:pPr>
              <w:snapToGrid w:val="0"/>
              <w:rPr>
                <w:rFonts w:hAnsi="MS UI Gothic"/>
                <w:szCs w:val="20"/>
              </w:rPr>
            </w:pPr>
          </w:p>
        </w:tc>
        <w:tc>
          <w:tcPr>
            <w:tcW w:w="1273" w:type="dxa"/>
            <w:vMerge/>
            <w:tcBorders>
              <w:left w:val="single" w:sz="4" w:space="0" w:color="auto"/>
              <w:right w:val="single" w:sz="4" w:space="0" w:color="auto"/>
            </w:tcBorders>
          </w:tcPr>
          <w:p w:rsidR="0004412E" w:rsidRPr="00762602" w:rsidRDefault="0004412E" w:rsidP="0004412E">
            <w:pPr>
              <w:spacing w:line="0" w:lineRule="atLeast"/>
              <w:rPr>
                <w:rFonts w:hAnsi="MS UI Gothic"/>
                <w:sz w:val="15"/>
                <w:szCs w:val="15"/>
              </w:rPr>
            </w:pPr>
          </w:p>
        </w:tc>
      </w:tr>
      <w:tr w:rsidR="0004412E" w:rsidRPr="00762602" w:rsidTr="00DE2307">
        <w:trPr>
          <w:trHeight w:val="367"/>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04412E" w:rsidRPr="00762602" w:rsidRDefault="0004412E" w:rsidP="0004412E">
            <w:pPr>
              <w:spacing w:line="0" w:lineRule="atLeast"/>
              <w:ind w:left="210" w:hangingChars="100" w:hanging="210"/>
              <w:rPr>
                <w:rFonts w:hAnsi="MS UI Gothic"/>
                <w:szCs w:val="21"/>
              </w:rPr>
            </w:pPr>
            <w:r w:rsidRPr="00762602">
              <w:rPr>
                <w:rFonts w:hAnsi="MS UI Gothic" w:hint="eastAsia"/>
                <w:szCs w:val="20"/>
              </w:rPr>
              <w:t>（４）</w:t>
            </w:r>
            <w:r w:rsidR="0060706D" w:rsidRPr="00762602">
              <w:rPr>
                <w:rFonts w:hAnsi="MS UI Gothic" w:hint="eastAsia"/>
                <w:szCs w:val="20"/>
              </w:rPr>
              <w:t xml:space="preserve">　</w:t>
            </w:r>
            <w:r w:rsidRPr="00762602">
              <w:rPr>
                <w:rFonts w:hAnsi="MS UI Gothic" w:cs="ＭＳ 明朝" w:hint="eastAsia"/>
                <w:szCs w:val="20"/>
              </w:rPr>
              <w:t>非常災害の際に利用者及び従業者が必要とする飲料水、食糧、日用品その他の物資及び防災に関する資機材の備蓄、整備及び点検を行うよう努めていますか。</w:t>
            </w:r>
          </w:p>
        </w:tc>
        <w:tc>
          <w:tcPr>
            <w:tcW w:w="967" w:type="dxa"/>
            <w:gridSpan w:val="2"/>
            <w:vMerge w:val="restart"/>
            <w:tcBorders>
              <w:top w:val="single" w:sz="4" w:space="0" w:color="auto"/>
              <w:left w:val="single" w:sz="4" w:space="0" w:color="auto"/>
              <w:right w:val="single" w:sz="4" w:space="0" w:color="auto"/>
            </w:tcBorders>
          </w:tcPr>
          <w:p w:rsidR="0004412E" w:rsidRPr="00762602" w:rsidRDefault="0004412E" w:rsidP="0004412E">
            <w:pPr>
              <w:snapToGrid w:val="0"/>
              <w:rPr>
                <w:rFonts w:hAnsi="MS UI Gothic"/>
                <w:szCs w:val="20"/>
              </w:rPr>
            </w:pPr>
            <w:r w:rsidRPr="00762602">
              <w:rPr>
                <w:rFonts w:hAnsi="MS UI Gothic" w:hint="eastAsia"/>
                <w:szCs w:val="20"/>
              </w:rPr>
              <w:t>はい</w:t>
            </w:r>
          </w:p>
          <w:p w:rsidR="0004412E" w:rsidRPr="00762602" w:rsidRDefault="0004412E" w:rsidP="0004412E">
            <w:pPr>
              <w:snapToGrid w:val="0"/>
              <w:rPr>
                <w:rFonts w:hAnsi="MS UI Gothic"/>
                <w:szCs w:val="20"/>
              </w:rPr>
            </w:pPr>
            <w:r w:rsidRPr="00762602">
              <w:rPr>
                <w:rFonts w:hAnsi="MS UI Gothic" w:hint="eastAsia"/>
                <w:szCs w:val="20"/>
              </w:rPr>
              <w:t>いいえ</w:t>
            </w:r>
          </w:p>
          <w:p w:rsidR="0004412E" w:rsidRPr="00762602" w:rsidRDefault="0004412E" w:rsidP="0004412E">
            <w:pPr>
              <w:spacing w:line="0" w:lineRule="atLeast"/>
              <w:rPr>
                <w:rFonts w:hAnsi="MS UI Gothic"/>
                <w:szCs w:val="21"/>
              </w:rPr>
            </w:pPr>
          </w:p>
        </w:tc>
        <w:tc>
          <w:tcPr>
            <w:tcW w:w="1273" w:type="dxa"/>
            <w:vMerge w:val="restart"/>
            <w:tcBorders>
              <w:top w:val="single" w:sz="4" w:space="0" w:color="000000"/>
              <w:left w:val="single" w:sz="4" w:space="0" w:color="auto"/>
              <w:right w:val="single" w:sz="4" w:space="0" w:color="auto"/>
            </w:tcBorders>
          </w:tcPr>
          <w:p w:rsidR="0004412E" w:rsidRPr="00762602" w:rsidRDefault="0004412E" w:rsidP="0004412E">
            <w:pPr>
              <w:spacing w:line="0" w:lineRule="atLeast"/>
              <w:rPr>
                <w:rFonts w:hAnsi="MS UI Gothic"/>
                <w:sz w:val="15"/>
                <w:szCs w:val="15"/>
              </w:rPr>
            </w:pPr>
            <w:r w:rsidRPr="00762602">
              <w:rPr>
                <w:rFonts w:hAnsi="MS UI Gothic" w:hint="eastAsia"/>
                <w:sz w:val="15"/>
                <w:szCs w:val="15"/>
              </w:rPr>
              <w:t>条例第42条5,85条</w:t>
            </w:r>
          </w:p>
          <w:p w:rsidR="0004412E" w:rsidRPr="00762602" w:rsidRDefault="0004412E" w:rsidP="0004412E">
            <w:pPr>
              <w:spacing w:line="0" w:lineRule="atLeast"/>
              <w:jc w:val="left"/>
              <w:rPr>
                <w:rFonts w:hAnsi="MS UI Gothic"/>
                <w:sz w:val="15"/>
                <w:szCs w:val="15"/>
              </w:rPr>
            </w:pPr>
            <w:r w:rsidRPr="00762602">
              <w:rPr>
                <w:rFonts w:hAnsi="MS UI Gothic" w:hint="eastAsia"/>
                <w:sz w:val="16"/>
                <w:szCs w:val="16"/>
              </w:rPr>
              <w:t>【独自基準（市）（県）】</w:t>
            </w:r>
          </w:p>
        </w:tc>
      </w:tr>
      <w:tr w:rsidR="0004412E" w:rsidRPr="00762602" w:rsidTr="00855AB7">
        <w:trPr>
          <w:trHeight w:val="367"/>
        </w:trPr>
        <w:tc>
          <w:tcPr>
            <w:tcW w:w="1305" w:type="dxa"/>
            <w:vMerge/>
            <w:tcBorders>
              <w:left w:val="single" w:sz="4" w:space="0" w:color="auto"/>
              <w:right w:val="single" w:sz="4" w:space="0" w:color="auto"/>
            </w:tcBorders>
          </w:tcPr>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dotted" w:sz="4" w:space="0" w:color="auto"/>
              <w:bottom w:val="dotted" w:sz="4" w:space="0" w:color="auto"/>
            </w:tcBorders>
          </w:tcPr>
          <w:p w:rsidR="0004412E" w:rsidRPr="00762602" w:rsidRDefault="0004412E" w:rsidP="002B1ED3">
            <w:pPr>
              <w:adjustRightInd w:val="0"/>
              <w:spacing w:line="240" w:lineRule="exact"/>
              <w:ind w:left="166" w:hanging="166"/>
              <w:contextualSpacing/>
              <w:jc w:val="left"/>
              <w:rPr>
                <w:rFonts w:hAnsi="MS UI Gothic" w:cs="ＭＳ 明朝"/>
                <w:szCs w:val="21"/>
              </w:rPr>
            </w:pPr>
            <w:r w:rsidRPr="00762602">
              <w:rPr>
                <w:rFonts w:hAnsi="MS UI Gothic" w:cs="ＭＳ 明朝" w:hint="eastAsia"/>
                <w:szCs w:val="21"/>
              </w:rPr>
              <w:t>※　（４）の独自基準では、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rsidR="0004412E" w:rsidRPr="00762602" w:rsidRDefault="0004412E" w:rsidP="002B1ED3">
            <w:pPr>
              <w:adjustRightInd w:val="0"/>
              <w:spacing w:line="240" w:lineRule="exact"/>
              <w:ind w:left="166" w:firstLineChars="100" w:firstLine="210"/>
              <w:contextualSpacing/>
              <w:jc w:val="left"/>
              <w:rPr>
                <w:rFonts w:hAnsi="MS UI Gothic" w:cs="ＭＳ 明朝"/>
                <w:szCs w:val="21"/>
              </w:rPr>
            </w:pPr>
            <w:r w:rsidRPr="00762602">
              <w:rPr>
                <w:rFonts w:hAnsi="MS UI Gothic" w:cs="ＭＳ 明朝" w:hint="eastAsia"/>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rsidR="0004412E" w:rsidRPr="00762602" w:rsidRDefault="0004412E" w:rsidP="002B1ED3">
            <w:pPr>
              <w:adjustRightInd w:val="0"/>
              <w:spacing w:line="240" w:lineRule="exact"/>
              <w:ind w:leftChars="116" w:left="244" w:firstLineChars="100" w:firstLine="210"/>
              <w:contextualSpacing/>
              <w:jc w:val="left"/>
              <w:rPr>
                <w:rFonts w:hAnsi="MS UI Gothic" w:cs="ＭＳ 明朝"/>
                <w:szCs w:val="21"/>
              </w:rPr>
            </w:pPr>
            <w:r w:rsidRPr="00762602">
              <w:rPr>
                <w:rFonts w:hAnsi="MS UI Gothic" w:cs="ＭＳ 明朝" w:hint="eastAsia"/>
                <w:szCs w:val="21"/>
              </w:rPr>
              <w:t xml:space="preserve">通所による利用者に対する備えについては、当該事業所における利用者の状況、居宅の場所等を勘案し、帰宅が困難となる者を想定して行うものとします。　</w:t>
            </w:r>
          </w:p>
        </w:tc>
        <w:tc>
          <w:tcPr>
            <w:tcW w:w="967" w:type="dxa"/>
            <w:gridSpan w:val="2"/>
            <w:vMerge/>
            <w:tcBorders>
              <w:left w:val="single" w:sz="4" w:space="0" w:color="auto"/>
              <w:right w:val="single" w:sz="4" w:space="0" w:color="auto"/>
            </w:tcBorders>
          </w:tcPr>
          <w:p w:rsidR="0004412E" w:rsidRPr="00762602" w:rsidRDefault="0004412E" w:rsidP="0004412E">
            <w:pPr>
              <w:snapToGrid w:val="0"/>
              <w:rPr>
                <w:rFonts w:hAnsi="MS UI Gothic"/>
                <w:szCs w:val="20"/>
              </w:rPr>
            </w:pPr>
          </w:p>
        </w:tc>
        <w:tc>
          <w:tcPr>
            <w:tcW w:w="1273" w:type="dxa"/>
            <w:vMerge/>
            <w:tcBorders>
              <w:left w:val="single" w:sz="4" w:space="0" w:color="auto"/>
              <w:right w:val="single" w:sz="4" w:space="0" w:color="auto"/>
            </w:tcBorders>
          </w:tcPr>
          <w:p w:rsidR="0004412E" w:rsidRPr="00762602" w:rsidRDefault="0004412E" w:rsidP="0004412E">
            <w:pPr>
              <w:spacing w:line="0" w:lineRule="atLeast"/>
              <w:rPr>
                <w:rFonts w:hAnsi="MS UI Gothic"/>
                <w:sz w:val="15"/>
                <w:szCs w:val="15"/>
              </w:rPr>
            </w:pPr>
          </w:p>
        </w:tc>
      </w:tr>
      <w:tr w:rsidR="0004412E" w:rsidRPr="00762602" w:rsidTr="00546425">
        <w:trPr>
          <w:trHeight w:val="984"/>
        </w:trPr>
        <w:tc>
          <w:tcPr>
            <w:tcW w:w="1305" w:type="dxa"/>
            <w:vMerge/>
            <w:tcBorders>
              <w:left w:val="single" w:sz="4" w:space="0" w:color="auto"/>
              <w:bottom w:val="single" w:sz="4" w:space="0" w:color="000000"/>
              <w:right w:val="single" w:sz="4" w:space="0" w:color="auto"/>
            </w:tcBorders>
          </w:tcPr>
          <w:p w:rsidR="0004412E" w:rsidRPr="00762602" w:rsidRDefault="0004412E" w:rsidP="0004412E">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04412E" w:rsidRPr="00762602" w:rsidRDefault="0004412E" w:rsidP="0004412E">
            <w:pPr>
              <w:spacing w:line="0" w:lineRule="atLeast"/>
              <w:ind w:left="210" w:hangingChars="100" w:hanging="210"/>
              <w:rPr>
                <w:rFonts w:hAnsi="MS UI Gothic" w:cs="ＭＳ 明朝"/>
                <w:szCs w:val="20"/>
              </w:rPr>
            </w:pPr>
            <w:r w:rsidRPr="00762602">
              <w:rPr>
                <w:rFonts w:hAnsi="MS UI Gothic" w:cs="ＭＳ 明朝" w:hint="eastAsia"/>
                <w:szCs w:val="20"/>
              </w:rPr>
              <w:t>※　非常災害対策については「社会福祉施設等における非常災害対策計画策定の手引」（平成２９年３月　山梨県福祉保健部）等を参考としてください。</w:t>
            </w:r>
          </w:p>
          <w:p w:rsidR="00546425" w:rsidRPr="00762602" w:rsidRDefault="00546425" w:rsidP="0004412E">
            <w:pPr>
              <w:spacing w:line="0" w:lineRule="atLeast"/>
              <w:ind w:left="210" w:hangingChars="100" w:hanging="210"/>
              <w:rPr>
                <w:rFonts w:hAnsi="MS UI Gothic"/>
                <w:szCs w:val="21"/>
              </w:rPr>
            </w:pPr>
          </w:p>
        </w:tc>
        <w:tc>
          <w:tcPr>
            <w:tcW w:w="967" w:type="dxa"/>
            <w:gridSpan w:val="2"/>
            <w:vMerge/>
            <w:tcBorders>
              <w:left w:val="single" w:sz="4" w:space="0" w:color="auto"/>
              <w:bottom w:val="single" w:sz="4" w:space="0" w:color="000000"/>
              <w:right w:val="single" w:sz="4" w:space="0" w:color="auto"/>
            </w:tcBorders>
          </w:tcPr>
          <w:p w:rsidR="0004412E" w:rsidRPr="00762602" w:rsidRDefault="0004412E" w:rsidP="0004412E">
            <w:pPr>
              <w:spacing w:line="0" w:lineRule="atLeast"/>
              <w:rPr>
                <w:rFonts w:hAnsi="MS UI Gothic"/>
                <w:szCs w:val="21"/>
              </w:rPr>
            </w:pPr>
          </w:p>
        </w:tc>
        <w:tc>
          <w:tcPr>
            <w:tcW w:w="1273" w:type="dxa"/>
            <w:vMerge/>
            <w:tcBorders>
              <w:left w:val="single" w:sz="4" w:space="0" w:color="auto"/>
              <w:bottom w:val="single" w:sz="4" w:space="0" w:color="000000"/>
              <w:right w:val="single" w:sz="4" w:space="0" w:color="auto"/>
            </w:tcBorders>
          </w:tcPr>
          <w:p w:rsidR="0004412E" w:rsidRPr="00762602" w:rsidRDefault="0004412E" w:rsidP="0004412E">
            <w:pPr>
              <w:spacing w:line="0" w:lineRule="atLeast"/>
              <w:rPr>
                <w:rFonts w:hAnsi="MS UI Gothic"/>
                <w:sz w:val="15"/>
                <w:szCs w:val="15"/>
              </w:rPr>
            </w:pPr>
          </w:p>
        </w:tc>
      </w:tr>
      <w:tr w:rsidR="00855AB7" w:rsidRPr="00762602" w:rsidTr="00D96936">
        <w:trPr>
          <w:trHeight w:val="270"/>
        </w:trPr>
        <w:tc>
          <w:tcPr>
            <w:tcW w:w="1305" w:type="dxa"/>
            <w:vMerge w:val="restart"/>
            <w:tcBorders>
              <w:top w:val="single" w:sz="4" w:space="0" w:color="000000"/>
              <w:left w:val="single" w:sz="4" w:space="0" w:color="auto"/>
              <w:right w:val="single" w:sz="4" w:space="0" w:color="auto"/>
            </w:tcBorders>
          </w:tcPr>
          <w:p w:rsidR="00855AB7" w:rsidRPr="00762602" w:rsidRDefault="00546425" w:rsidP="0004412E">
            <w:pPr>
              <w:snapToGrid w:val="0"/>
              <w:spacing w:line="0" w:lineRule="atLeast"/>
              <w:ind w:rightChars="-80" w:right="-168"/>
              <w:rPr>
                <w:rFonts w:hAnsi="MS UI Gothic"/>
                <w:szCs w:val="21"/>
              </w:rPr>
            </w:pPr>
            <w:r w:rsidRPr="00762602">
              <w:rPr>
                <w:rFonts w:hAnsi="MS UI Gothic" w:hint="eastAsia"/>
                <w:szCs w:val="21"/>
              </w:rPr>
              <w:t>４４</w:t>
            </w:r>
          </w:p>
          <w:p w:rsidR="00855AB7" w:rsidRPr="00762602" w:rsidRDefault="00855AB7" w:rsidP="0004412E">
            <w:pPr>
              <w:snapToGrid w:val="0"/>
              <w:spacing w:line="0" w:lineRule="atLeast"/>
              <w:ind w:rightChars="-80" w:right="-168"/>
              <w:rPr>
                <w:rFonts w:hAnsi="MS UI Gothic"/>
                <w:szCs w:val="21"/>
              </w:rPr>
            </w:pPr>
            <w:r w:rsidRPr="00762602">
              <w:rPr>
                <w:rFonts w:hAnsi="MS UI Gothic" w:hint="eastAsia"/>
                <w:szCs w:val="21"/>
              </w:rPr>
              <w:t>衛生管理等</w:t>
            </w:r>
          </w:p>
          <w:p w:rsidR="00855AB7" w:rsidRPr="00762602" w:rsidRDefault="00855AB7" w:rsidP="0004412E">
            <w:pPr>
              <w:snapToGrid w:val="0"/>
              <w:spacing w:line="0" w:lineRule="atLeast"/>
              <w:ind w:rightChars="-80" w:right="-168"/>
              <w:rPr>
                <w:rFonts w:hAnsi="MS UI Gothic"/>
                <w:szCs w:val="21"/>
              </w:rPr>
            </w:pPr>
          </w:p>
          <w:p w:rsidR="00855AB7" w:rsidRPr="00762602" w:rsidRDefault="00855AB7" w:rsidP="0004412E">
            <w:pPr>
              <w:snapToGrid w:val="0"/>
              <w:spacing w:line="0" w:lineRule="atLeast"/>
              <w:ind w:rightChars="-80" w:right="-168"/>
              <w:rPr>
                <w:rFonts w:hAnsi="MS UI Gothic"/>
                <w:sz w:val="18"/>
                <w:szCs w:val="18"/>
                <w:bdr w:val="single" w:sz="4" w:space="0" w:color="auto"/>
              </w:rPr>
            </w:pPr>
            <w:r w:rsidRPr="00762602">
              <w:rPr>
                <w:rFonts w:hAnsi="MS UI Gothic" w:hint="eastAsia"/>
                <w:sz w:val="18"/>
                <w:szCs w:val="18"/>
                <w:bdr w:val="single" w:sz="4" w:space="0" w:color="auto"/>
              </w:rPr>
              <w:t>共通</w:t>
            </w:r>
          </w:p>
          <w:p w:rsidR="00855AB7" w:rsidRPr="00762602" w:rsidRDefault="00855AB7" w:rsidP="0004412E">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855AB7" w:rsidRPr="00762602" w:rsidRDefault="00855AB7" w:rsidP="0004412E">
            <w:pPr>
              <w:spacing w:line="0" w:lineRule="atLeast"/>
              <w:ind w:left="210" w:hangingChars="100" w:hanging="210"/>
              <w:rPr>
                <w:rFonts w:hAnsi="MS UI Gothic"/>
                <w:szCs w:val="21"/>
              </w:rPr>
            </w:pPr>
            <w:r w:rsidRPr="00762602">
              <w:rPr>
                <w:rFonts w:hAnsi="MS UI Gothic"/>
                <w:szCs w:val="21"/>
              </w:rPr>
              <w:t>(</w:t>
            </w:r>
            <w:r w:rsidRPr="00762602">
              <w:rPr>
                <w:rFonts w:hAnsi="MS UI Gothic" w:hint="eastAsia"/>
                <w:szCs w:val="21"/>
              </w:rPr>
              <w:t>1</w:t>
            </w:r>
            <w:r w:rsidRPr="00762602">
              <w:rPr>
                <w:rFonts w:hAnsi="MS UI Gothic"/>
                <w:szCs w:val="21"/>
              </w:rPr>
              <w:t>)</w:t>
            </w:r>
            <w:r w:rsidRPr="00762602">
              <w:rPr>
                <w:rFonts w:hAnsi="MS UI Gothic" w:hint="eastAsia"/>
                <w:szCs w:val="21"/>
              </w:rPr>
              <w:t xml:space="preserve">　障害児の使用する設備及び飲用に供する水について、衛生的な管理に努め、又は衛生上必要な措置を講じていますか。</w:t>
            </w:r>
          </w:p>
          <w:p w:rsidR="00855AB7" w:rsidRPr="00762602" w:rsidRDefault="00855AB7" w:rsidP="0004412E">
            <w:pPr>
              <w:spacing w:line="0" w:lineRule="atLeast"/>
              <w:ind w:leftChars="100" w:left="210" w:firstLineChars="100" w:firstLine="210"/>
              <w:rPr>
                <w:rFonts w:hAnsi="MS UI Gothic"/>
                <w:szCs w:val="21"/>
              </w:rPr>
            </w:pPr>
            <w:r w:rsidRPr="00762602">
              <w:rPr>
                <w:rFonts w:hAnsi="MS UI Gothic" w:hint="eastAsia"/>
                <w:szCs w:val="21"/>
              </w:rPr>
              <w:t>また、健康管理等に必要となる機械器具等の管理を適正に行っていますか。</w:t>
            </w:r>
          </w:p>
          <w:p w:rsidR="00855AB7" w:rsidRPr="00762602" w:rsidRDefault="00855AB7" w:rsidP="0004412E">
            <w:pPr>
              <w:spacing w:line="0" w:lineRule="atLeast"/>
              <w:ind w:leftChars="100" w:left="210" w:firstLineChars="100" w:firstLine="210"/>
              <w:rPr>
                <w:rFonts w:hAnsi="MS UI Gothic"/>
                <w:szCs w:val="21"/>
              </w:rPr>
            </w:pPr>
          </w:p>
        </w:tc>
        <w:tc>
          <w:tcPr>
            <w:tcW w:w="967" w:type="dxa"/>
            <w:gridSpan w:val="2"/>
            <w:tcBorders>
              <w:top w:val="single" w:sz="4" w:space="0" w:color="auto"/>
              <w:left w:val="single" w:sz="4" w:space="0" w:color="auto"/>
              <w:bottom w:val="single" w:sz="4" w:space="0" w:color="000000"/>
              <w:right w:val="single" w:sz="4" w:space="0" w:color="auto"/>
            </w:tcBorders>
          </w:tcPr>
          <w:p w:rsidR="00855AB7" w:rsidRPr="00762602" w:rsidRDefault="00855AB7" w:rsidP="0004412E">
            <w:pPr>
              <w:spacing w:line="0" w:lineRule="atLeast"/>
              <w:rPr>
                <w:rFonts w:hAnsi="MS UI Gothic"/>
                <w:szCs w:val="21"/>
              </w:rPr>
            </w:pPr>
            <w:r w:rsidRPr="00762602">
              <w:rPr>
                <w:rFonts w:hAnsi="MS UI Gothic" w:hint="eastAsia"/>
                <w:szCs w:val="21"/>
              </w:rPr>
              <w:t>はい</w:t>
            </w:r>
          </w:p>
          <w:p w:rsidR="00855AB7" w:rsidRPr="00762602" w:rsidRDefault="00855AB7" w:rsidP="0004412E">
            <w:pPr>
              <w:spacing w:line="0" w:lineRule="atLeast"/>
              <w:rPr>
                <w:rFonts w:hAnsi="MS UI Gothic"/>
                <w:szCs w:val="21"/>
              </w:rPr>
            </w:pPr>
            <w:r w:rsidRPr="00762602">
              <w:rPr>
                <w:rFonts w:hAnsi="MS UI Gothic" w:hint="eastAsia"/>
                <w:szCs w:val="21"/>
              </w:rPr>
              <w:t>いいえ</w:t>
            </w:r>
          </w:p>
          <w:p w:rsidR="00855AB7" w:rsidRPr="00762602" w:rsidRDefault="00855AB7" w:rsidP="0004412E">
            <w:pPr>
              <w:spacing w:line="0" w:lineRule="atLeast"/>
              <w:rPr>
                <w:rFonts w:hAnsi="MS UI Gothic"/>
                <w:szCs w:val="21"/>
              </w:rPr>
            </w:pPr>
          </w:p>
        </w:tc>
        <w:tc>
          <w:tcPr>
            <w:tcW w:w="1273" w:type="dxa"/>
            <w:vMerge w:val="restart"/>
            <w:tcBorders>
              <w:top w:val="single" w:sz="4" w:space="0" w:color="000000"/>
              <w:left w:val="single" w:sz="4" w:space="0" w:color="auto"/>
              <w:bottom w:val="single" w:sz="4" w:space="0" w:color="auto"/>
              <w:right w:val="single" w:sz="4" w:space="0" w:color="auto"/>
            </w:tcBorders>
          </w:tcPr>
          <w:p w:rsidR="00855AB7" w:rsidRPr="00762602" w:rsidRDefault="00855AB7" w:rsidP="0004412E">
            <w:pPr>
              <w:spacing w:line="0" w:lineRule="atLeast"/>
              <w:rPr>
                <w:rFonts w:hAnsi="MS UI Gothic"/>
                <w:sz w:val="15"/>
                <w:szCs w:val="15"/>
              </w:rPr>
            </w:pPr>
            <w:r w:rsidRPr="00762602">
              <w:rPr>
                <w:rFonts w:hAnsi="MS UI Gothic" w:hint="eastAsia"/>
                <w:sz w:val="15"/>
                <w:szCs w:val="15"/>
              </w:rPr>
              <w:t>条例第43, 85,</w:t>
            </w:r>
          </w:p>
          <w:p w:rsidR="00855AB7" w:rsidRPr="00762602" w:rsidRDefault="00855AB7" w:rsidP="0004412E">
            <w:pPr>
              <w:spacing w:line="0" w:lineRule="atLeast"/>
              <w:rPr>
                <w:rFonts w:hAnsi="MS UI Gothic"/>
                <w:sz w:val="15"/>
                <w:szCs w:val="15"/>
              </w:rPr>
            </w:pPr>
            <w:r w:rsidRPr="00762602">
              <w:rPr>
                <w:rFonts w:hAnsi="MS UI Gothic" w:hint="eastAsia"/>
                <w:sz w:val="15"/>
                <w:szCs w:val="15"/>
              </w:rPr>
              <w:t>98,103条</w:t>
            </w:r>
          </w:p>
          <w:p w:rsidR="00855AB7" w:rsidRPr="00762602" w:rsidRDefault="00855AB7" w:rsidP="0004412E">
            <w:pPr>
              <w:snapToGrid w:val="0"/>
              <w:spacing w:line="0" w:lineRule="atLeast"/>
              <w:rPr>
                <w:rFonts w:hAnsi="MS UI Gothic"/>
                <w:sz w:val="15"/>
                <w:szCs w:val="15"/>
              </w:rPr>
            </w:pPr>
            <w:r w:rsidRPr="00762602">
              <w:rPr>
                <w:rFonts w:hAnsi="MS UI Gothic" w:hint="eastAsia"/>
                <w:sz w:val="15"/>
                <w:szCs w:val="15"/>
              </w:rPr>
              <w:t>省令第41,71,</w:t>
            </w:r>
          </w:p>
          <w:p w:rsidR="00855AB7" w:rsidRPr="00762602" w:rsidRDefault="00855AB7" w:rsidP="0004412E">
            <w:pPr>
              <w:snapToGrid w:val="0"/>
              <w:spacing w:line="0" w:lineRule="atLeast"/>
              <w:rPr>
                <w:rFonts w:hAnsi="MS UI Gothic"/>
                <w:sz w:val="15"/>
                <w:szCs w:val="15"/>
              </w:rPr>
            </w:pPr>
            <w:r w:rsidRPr="00762602">
              <w:rPr>
                <w:rFonts w:hAnsi="MS UI Gothic" w:hint="eastAsia"/>
                <w:sz w:val="15"/>
                <w:szCs w:val="15"/>
              </w:rPr>
              <w:t>71の14,79条</w:t>
            </w:r>
          </w:p>
          <w:p w:rsidR="00855AB7" w:rsidRPr="00762602" w:rsidRDefault="00855AB7" w:rsidP="0004412E">
            <w:pPr>
              <w:snapToGrid w:val="0"/>
              <w:spacing w:line="0" w:lineRule="atLeast"/>
              <w:rPr>
                <w:rFonts w:hAnsi="MS UI Gothic"/>
                <w:sz w:val="15"/>
                <w:szCs w:val="15"/>
              </w:rPr>
            </w:pPr>
          </w:p>
          <w:p w:rsidR="00855AB7" w:rsidRPr="00762602" w:rsidRDefault="00855AB7" w:rsidP="0004412E">
            <w:pPr>
              <w:spacing w:line="0" w:lineRule="atLeast"/>
              <w:rPr>
                <w:rFonts w:hAnsi="MS UI Gothic"/>
                <w:sz w:val="15"/>
                <w:szCs w:val="15"/>
              </w:rPr>
            </w:pPr>
          </w:p>
          <w:p w:rsidR="00E07C31" w:rsidRPr="00762602" w:rsidRDefault="00E07C31" w:rsidP="0004412E">
            <w:pPr>
              <w:spacing w:line="0" w:lineRule="atLeast"/>
              <w:rPr>
                <w:rFonts w:hAnsi="MS UI Gothic"/>
                <w:sz w:val="15"/>
                <w:szCs w:val="15"/>
              </w:rPr>
            </w:pPr>
          </w:p>
          <w:p w:rsidR="00855AB7" w:rsidRPr="00762602" w:rsidRDefault="00855AB7" w:rsidP="00855AB7">
            <w:pPr>
              <w:snapToGrid w:val="0"/>
              <w:spacing w:line="0" w:lineRule="atLeast"/>
              <w:rPr>
                <w:rFonts w:hAnsi="MS UI Gothic"/>
                <w:sz w:val="15"/>
                <w:szCs w:val="15"/>
              </w:rPr>
            </w:pPr>
            <w:r w:rsidRPr="00762602">
              <w:rPr>
                <w:rFonts w:hAnsi="MS UI Gothic" w:hint="eastAsia"/>
                <w:sz w:val="15"/>
                <w:szCs w:val="15"/>
              </w:rPr>
              <w:t>解釈通知　第三の３(31)</w:t>
            </w:r>
          </w:p>
          <w:p w:rsidR="00855AB7" w:rsidRPr="00762602" w:rsidRDefault="00E66D64" w:rsidP="0004412E">
            <w:pPr>
              <w:spacing w:line="0" w:lineRule="atLeast"/>
              <w:rPr>
                <w:rFonts w:hAnsi="MS UI Gothic"/>
                <w:sz w:val="15"/>
                <w:szCs w:val="15"/>
              </w:rPr>
            </w:pPr>
            <w:r w:rsidRPr="00762602">
              <w:rPr>
                <w:rFonts w:ascii="ＭＳ ゴシック" w:eastAsia="ＭＳ ゴシック" w:hAnsi="MS UI Gothic"/>
                <w:noProof/>
                <w:szCs w:val="21"/>
              </w:rPr>
              <mc:AlternateContent>
                <mc:Choice Requires="wps">
                  <w:drawing>
                    <wp:anchor distT="0" distB="0" distL="114300" distR="114300" simplePos="0" relativeHeight="252867584" behindDoc="0" locked="0" layoutInCell="1" allowOverlap="1" wp14:anchorId="1193603A" wp14:editId="5DDF55A1">
                      <wp:simplePos x="0" y="0"/>
                      <wp:positionH relativeFrom="column">
                        <wp:posOffset>220345</wp:posOffset>
                      </wp:positionH>
                      <wp:positionV relativeFrom="paragraph">
                        <wp:posOffset>372745</wp:posOffset>
                      </wp:positionV>
                      <wp:extent cx="957532" cy="333955"/>
                      <wp:effectExtent l="0" t="0" r="1460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603A" id="テキスト ボックス 14" o:spid="_x0000_s1034" type="#_x0000_t202" style="position:absolute;left:0;text-align:left;margin-left:17.35pt;margin-top:29.35pt;width:75.4pt;height:26.3pt;z-index:25286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p>
        </w:tc>
      </w:tr>
      <w:tr w:rsidR="00920C50" w:rsidRPr="00762602" w:rsidTr="00920C50">
        <w:trPr>
          <w:trHeight w:val="270"/>
        </w:trPr>
        <w:tc>
          <w:tcPr>
            <w:tcW w:w="1305" w:type="dxa"/>
            <w:vMerge/>
            <w:tcBorders>
              <w:left w:val="single" w:sz="4" w:space="0" w:color="auto"/>
              <w:right w:val="single" w:sz="4" w:space="0" w:color="auto"/>
            </w:tcBorders>
          </w:tcPr>
          <w:p w:rsidR="00920C50" w:rsidRPr="00762602" w:rsidRDefault="00920C50" w:rsidP="00920C50">
            <w:pPr>
              <w:snapToGrid w:val="0"/>
              <w:spacing w:before="240" w:line="0" w:lineRule="atLeast"/>
              <w:ind w:rightChars="-80" w:right="-168"/>
              <w:rPr>
                <w:rFonts w:hAnsi="MS UI Gothic"/>
                <w:szCs w:val="21"/>
              </w:rPr>
            </w:pPr>
          </w:p>
        </w:tc>
        <w:tc>
          <w:tcPr>
            <w:tcW w:w="5953" w:type="dxa"/>
            <w:gridSpan w:val="2"/>
            <w:tcBorders>
              <w:top w:val="single" w:sz="4" w:space="0" w:color="auto"/>
              <w:bottom w:val="dotted" w:sz="4" w:space="0" w:color="auto"/>
            </w:tcBorders>
            <w:vAlign w:val="center"/>
          </w:tcPr>
          <w:p w:rsidR="00920C50" w:rsidRPr="00762602" w:rsidRDefault="00920C50" w:rsidP="00920C50">
            <w:pPr>
              <w:snapToGrid w:val="0"/>
              <w:spacing w:line="240" w:lineRule="atLeast"/>
              <w:ind w:left="210" w:hangingChars="100" w:hanging="210"/>
              <w:jc w:val="left"/>
              <w:rPr>
                <w:rFonts w:hAnsi="MS UI Gothic"/>
                <w:szCs w:val="21"/>
              </w:rPr>
            </w:pPr>
            <w:r w:rsidRPr="00762602">
              <w:rPr>
                <w:rFonts w:hAnsi="MS UI Gothic" w:hint="eastAsia"/>
                <w:szCs w:val="21"/>
              </w:rPr>
              <w:t>（２）　事業所において感染症が発</w:t>
            </w:r>
            <w:r w:rsidR="00752E7A" w:rsidRPr="00762602">
              <w:rPr>
                <w:rFonts w:hAnsi="MS UI Gothic" w:hint="eastAsia"/>
                <w:szCs w:val="21"/>
              </w:rPr>
              <w:t>生し、又はまん延しないように、次に掲げる措置を講じていますか。</w:t>
            </w:r>
          </w:p>
          <w:p w:rsidR="00920C50" w:rsidRPr="00762602" w:rsidRDefault="00920C50" w:rsidP="00920C50">
            <w:pPr>
              <w:snapToGrid w:val="0"/>
              <w:spacing w:before="240" w:line="240" w:lineRule="exact"/>
              <w:ind w:left="420" w:hangingChars="200" w:hanging="420"/>
              <w:jc w:val="left"/>
              <w:rPr>
                <w:rFonts w:hAnsi="MS UI Gothic"/>
                <w:szCs w:val="21"/>
              </w:rPr>
            </w:pPr>
            <w:r w:rsidRPr="00762602">
              <w:rPr>
                <w:rFonts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rsidR="00920C50" w:rsidRPr="00762602" w:rsidRDefault="00920C50" w:rsidP="00920C50">
            <w:pPr>
              <w:snapToGrid w:val="0"/>
              <w:spacing w:before="240" w:line="240" w:lineRule="exact"/>
              <w:ind w:left="210" w:hangingChars="100" w:hanging="210"/>
              <w:jc w:val="left"/>
              <w:rPr>
                <w:rFonts w:hAnsi="MS UI Gothic"/>
                <w:szCs w:val="21"/>
              </w:rPr>
            </w:pPr>
            <w:r w:rsidRPr="00762602">
              <w:rPr>
                <w:rFonts w:hAnsi="MS UI Gothic" w:hint="eastAsia"/>
                <w:szCs w:val="21"/>
              </w:rPr>
              <w:t xml:space="preserve">　②　感染症及びまん延の防止のための指針を整備していますか。</w:t>
            </w:r>
          </w:p>
          <w:p w:rsidR="00920C50" w:rsidRPr="00762602" w:rsidRDefault="00920C50" w:rsidP="00920C50">
            <w:pPr>
              <w:spacing w:before="240" w:line="240" w:lineRule="exact"/>
              <w:ind w:left="420" w:hangingChars="200" w:hanging="420"/>
              <w:rPr>
                <w:rFonts w:hAnsi="MS UI Gothic"/>
                <w:szCs w:val="22"/>
              </w:rPr>
            </w:pPr>
            <w:r w:rsidRPr="00762602">
              <w:rPr>
                <w:rFonts w:hAnsi="MS UI Gothic" w:hint="eastAsia"/>
                <w:szCs w:val="21"/>
              </w:rPr>
              <w:t xml:space="preserve">　③　従業者に対し感染症の予防及びまん延の防止のための研修及び訓練を定期的に実施していますか。</w:t>
            </w:r>
          </w:p>
        </w:tc>
        <w:tc>
          <w:tcPr>
            <w:tcW w:w="967" w:type="dxa"/>
            <w:gridSpan w:val="2"/>
            <w:vMerge w:val="restart"/>
            <w:tcBorders>
              <w:top w:val="single" w:sz="4" w:space="0" w:color="auto"/>
              <w:left w:val="single" w:sz="4" w:space="0" w:color="auto"/>
              <w:right w:val="single" w:sz="4" w:space="0" w:color="auto"/>
            </w:tcBorders>
          </w:tcPr>
          <w:p w:rsidR="00920C50" w:rsidRPr="00762602" w:rsidRDefault="00920C50" w:rsidP="00920C50">
            <w:pPr>
              <w:spacing w:line="0" w:lineRule="atLeast"/>
              <w:rPr>
                <w:rFonts w:hAnsi="MS UI Gothic"/>
                <w:szCs w:val="21"/>
              </w:rPr>
            </w:pPr>
            <w:r w:rsidRPr="00762602">
              <w:rPr>
                <w:rFonts w:hAnsi="MS UI Gothic" w:hint="eastAsia"/>
                <w:szCs w:val="21"/>
              </w:rPr>
              <w:t>はい</w:t>
            </w:r>
          </w:p>
          <w:p w:rsidR="00920C50" w:rsidRPr="00762602" w:rsidRDefault="00920C50" w:rsidP="00920C50">
            <w:pPr>
              <w:spacing w:line="0" w:lineRule="atLeast"/>
              <w:rPr>
                <w:rFonts w:hAnsi="MS UI Gothic"/>
                <w:szCs w:val="21"/>
              </w:rPr>
            </w:pPr>
            <w:r w:rsidRPr="00762602">
              <w:rPr>
                <w:rFonts w:hAnsi="MS UI Gothic" w:hint="eastAsia"/>
                <w:szCs w:val="21"/>
              </w:rPr>
              <w:t>いいえ</w:t>
            </w:r>
          </w:p>
          <w:p w:rsidR="00920C50" w:rsidRPr="00762602" w:rsidRDefault="00920C50" w:rsidP="00920C50">
            <w:pPr>
              <w:spacing w:line="0" w:lineRule="atLeast"/>
              <w:rPr>
                <w:rFonts w:hAnsi="MS UI Gothic"/>
                <w:szCs w:val="21"/>
              </w:rPr>
            </w:pPr>
          </w:p>
        </w:tc>
        <w:tc>
          <w:tcPr>
            <w:tcW w:w="1273" w:type="dxa"/>
            <w:vMerge/>
            <w:tcBorders>
              <w:left w:val="single" w:sz="4" w:space="0" w:color="auto"/>
              <w:bottom w:val="nil"/>
              <w:right w:val="single" w:sz="4" w:space="0" w:color="auto"/>
            </w:tcBorders>
          </w:tcPr>
          <w:p w:rsidR="00920C50" w:rsidRPr="00762602" w:rsidRDefault="00920C50" w:rsidP="00920C50">
            <w:pPr>
              <w:spacing w:before="240" w:line="0" w:lineRule="atLeast"/>
              <w:rPr>
                <w:rFonts w:hAnsi="MS UI Gothic"/>
                <w:sz w:val="15"/>
                <w:szCs w:val="15"/>
              </w:rPr>
            </w:pPr>
          </w:p>
        </w:tc>
      </w:tr>
      <w:tr w:rsidR="00920C50" w:rsidRPr="00762602" w:rsidTr="00920C50">
        <w:trPr>
          <w:trHeight w:val="71"/>
        </w:trPr>
        <w:tc>
          <w:tcPr>
            <w:tcW w:w="1305" w:type="dxa"/>
            <w:vMerge/>
            <w:tcBorders>
              <w:left w:val="single" w:sz="4" w:space="0" w:color="auto"/>
              <w:right w:val="single" w:sz="4" w:space="0" w:color="auto"/>
            </w:tcBorders>
          </w:tcPr>
          <w:p w:rsidR="00920C50" w:rsidRPr="00762602" w:rsidRDefault="00920C50" w:rsidP="00855AB7">
            <w:pPr>
              <w:snapToGrid w:val="0"/>
              <w:spacing w:line="0" w:lineRule="atLeast"/>
              <w:ind w:rightChars="-80" w:right="-168"/>
              <w:rPr>
                <w:rFonts w:hAnsi="MS UI Gothic"/>
                <w:szCs w:val="21"/>
              </w:rPr>
            </w:pPr>
          </w:p>
        </w:tc>
        <w:tc>
          <w:tcPr>
            <w:tcW w:w="5953" w:type="dxa"/>
            <w:gridSpan w:val="2"/>
            <w:tcBorders>
              <w:top w:val="dotted" w:sz="4" w:space="0" w:color="auto"/>
              <w:bottom w:val="single" w:sz="4" w:space="0" w:color="auto"/>
            </w:tcBorders>
          </w:tcPr>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感染症対策の知識を有する者については外部の者も含め積極的に参画を得ることが望ましいです。</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専任の感染対策を担当する者（以下「感染対策担当者」という。）を決めてください。</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感染対策委員会は、他の会議体を設置している場合、これと一体的に設置・運営することができます。また、他のサービス事業者との連携等により行うことも可能です。</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発生時における事業所内の連絡体制や上記の関係機関への連絡体制を整備してください。</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rsidR="00920C50" w:rsidRPr="00762602" w:rsidRDefault="00920C50" w:rsidP="00782468">
            <w:pPr>
              <w:snapToGrid w:val="0"/>
              <w:ind w:left="210" w:rightChars="50" w:right="105" w:hangingChars="100" w:hanging="210"/>
              <w:jc w:val="left"/>
              <w:rPr>
                <w:rFonts w:hAnsi="MS UI Gothic"/>
                <w:szCs w:val="21"/>
              </w:rPr>
            </w:pPr>
            <w:r w:rsidRPr="00762602">
              <w:rPr>
                <w:rFonts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rsidR="00920C50" w:rsidRPr="00762602" w:rsidRDefault="00920C50" w:rsidP="00782468">
            <w:pPr>
              <w:snapToGrid w:val="0"/>
              <w:spacing w:line="0" w:lineRule="atLeast"/>
              <w:ind w:leftChars="-2" w:left="206" w:hangingChars="100" w:hanging="210"/>
              <w:jc w:val="left"/>
            </w:pPr>
            <w:r w:rsidRPr="00762602">
              <w:rPr>
                <w:rFonts w:hAnsi="MS UI Gothic" w:hint="eastAsia"/>
                <w:szCs w:val="21"/>
              </w:rPr>
              <w:t xml:space="preserve">※　３年間の経過措置を設けており、令和６年３月31 </w:t>
            </w:r>
            <w:r w:rsidR="00752E7A" w:rsidRPr="00762602">
              <w:rPr>
                <w:rFonts w:hAnsi="MS UI Gothic" w:hint="eastAsia"/>
                <w:szCs w:val="21"/>
              </w:rPr>
              <w:t>日までの間は、努力義務とされています。</w:t>
            </w: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int="eastAsia"/>
              </w:rPr>
              <w:t>※</w:t>
            </w:r>
            <w:r w:rsidRPr="00762602">
              <w:rPr>
                <w:rFonts w:hAnsi="MS UI Gothic" w:hint="eastAsia"/>
                <w:szCs w:val="21"/>
              </w:rPr>
              <w:t xml:space="preserve">　感染症又は食中毒の発生及びまん延を防止するための措置等について、必要に応じ保健所の助言、指導を求めるとともに、常に密接な連携を保ってください。</w:t>
            </w: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int="eastAsia"/>
              </w:rPr>
              <w:t>※</w:t>
            </w:r>
            <w:r w:rsidRPr="00762602">
              <w:rPr>
                <w:rFonts w:hAnsi="MS UI Gothic" w:hint="eastAsia"/>
                <w:szCs w:val="21"/>
              </w:rPr>
              <w:t xml:space="preserve">　特に新型コロナウイルス感染症対策、インフルエンザ対策、腸管出血性大腸菌感染症対策、レジオネラ症対策等については、発生防止等に関する通知に基づき適切な措置を講じてください。</w:t>
            </w: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Ansi="MS UI Gothic" w:hint="eastAsia"/>
                <w:szCs w:val="21"/>
              </w:rPr>
              <w:t>※　以下の通知等に基づき、感染症の発生及びまん延を防止するための措置を徹底してください。</w:t>
            </w:r>
          </w:p>
          <w:p w:rsidR="00920C50" w:rsidRPr="00762602" w:rsidRDefault="00920C50" w:rsidP="00855AB7">
            <w:pPr>
              <w:snapToGrid w:val="0"/>
              <w:ind w:left="210" w:rightChars="50" w:right="105" w:hangingChars="100" w:hanging="210"/>
              <w:jc w:val="left"/>
              <w:rPr>
                <w:rFonts w:hAnsi="MS UI Gothic"/>
                <w:szCs w:val="21"/>
              </w:rPr>
            </w:pPr>
            <w:r w:rsidRPr="00762602">
              <w:rPr>
                <w:rFonts w:hAnsi="MS UI Gothic" w:hint="eastAsia"/>
                <w:szCs w:val="21"/>
              </w:rPr>
              <w:t>・「社会福祉施設等における感染症拡大防止のための留意点について(その２)」(令和２年４月７日厚労省通知)</w:t>
            </w:r>
          </w:p>
          <w:p w:rsidR="00920C50" w:rsidRPr="00762602" w:rsidRDefault="00920C50" w:rsidP="00855AB7">
            <w:pPr>
              <w:snapToGrid w:val="0"/>
              <w:ind w:left="210" w:rightChars="50" w:right="105" w:hangingChars="100" w:hanging="210"/>
              <w:jc w:val="left"/>
              <w:rPr>
                <w:rFonts w:hAnsi="MS UI Gothic"/>
                <w:szCs w:val="21"/>
              </w:rPr>
            </w:pPr>
            <w:r w:rsidRPr="00762602">
              <w:rPr>
                <w:rFonts w:hAnsi="MS UI Gothic" w:hint="eastAsia"/>
                <w:szCs w:val="21"/>
              </w:rPr>
              <w:t xml:space="preserve">　1.感染症拡大防止に向けた取組</w:t>
            </w:r>
          </w:p>
          <w:p w:rsidR="00920C50" w:rsidRPr="00762602" w:rsidRDefault="00920C50" w:rsidP="00855AB7">
            <w:pPr>
              <w:snapToGrid w:val="0"/>
              <w:ind w:leftChars="100" w:left="210"/>
              <w:jc w:val="left"/>
              <w:rPr>
                <w:rFonts w:hAnsi="MS UI Gothic"/>
                <w:szCs w:val="21"/>
              </w:rPr>
            </w:pPr>
            <w:r w:rsidRPr="00762602">
              <w:rPr>
                <w:rFonts w:hAnsi="MS UI Gothic" w:hint="eastAsia"/>
                <w:szCs w:val="21"/>
              </w:rPr>
              <w:t>(1)施設等における取組　(2)職員の取組　(3)ケア等の実施時の取組</w:t>
            </w: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Ansi="MS UI Gothic" w:hint="eastAsia"/>
                <w:kern w:val="0"/>
                <w:szCs w:val="21"/>
              </w:rPr>
              <w:t xml:space="preserve">　2.感染者が発生した場合の取組</w:t>
            </w:r>
          </w:p>
          <w:p w:rsidR="00920C50" w:rsidRPr="00762602" w:rsidRDefault="00920C50" w:rsidP="00855AB7">
            <w:pPr>
              <w:adjustRightInd w:val="0"/>
              <w:ind w:left="160" w:hanging="160"/>
              <w:contextualSpacing/>
              <w:jc w:val="left"/>
              <w:rPr>
                <w:rFonts w:hAnsi="MS UI Gothic"/>
                <w:kern w:val="0"/>
                <w:sz w:val="20"/>
                <w:szCs w:val="20"/>
              </w:rPr>
            </w:pPr>
            <w:r w:rsidRPr="00762602">
              <w:rPr>
                <w:rFonts w:hAnsi="MS UI Gothic" w:hint="eastAsia"/>
                <w:szCs w:val="21"/>
              </w:rPr>
              <w:t xml:space="preserve">　・</w:t>
            </w:r>
            <w:r w:rsidRPr="00762602">
              <w:rPr>
                <w:rFonts w:hAnsi="MS UI Gothic" w:hint="eastAsia"/>
                <w:kern w:val="0"/>
                <w:sz w:val="20"/>
                <w:szCs w:val="20"/>
              </w:rPr>
              <w:t>「社会福祉施設等における感染症発生時に係る報告について」（平成17年2月22日厚労省通知）</w:t>
            </w: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Ansi="MS UI Gothic" w:hint="eastAsia"/>
                <w:szCs w:val="21"/>
              </w:rPr>
              <w:t xml:space="preserve">　・</w:t>
            </w:r>
            <w:r w:rsidRPr="00762602">
              <w:rPr>
                <w:rFonts w:hAnsi="MS UI Gothic" w:hint="eastAsia"/>
              </w:rPr>
              <w:t>「社会福祉施設等における衛生管理の徹底について」（平成20年7月7日厚労省通知）</w:t>
            </w:r>
          </w:p>
          <w:p w:rsidR="00920C50" w:rsidRPr="00762602" w:rsidRDefault="00920C50" w:rsidP="00855AB7">
            <w:pPr>
              <w:snapToGrid w:val="0"/>
              <w:spacing w:line="0" w:lineRule="atLeast"/>
              <w:ind w:leftChars="-2" w:left="206" w:hangingChars="100" w:hanging="210"/>
              <w:jc w:val="left"/>
              <w:rPr>
                <w:rFonts w:hAnsi="MS UI Gothic"/>
                <w:szCs w:val="20"/>
              </w:rPr>
            </w:pPr>
            <w:r w:rsidRPr="00762602">
              <w:rPr>
                <w:rFonts w:hAnsi="MS UI Gothic" w:hint="eastAsia"/>
                <w:szCs w:val="21"/>
              </w:rPr>
              <w:t xml:space="preserve">　・</w:t>
            </w:r>
            <w:r w:rsidRPr="00762602">
              <w:rPr>
                <w:rFonts w:hAnsi="MS UI Gothic" w:hint="eastAsia"/>
                <w:szCs w:val="20"/>
              </w:rPr>
              <w:t>「大量調理施設衛生管理マニュアル」（平成9年3月24日厚労省通知　別添）</w:t>
            </w:r>
          </w:p>
          <w:p w:rsidR="00920C50" w:rsidRPr="00762602" w:rsidRDefault="00920C50" w:rsidP="00855AB7">
            <w:pPr>
              <w:adjustRightInd w:val="0"/>
              <w:ind w:left="160" w:hanging="160"/>
              <w:contextualSpacing/>
              <w:jc w:val="left"/>
              <w:rPr>
                <w:rFonts w:hAnsi="MS UI Gothic"/>
                <w:szCs w:val="20"/>
              </w:rPr>
            </w:pPr>
            <w:r w:rsidRPr="00762602">
              <w:rPr>
                <w:rFonts w:hAnsi="MS UI Gothic" w:hint="eastAsia"/>
                <w:szCs w:val="20"/>
              </w:rPr>
              <w:t xml:space="preserve">　・「インフルエンザ施設内感染予防の手引」（平成25年11月改定　厚生労働省健康局結核感染症課・日本医師会感染症危機管理対策室）</w:t>
            </w:r>
          </w:p>
          <w:p w:rsidR="00920C50" w:rsidRPr="00762602" w:rsidRDefault="00920C50" w:rsidP="00855AB7">
            <w:pPr>
              <w:adjustRightInd w:val="0"/>
              <w:ind w:left="160" w:hanging="160"/>
              <w:contextualSpacing/>
              <w:jc w:val="left"/>
              <w:rPr>
                <w:rFonts w:hAnsi="MS UI Gothic"/>
                <w:szCs w:val="20"/>
              </w:rPr>
            </w:pPr>
            <w:r w:rsidRPr="00762602">
              <w:rPr>
                <w:rFonts w:hAnsi="MS UI Gothic" w:hint="eastAsia"/>
                <w:szCs w:val="21"/>
              </w:rPr>
              <w:t xml:space="preserve">　・</w:t>
            </w:r>
            <w:r w:rsidRPr="00762602">
              <w:rPr>
                <w:rFonts w:hAnsi="MS UI Gothic" w:hint="eastAsia"/>
                <w:szCs w:val="20"/>
              </w:rPr>
              <w:t>「社会福祉施設におけるレジオネラ症防止対策について」（平成11年11月26日厚労省通知）</w:t>
            </w:r>
          </w:p>
          <w:p w:rsidR="00920C50" w:rsidRPr="00762602" w:rsidRDefault="00920C50" w:rsidP="00855AB7">
            <w:pPr>
              <w:adjustRightInd w:val="0"/>
              <w:ind w:left="160" w:hanging="160"/>
              <w:contextualSpacing/>
              <w:jc w:val="left"/>
              <w:rPr>
                <w:rFonts w:hAnsi="MS UI Gothic"/>
                <w:szCs w:val="20"/>
              </w:rPr>
            </w:pPr>
            <w:r w:rsidRPr="00762602">
              <w:rPr>
                <w:rFonts w:hAnsi="MS UI Gothic" w:hint="eastAsia"/>
                <w:szCs w:val="21"/>
              </w:rPr>
              <w:t xml:space="preserve">　・</w:t>
            </w:r>
            <w:r w:rsidRPr="00762602">
              <w:rPr>
                <w:rFonts w:hAnsi="MS UI Gothic" w:hint="eastAsia"/>
                <w:szCs w:val="20"/>
              </w:rPr>
              <w:t>「社会福祉施設等におけるレジオネラ症防止対策マニュアルについて」（平成13年9月11日厚労省通知）</w:t>
            </w: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Ansi="MS UI Gothic" w:hint="eastAsia"/>
                <w:szCs w:val="21"/>
              </w:rPr>
              <w:t xml:space="preserve">　・</w:t>
            </w:r>
            <w:r w:rsidRPr="00762602">
              <w:rPr>
                <w:rFonts w:hAnsi="MS UI Gothic" w:hint="eastAsia"/>
                <w:szCs w:val="20"/>
              </w:rPr>
              <w:t>「レジオネラ症を予防するために必要な措置に関する技術上の指針」（平成15年厚労省告示264）</w:t>
            </w:r>
          </w:p>
          <w:p w:rsidR="00920C50" w:rsidRPr="00762602" w:rsidRDefault="00920C50" w:rsidP="00855AB7">
            <w:pPr>
              <w:snapToGrid w:val="0"/>
              <w:spacing w:line="0" w:lineRule="atLeast"/>
              <w:ind w:leftChars="-2" w:left="206" w:hangingChars="100" w:hanging="210"/>
              <w:jc w:val="left"/>
              <w:rPr>
                <w:rFonts w:hAnsi="MS UI Gothic"/>
                <w:szCs w:val="21"/>
              </w:rPr>
            </w:pPr>
          </w:p>
          <w:p w:rsidR="00920C50" w:rsidRPr="00762602" w:rsidRDefault="00920C50" w:rsidP="00855AB7">
            <w:pPr>
              <w:snapToGrid w:val="0"/>
              <w:spacing w:line="0" w:lineRule="atLeast"/>
              <w:ind w:leftChars="-2" w:left="206" w:hangingChars="100" w:hanging="210"/>
              <w:jc w:val="left"/>
              <w:rPr>
                <w:rFonts w:hAnsi="MS UI Gothic"/>
                <w:szCs w:val="21"/>
              </w:rPr>
            </w:pPr>
            <w:r w:rsidRPr="00762602">
              <w:rPr>
                <w:rFonts w:hint="eastAsia"/>
              </w:rPr>
              <w:t>※</w:t>
            </w:r>
            <w:r w:rsidRPr="00762602">
              <w:rPr>
                <w:rFonts w:hAnsi="MS UI Gothic" w:hint="eastAsia"/>
                <w:szCs w:val="21"/>
              </w:rPr>
              <w:t xml:space="preserve">　空調設備等により事業所内の適温の確保に努めてください。</w:t>
            </w:r>
          </w:p>
          <w:p w:rsidR="00920C50" w:rsidRPr="00762602" w:rsidRDefault="00920C50" w:rsidP="0060706D">
            <w:pPr>
              <w:spacing w:line="0" w:lineRule="atLeast"/>
              <w:ind w:left="210" w:hangingChars="100" w:hanging="210"/>
              <w:rPr>
                <w:rFonts w:hAnsi="MS UI Gothic"/>
                <w:szCs w:val="21"/>
              </w:rPr>
            </w:pPr>
            <w:r w:rsidRPr="00762602">
              <w:rPr>
                <w:rFonts w:hAnsi="MS UI Gothic" w:hint="eastAsia"/>
                <w:szCs w:val="21"/>
              </w:rPr>
              <w:t>※　手洗所等の共用のタオルは、感染源となり感染拡大の恐れがありますので、使用しないでください。</w:t>
            </w:r>
          </w:p>
          <w:p w:rsidR="00920C50" w:rsidRPr="00762602" w:rsidRDefault="00920C50" w:rsidP="00855AB7">
            <w:pPr>
              <w:spacing w:line="0" w:lineRule="atLeast"/>
              <w:ind w:leftChars="98" w:left="416" w:hangingChars="100" w:hanging="210"/>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920C50" w:rsidRPr="00762602" w:rsidRDefault="00920C50" w:rsidP="00855AB7">
            <w:pPr>
              <w:spacing w:line="0" w:lineRule="atLeast"/>
              <w:rPr>
                <w:rFonts w:hAnsi="MS UI Gothic"/>
                <w:szCs w:val="21"/>
              </w:rPr>
            </w:pPr>
          </w:p>
        </w:tc>
        <w:tc>
          <w:tcPr>
            <w:tcW w:w="1273" w:type="dxa"/>
            <w:vMerge w:val="restart"/>
            <w:tcBorders>
              <w:top w:val="nil"/>
              <w:left w:val="single" w:sz="4" w:space="0" w:color="auto"/>
              <w:right w:val="single" w:sz="4" w:space="0" w:color="auto"/>
            </w:tcBorders>
          </w:tcPr>
          <w:p w:rsidR="00920C50" w:rsidRPr="00762602" w:rsidRDefault="00920C50" w:rsidP="00855AB7">
            <w:pPr>
              <w:snapToGrid w:val="0"/>
              <w:spacing w:line="0" w:lineRule="atLeast"/>
              <w:rPr>
                <w:rFonts w:hAnsi="MS UI Gothic"/>
                <w:sz w:val="15"/>
                <w:szCs w:val="15"/>
              </w:rPr>
            </w:pPr>
            <w:r w:rsidRPr="00762602">
              <w:rPr>
                <w:rFonts w:hAnsi="MS UI Gothic" w:hint="eastAsia"/>
                <w:sz w:val="15"/>
                <w:szCs w:val="15"/>
              </w:rPr>
              <w:t>労働安全衛生法第66条</w:t>
            </w:r>
          </w:p>
        </w:tc>
      </w:tr>
      <w:tr w:rsidR="00855AB7" w:rsidRPr="00762602" w:rsidTr="00855AB7">
        <w:trPr>
          <w:trHeight w:val="573"/>
        </w:trPr>
        <w:tc>
          <w:tcPr>
            <w:tcW w:w="1305" w:type="dxa"/>
            <w:vMerge/>
            <w:tcBorders>
              <w:left w:val="single" w:sz="4" w:space="0" w:color="auto"/>
              <w:right w:val="single" w:sz="4" w:space="0" w:color="auto"/>
            </w:tcBorders>
          </w:tcPr>
          <w:p w:rsidR="00855AB7" w:rsidRPr="00762602" w:rsidRDefault="00855AB7" w:rsidP="00855AB7">
            <w:pPr>
              <w:snapToGrid w:val="0"/>
              <w:spacing w:line="0" w:lineRule="atLeast"/>
              <w:ind w:rightChars="-80" w:right="-168"/>
              <w:rPr>
                <w:rFonts w:hAnsi="MS UI Gothic"/>
                <w:sz w:val="20"/>
                <w:szCs w:val="20"/>
              </w:rPr>
            </w:pPr>
          </w:p>
        </w:tc>
        <w:tc>
          <w:tcPr>
            <w:tcW w:w="5953" w:type="dxa"/>
            <w:gridSpan w:val="2"/>
            <w:tcBorders>
              <w:top w:val="single" w:sz="4" w:space="0" w:color="auto"/>
              <w:left w:val="single" w:sz="4" w:space="0" w:color="auto"/>
              <w:bottom w:val="dotted" w:sz="4" w:space="0" w:color="auto"/>
              <w:right w:val="single" w:sz="4" w:space="0" w:color="auto"/>
            </w:tcBorders>
          </w:tcPr>
          <w:p w:rsidR="00855AB7" w:rsidRPr="00762602" w:rsidRDefault="00855AB7" w:rsidP="00855AB7">
            <w:pPr>
              <w:spacing w:line="0" w:lineRule="atLeast"/>
              <w:ind w:left="210" w:hangingChars="100" w:hanging="210"/>
              <w:rPr>
                <w:rFonts w:hAnsi="MS UI Gothic"/>
                <w:szCs w:val="21"/>
              </w:rPr>
            </w:pPr>
            <w:r w:rsidRPr="00762602">
              <w:rPr>
                <w:rFonts w:hAnsi="MS UI Gothic"/>
                <w:szCs w:val="21"/>
              </w:rPr>
              <w:t>(</w:t>
            </w:r>
            <w:r w:rsidRPr="00762602">
              <w:rPr>
                <w:rFonts w:hAnsi="MS UI Gothic" w:hint="eastAsia"/>
                <w:szCs w:val="21"/>
              </w:rPr>
              <w:t>3</w:t>
            </w:r>
            <w:r w:rsidRPr="00762602">
              <w:rPr>
                <w:rFonts w:hAnsi="MS UI Gothic"/>
                <w:szCs w:val="21"/>
              </w:rPr>
              <w:t>)</w:t>
            </w:r>
            <w:r w:rsidRPr="00762602">
              <w:rPr>
                <w:rFonts w:hAnsi="MS UI Gothic" w:hint="eastAsia"/>
                <w:szCs w:val="21"/>
              </w:rPr>
              <w:t xml:space="preserve">　従業者の清潔の保持及び健康状態について、必要な管理を行っていますか。</w:t>
            </w:r>
          </w:p>
        </w:tc>
        <w:tc>
          <w:tcPr>
            <w:tcW w:w="967" w:type="dxa"/>
            <w:gridSpan w:val="2"/>
            <w:vMerge w:val="restart"/>
            <w:tcBorders>
              <w:top w:val="single" w:sz="4" w:space="0" w:color="auto"/>
              <w:left w:val="single" w:sz="4" w:space="0" w:color="auto"/>
              <w:right w:val="single" w:sz="4" w:space="0" w:color="auto"/>
            </w:tcBorders>
          </w:tcPr>
          <w:p w:rsidR="00855AB7" w:rsidRPr="00762602" w:rsidRDefault="00855AB7" w:rsidP="00855AB7">
            <w:pPr>
              <w:spacing w:line="0" w:lineRule="atLeast"/>
              <w:rPr>
                <w:rFonts w:hAnsi="MS UI Gothic"/>
                <w:szCs w:val="21"/>
              </w:rPr>
            </w:pPr>
            <w:r w:rsidRPr="00762602">
              <w:rPr>
                <w:rFonts w:hAnsi="MS UI Gothic" w:hint="eastAsia"/>
                <w:szCs w:val="21"/>
              </w:rPr>
              <w:t>はい</w:t>
            </w:r>
          </w:p>
          <w:p w:rsidR="00855AB7" w:rsidRPr="00762602" w:rsidRDefault="00855AB7" w:rsidP="00855AB7">
            <w:pPr>
              <w:spacing w:line="0" w:lineRule="atLeast"/>
              <w:rPr>
                <w:rFonts w:hAnsi="MS UI Gothic"/>
                <w:szCs w:val="21"/>
              </w:rPr>
            </w:pPr>
            <w:r w:rsidRPr="00762602">
              <w:rPr>
                <w:rFonts w:hAnsi="MS UI Gothic" w:hint="eastAsia"/>
                <w:szCs w:val="21"/>
              </w:rPr>
              <w:t>いいえ</w:t>
            </w:r>
          </w:p>
          <w:p w:rsidR="00855AB7" w:rsidRPr="00762602" w:rsidRDefault="00855AB7" w:rsidP="00855AB7">
            <w:pPr>
              <w:spacing w:line="0" w:lineRule="atLeast"/>
              <w:rPr>
                <w:rFonts w:hAnsi="MS UI Gothic"/>
                <w:szCs w:val="21"/>
              </w:rPr>
            </w:pPr>
          </w:p>
        </w:tc>
        <w:tc>
          <w:tcPr>
            <w:tcW w:w="1273" w:type="dxa"/>
            <w:vMerge/>
            <w:tcBorders>
              <w:left w:val="single" w:sz="4" w:space="0" w:color="auto"/>
              <w:right w:val="single" w:sz="4" w:space="0" w:color="auto"/>
            </w:tcBorders>
          </w:tcPr>
          <w:p w:rsidR="00855AB7" w:rsidRPr="00762602" w:rsidRDefault="00855AB7" w:rsidP="00855AB7">
            <w:pPr>
              <w:snapToGrid w:val="0"/>
              <w:spacing w:line="0" w:lineRule="atLeast"/>
              <w:rPr>
                <w:rFonts w:hAnsi="MS UI Gothic"/>
                <w:sz w:val="15"/>
                <w:szCs w:val="15"/>
              </w:rPr>
            </w:pPr>
          </w:p>
        </w:tc>
      </w:tr>
      <w:tr w:rsidR="00855AB7" w:rsidRPr="00762602" w:rsidTr="00855AB7">
        <w:trPr>
          <w:trHeight w:val="1190"/>
        </w:trPr>
        <w:tc>
          <w:tcPr>
            <w:tcW w:w="1305" w:type="dxa"/>
            <w:vMerge/>
            <w:tcBorders>
              <w:left w:val="single" w:sz="4" w:space="0" w:color="auto"/>
              <w:right w:val="single" w:sz="4" w:space="0" w:color="auto"/>
            </w:tcBorders>
          </w:tcPr>
          <w:p w:rsidR="00855AB7" w:rsidRPr="00762602" w:rsidRDefault="00855AB7" w:rsidP="00855AB7">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single" w:sz="4" w:space="0" w:color="auto"/>
              <w:right w:val="single" w:sz="4" w:space="0" w:color="auto"/>
            </w:tcBorders>
          </w:tcPr>
          <w:p w:rsidR="00855AB7" w:rsidRPr="00762602" w:rsidRDefault="00855AB7" w:rsidP="00855AB7">
            <w:pPr>
              <w:snapToGrid w:val="0"/>
              <w:spacing w:line="0" w:lineRule="atLeast"/>
              <w:ind w:leftChars="-2" w:left="206" w:hangingChars="100" w:hanging="210"/>
              <w:jc w:val="left"/>
              <w:rPr>
                <w:rFonts w:hAnsi="MS UI Gothic"/>
                <w:szCs w:val="21"/>
              </w:rPr>
            </w:pPr>
            <w:r w:rsidRPr="00762602">
              <w:rPr>
                <w:rFonts w:hAnsi="MS UI Gothic" w:hint="eastAsia"/>
                <w:szCs w:val="21"/>
              </w:rPr>
              <w:t>※　【従業者の健康診断】</w:t>
            </w:r>
          </w:p>
          <w:p w:rsidR="00855AB7" w:rsidRPr="00762602" w:rsidRDefault="00855AB7" w:rsidP="00855AB7">
            <w:pPr>
              <w:spacing w:line="0" w:lineRule="atLeast"/>
              <w:ind w:leftChars="47" w:left="99" w:firstLineChars="100" w:firstLine="210"/>
              <w:rPr>
                <w:rFonts w:hAnsi="MS UI Gothic"/>
                <w:szCs w:val="21"/>
              </w:rPr>
            </w:pPr>
            <w:r w:rsidRPr="00762602">
              <w:rPr>
                <w:rFonts w:hAnsi="MS UI Gothic" w:hint="eastAsia"/>
                <w:szCs w:val="21"/>
              </w:rPr>
              <w:t>常時使用する労働者に対し、1年以内毎に1回（ただし、深夜業労働者等は6か月ごとに1回）、定期に、医師による健康診断を実施しなければなりません。</w:t>
            </w:r>
          </w:p>
          <w:p w:rsidR="00855AB7" w:rsidRPr="00762602" w:rsidRDefault="00855AB7" w:rsidP="00855AB7">
            <w:pPr>
              <w:spacing w:line="0" w:lineRule="atLeast"/>
              <w:ind w:leftChars="47" w:left="99" w:firstLineChars="100" w:firstLine="210"/>
              <w:rPr>
                <w:rFonts w:hAnsi="MS UI Gothic"/>
                <w:szCs w:val="21"/>
              </w:rPr>
            </w:pPr>
          </w:p>
          <w:p w:rsidR="00752E7A" w:rsidRPr="00762602" w:rsidRDefault="00752E7A" w:rsidP="00855AB7">
            <w:pPr>
              <w:spacing w:line="0" w:lineRule="atLeast"/>
              <w:ind w:leftChars="47" w:left="99" w:firstLineChars="100" w:firstLine="210"/>
              <w:rPr>
                <w:rFonts w:hAnsi="MS UI Gothic"/>
                <w:szCs w:val="21"/>
              </w:rPr>
            </w:pPr>
          </w:p>
        </w:tc>
        <w:tc>
          <w:tcPr>
            <w:tcW w:w="967" w:type="dxa"/>
            <w:gridSpan w:val="2"/>
            <w:vMerge/>
            <w:tcBorders>
              <w:left w:val="single" w:sz="4" w:space="0" w:color="auto"/>
              <w:right w:val="single" w:sz="4" w:space="0" w:color="auto"/>
            </w:tcBorders>
          </w:tcPr>
          <w:p w:rsidR="00855AB7" w:rsidRPr="00762602" w:rsidRDefault="00855AB7" w:rsidP="00855AB7">
            <w:pPr>
              <w:spacing w:line="0" w:lineRule="atLeast"/>
              <w:rPr>
                <w:rFonts w:hAnsi="MS UI Gothic"/>
                <w:szCs w:val="21"/>
              </w:rPr>
            </w:pPr>
          </w:p>
        </w:tc>
        <w:tc>
          <w:tcPr>
            <w:tcW w:w="1273" w:type="dxa"/>
            <w:vMerge/>
            <w:tcBorders>
              <w:left w:val="single" w:sz="4" w:space="0" w:color="auto"/>
              <w:right w:val="single" w:sz="4" w:space="0" w:color="auto"/>
            </w:tcBorders>
          </w:tcPr>
          <w:p w:rsidR="00855AB7" w:rsidRPr="00762602" w:rsidRDefault="00855AB7" w:rsidP="00855AB7">
            <w:pPr>
              <w:spacing w:line="0" w:lineRule="atLeast"/>
              <w:rPr>
                <w:rFonts w:hAnsi="MS UI Gothic"/>
                <w:sz w:val="15"/>
                <w:szCs w:val="15"/>
              </w:rPr>
            </w:pPr>
          </w:p>
        </w:tc>
      </w:tr>
      <w:tr w:rsidR="00855AB7" w:rsidRPr="00762602" w:rsidTr="008D4C19">
        <w:trPr>
          <w:trHeight w:val="458"/>
        </w:trPr>
        <w:tc>
          <w:tcPr>
            <w:tcW w:w="1305" w:type="dxa"/>
            <w:vMerge w:val="restart"/>
            <w:tcBorders>
              <w:left w:val="single" w:sz="4" w:space="0" w:color="auto"/>
              <w:right w:val="single" w:sz="4" w:space="0" w:color="auto"/>
            </w:tcBorders>
          </w:tcPr>
          <w:p w:rsidR="00855AB7" w:rsidRPr="00762602" w:rsidRDefault="00546425" w:rsidP="00855AB7">
            <w:pPr>
              <w:spacing w:line="0" w:lineRule="atLeast"/>
              <w:jc w:val="left"/>
              <w:rPr>
                <w:rFonts w:hAnsi="MS UI Gothic"/>
                <w:szCs w:val="21"/>
              </w:rPr>
            </w:pPr>
            <w:r w:rsidRPr="00762602">
              <w:rPr>
                <w:rFonts w:hAnsi="MS UI Gothic" w:hint="eastAsia"/>
                <w:szCs w:val="21"/>
              </w:rPr>
              <w:t>４５</w:t>
            </w:r>
          </w:p>
          <w:p w:rsidR="00855AB7" w:rsidRPr="00762602" w:rsidRDefault="00855AB7" w:rsidP="00855AB7">
            <w:pPr>
              <w:snapToGrid w:val="0"/>
              <w:spacing w:line="0" w:lineRule="atLeast"/>
              <w:ind w:rightChars="-80" w:right="-168"/>
              <w:jc w:val="left"/>
              <w:rPr>
                <w:rFonts w:hAnsi="MS UI Gothic"/>
                <w:szCs w:val="21"/>
              </w:rPr>
            </w:pPr>
            <w:r w:rsidRPr="00762602">
              <w:rPr>
                <w:rFonts w:hAnsi="MS UI Gothic" w:hint="eastAsia"/>
                <w:szCs w:val="21"/>
              </w:rPr>
              <w:t>協力医療機関</w:t>
            </w:r>
          </w:p>
          <w:p w:rsidR="00855AB7" w:rsidRPr="00762602" w:rsidRDefault="00855AB7" w:rsidP="00855AB7">
            <w:pPr>
              <w:spacing w:line="0" w:lineRule="atLeast"/>
              <w:jc w:val="left"/>
              <w:rPr>
                <w:rFonts w:hAnsi="MS UI Gothic"/>
                <w:szCs w:val="21"/>
              </w:rPr>
            </w:pPr>
          </w:p>
          <w:p w:rsidR="00855AB7" w:rsidRPr="00762602" w:rsidRDefault="00855AB7" w:rsidP="00855AB7">
            <w:pPr>
              <w:snapToGrid w:val="0"/>
              <w:spacing w:line="0" w:lineRule="atLeast"/>
              <w:ind w:rightChars="-80" w:right="-168"/>
              <w:jc w:val="left"/>
              <w:rPr>
                <w:rFonts w:hAnsi="MS UI Gothic"/>
                <w:sz w:val="18"/>
                <w:szCs w:val="18"/>
              </w:rPr>
            </w:pPr>
            <w:r w:rsidRPr="00762602">
              <w:rPr>
                <w:rFonts w:hAnsi="MS UI Gothic" w:hint="eastAsia"/>
                <w:sz w:val="18"/>
                <w:szCs w:val="18"/>
                <w:bdr w:val="single" w:sz="4" w:space="0" w:color="auto"/>
              </w:rPr>
              <w:t>共通</w:t>
            </w:r>
          </w:p>
          <w:p w:rsidR="00855AB7" w:rsidRPr="00762602" w:rsidRDefault="00855AB7" w:rsidP="00855AB7">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855AB7" w:rsidRPr="00762602" w:rsidRDefault="00855AB7" w:rsidP="00855AB7">
            <w:pPr>
              <w:spacing w:line="0" w:lineRule="atLeast"/>
              <w:ind w:firstLineChars="100" w:firstLine="210"/>
              <w:rPr>
                <w:rFonts w:hAnsi="MS UI Gothic"/>
                <w:szCs w:val="21"/>
              </w:rPr>
            </w:pPr>
            <w:r w:rsidRPr="00762602">
              <w:rPr>
                <w:rFonts w:hAnsi="MS UI Gothic" w:hint="eastAsia"/>
                <w:szCs w:val="21"/>
              </w:rPr>
              <w:t>障害児の病状の急変等に備えるため、協力医療機関を定めていますか。</w:t>
            </w:r>
          </w:p>
        </w:tc>
        <w:tc>
          <w:tcPr>
            <w:tcW w:w="967" w:type="dxa"/>
            <w:gridSpan w:val="2"/>
            <w:vMerge w:val="restart"/>
            <w:tcBorders>
              <w:top w:val="single" w:sz="4" w:space="0" w:color="auto"/>
              <w:left w:val="single" w:sz="4" w:space="0" w:color="auto"/>
              <w:right w:val="single" w:sz="4" w:space="0" w:color="auto"/>
            </w:tcBorders>
          </w:tcPr>
          <w:p w:rsidR="00855AB7" w:rsidRPr="00762602" w:rsidRDefault="00855AB7" w:rsidP="00855AB7">
            <w:pPr>
              <w:spacing w:line="0" w:lineRule="atLeast"/>
              <w:rPr>
                <w:rFonts w:hAnsi="MS UI Gothic"/>
                <w:szCs w:val="21"/>
              </w:rPr>
            </w:pPr>
            <w:r w:rsidRPr="00762602">
              <w:rPr>
                <w:rFonts w:hAnsi="MS UI Gothic" w:hint="eastAsia"/>
                <w:szCs w:val="21"/>
              </w:rPr>
              <w:t>はい</w:t>
            </w:r>
          </w:p>
          <w:p w:rsidR="00855AB7" w:rsidRPr="00762602" w:rsidRDefault="00855AB7" w:rsidP="00855AB7">
            <w:pPr>
              <w:spacing w:line="0" w:lineRule="atLeast"/>
              <w:rPr>
                <w:rFonts w:hAnsi="MS UI Gothic"/>
                <w:szCs w:val="21"/>
              </w:rPr>
            </w:pPr>
            <w:r w:rsidRPr="00762602">
              <w:rPr>
                <w:rFonts w:hAnsi="MS UI Gothic" w:hint="eastAsia"/>
                <w:szCs w:val="21"/>
              </w:rPr>
              <w:t>いいえ</w:t>
            </w:r>
          </w:p>
          <w:p w:rsidR="00855AB7" w:rsidRPr="00762602" w:rsidRDefault="00855AB7" w:rsidP="00855AB7">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855AB7" w:rsidRPr="00762602" w:rsidRDefault="00855AB7" w:rsidP="00855AB7">
            <w:pPr>
              <w:spacing w:line="0" w:lineRule="atLeast"/>
              <w:rPr>
                <w:rFonts w:hAnsi="MS UI Gothic"/>
                <w:sz w:val="15"/>
                <w:szCs w:val="15"/>
              </w:rPr>
            </w:pPr>
            <w:r w:rsidRPr="00762602">
              <w:rPr>
                <w:rFonts w:hAnsi="MS UI Gothic" w:hint="eastAsia"/>
                <w:sz w:val="15"/>
                <w:szCs w:val="15"/>
              </w:rPr>
              <w:t>条例第44,85,</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98,103条</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省令第42,71,</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71の14</w:t>
            </w:r>
            <w:r w:rsidRPr="00762602">
              <w:rPr>
                <w:rFonts w:hAnsi="MS UI Gothic"/>
                <w:sz w:val="15"/>
                <w:szCs w:val="15"/>
              </w:rPr>
              <w:t>,79</w:t>
            </w:r>
            <w:r w:rsidRPr="00762602">
              <w:rPr>
                <w:rFonts w:hAnsi="MS UI Gothic" w:hint="eastAsia"/>
                <w:sz w:val="15"/>
                <w:szCs w:val="15"/>
              </w:rPr>
              <w:t>条</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解釈通知</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第三の３</w:t>
            </w:r>
            <w:r w:rsidR="00782468" w:rsidRPr="00762602">
              <w:rPr>
                <w:rFonts w:hAnsi="MS UI Gothic" w:hint="eastAsia"/>
                <w:sz w:val="15"/>
                <w:szCs w:val="15"/>
              </w:rPr>
              <w:t>(32</w:t>
            </w:r>
            <w:r w:rsidRPr="00762602">
              <w:rPr>
                <w:rFonts w:hAnsi="MS UI Gothic" w:hint="eastAsia"/>
                <w:sz w:val="15"/>
                <w:szCs w:val="15"/>
              </w:rPr>
              <w:t>)</w:t>
            </w:r>
          </w:p>
        </w:tc>
      </w:tr>
      <w:tr w:rsidR="00855AB7" w:rsidRPr="00762602" w:rsidTr="008D4C19">
        <w:trPr>
          <w:trHeight w:val="457"/>
        </w:trPr>
        <w:tc>
          <w:tcPr>
            <w:tcW w:w="1305" w:type="dxa"/>
            <w:vMerge/>
            <w:tcBorders>
              <w:left w:val="single" w:sz="4" w:space="0" w:color="auto"/>
              <w:right w:val="single" w:sz="4" w:space="0" w:color="auto"/>
            </w:tcBorders>
          </w:tcPr>
          <w:p w:rsidR="00855AB7" w:rsidRPr="00762602" w:rsidRDefault="00855AB7" w:rsidP="00855AB7">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855AB7" w:rsidRPr="00762602" w:rsidRDefault="00855AB7" w:rsidP="00855AB7">
            <w:pPr>
              <w:spacing w:line="0" w:lineRule="atLeast"/>
              <w:ind w:left="29" w:hangingChars="14" w:hanging="29"/>
              <w:rPr>
                <w:rFonts w:hAnsi="MS UI Gothic"/>
                <w:szCs w:val="21"/>
              </w:rPr>
            </w:pPr>
            <w:r w:rsidRPr="00762602">
              <w:rPr>
                <w:rFonts w:hAnsi="MS UI Gothic" w:hint="eastAsia"/>
                <w:szCs w:val="21"/>
              </w:rPr>
              <w:t>※事業所から近距離にあるのが望ましいです。</w:t>
            </w:r>
          </w:p>
          <w:p w:rsidR="00855AB7" w:rsidRPr="00762602" w:rsidRDefault="00855AB7" w:rsidP="00855AB7">
            <w:pPr>
              <w:snapToGrid w:val="0"/>
              <w:spacing w:line="0" w:lineRule="atLeast"/>
              <w:jc w:val="left"/>
              <w:rPr>
                <w:rFonts w:hAnsi="MS UI Gothic"/>
                <w:szCs w:val="21"/>
              </w:rPr>
            </w:pPr>
          </w:p>
        </w:tc>
        <w:tc>
          <w:tcPr>
            <w:tcW w:w="967" w:type="dxa"/>
            <w:gridSpan w:val="2"/>
            <w:vMerge/>
            <w:tcBorders>
              <w:left w:val="single" w:sz="4" w:space="0" w:color="auto"/>
              <w:right w:val="single" w:sz="4" w:space="0" w:color="auto"/>
            </w:tcBorders>
          </w:tcPr>
          <w:p w:rsidR="00855AB7" w:rsidRPr="00762602" w:rsidRDefault="00855AB7" w:rsidP="00855AB7">
            <w:pPr>
              <w:spacing w:line="0" w:lineRule="atLeast"/>
              <w:rPr>
                <w:rFonts w:hAnsi="MS UI Gothic"/>
                <w:szCs w:val="21"/>
              </w:rPr>
            </w:pPr>
          </w:p>
        </w:tc>
        <w:tc>
          <w:tcPr>
            <w:tcW w:w="1273" w:type="dxa"/>
            <w:vMerge/>
            <w:tcBorders>
              <w:left w:val="single" w:sz="4" w:space="0" w:color="auto"/>
              <w:right w:val="single" w:sz="4" w:space="0" w:color="auto"/>
            </w:tcBorders>
          </w:tcPr>
          <w:p w:rsidR="00855AB7" w:rsidRPr="00762602" w:rsidRDefault="00855AB7" w:rsidP="00855AB7">
            <w:pPr>
              <w:spacing w:line="0" w:lineRule="atLeast"/>
              <w:rPr>
                <w:rFonts w:hAnsi="MS UI Gothic"/>
                <w:sz w:val="15"/>
                <w:szCs w:val="15"/>
              </w:rPr>
            </w:pPr>
          </w:p>
        </w:tc>
      </w:tr>
      <w:tr w:rsidR="00782468" w:rsidRPr="00762602" w:rsidTr="00782468">
        <w:trPr>
          <w:trHeight w:val="915"/>
        </w:trPr>
        <w:tc>
          <w:tcPr>
            <w:tcW w:w="1305" w:type="dxa"/>
            <w:vMerge w:val="restart"/>
            <w:tcBorders>
              <w:left w:val="single" w:sz="4" w:space="0" w:color="auto"/>
              <w:right w:val="single" w:sz="4" w:space="0" w:color="auto"/>
            </w:tcBorders>
          </w:tcPr>
          <w:p w:rsidR="00782468" w:rsidRPr="00762602" w:rsidRDefault="00546425" w:rsidP="00855AB7">
            <w:pPr>
              <w:spacing w:line="0" w:lineRule="atLeast"/>
              <w:rPr>
                <w:rFonts w:hAnsi="MS UI Gothic"/>
                <w:szCs w:val="21"/>
              </w:rPr>
            </w:pPr>
            <w:r w:rsidRPr="00762602">
              <w:rPr>
                <w:rFonts w:hAnsi="MS UI Gothic" w:hint="eastAsia"/>
                <w:szCs w:val="21"/>
              </w:rPr>
              <w:t>４６</w:t>
            </w:r>
          </w:p>
          <w:p w:rsidR="00782468" w:rsidRPr="00762602" w:rsidRDefault="00782468" w:rsidP="00855AB7">
            <w:pPr>
              <w:spacing w:line="0" w:lineRule="atLeast"/>
              <w:rPr>
                <w:rFonts w:hAnsi="MS UI Gothic"/>
                <w:szCs w:val="21"/>
              </w:rPr>
            </w:pPr>
            <w:r w:rsidRPr="00762602">
              <w:rPr>
                <w:rFonts w:hAnsi="MS UI Gothic" w:hint="eastAsia"/>
                <w:szCs w:val="21"/>
              </w:rPr>
              <w:t>掲示</w:t>
            </w:r>
          </w:p>
          <w:p w:rsidR="00782468" w:rsidRPr="00762602" w:rsidRDefault="00782468" w:rsidP="00855AB7">
            <w:pPr>
              <w:spacing w:line="0" w:lineRule="atLeast"/>
              <w:rPr>
                <w:rFonts w:hAnsi="MS UI Gothic"/>
                <w:szCs w:val="21"/>
              </w:rPr>
            </w:pPr>
          </w:p>
          <w:p w:rsidR="00782468" w:rsidRPr="00762602" w:rsidRDefault="00782468" w:rsidP="00855AB7">
            <w:pPr>
              <w:rPr>
                <w:rFonts w:hAnsi="MS UI Gothic"/>
                <w:szCs w:val="21"/>
              </w:rPr>
            </w:pPr>
            <w:r w:rsidRPr="00762602">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782468" w:rsidRPr="00762602" w:rsidRDefault="00782468" w:rsidP="00782468">
            <w:pPr>
              <w:spacing w:line="0" w:lineRule="atLeast"/>
              <w:ind w:firstLineChars="100" w:firstLine="210"/>
              <w:rPr>
                <w:rFonts w:hAnsi="MS UI Gothic"/>
                <w:szCs w:val="21"/>
              </w:rPr>
            </w:pPr>
            <w:r w:rsidRPr="00762602">
              <w:rPr>
                <w:rFonts w:hAnsi="MS UI Gothic" w:hint="eastAsia"/>
                <w:szCs w:val="21"/>
              </w:rPr>
              <w:t>事業所の見やすい場所に、運営規程の概要、従業者の勤務体制、事故発生時の対応、苦情処理の体制、提供するサービスの第三者評価の実施状況、その他利用申込者のサービスの選択に資する重要事項を掲示していますか。</w:t>
            </w:r>
          </w:p>
        </w:tc>
        <w:tc>
          <w:tcPr>
            <w:tcW w:w="967" w:type="dxa"/>
            <w:gridSpan w:val="2"/>
            <w:vMerge w:val="restart"/>
            <w:tcBorders>
              <w:top w:val="single" w:sz="4" w:space="0" w:color="auto"/>
              <w:left w:val="single" w:sz="4" w:space="0" w:color="auto"/>
              <w:right w:val="single" w:sz="4" w:space="0" w:color="auto"/>
            </w:tcBorders>
          </w:tcPr>
          <w:p w:rsidR="00782468" w:rsidRPr="00762602" w:rsidRDefault="00782468" w:rsidP="00855AB7">
            <w:pPr>
              <w:spacing w:line="0" w:lineRule="atLeast"/>
              <w:rPr>
                <w:rFonts w:hAnsi="MS UI Gothic"/>
                <w:szCs w:val="21"/>
              </w:rPr>
            </w:pPr>
            <w:r w:rsidRPr="00762602">
              <w:rPr>
                <w:rFonts w:hAnsi="MS UI Gothic" w:hint="eastAsia"/>
                <w:szCs w:val="21"/>
              </w:rPr>
              <w:t>はい</w:t>
            </w:r>
          </w:p>
          <w:p w:rsidR="00782468" w:rsidRPr="00762602" w:rsidRDefault="00782468" w:rsidP="00855AB7">
            <w:pPr>
              <w:spacing w:line="0" w:lineRule="atLeast"/>
              <w:rPr>
                <w:rFonts w:hAnsi="MS UI Gothic"/>
                <w:szCs w:val="21"/>
              </w:rPr>
            </w:pPr>
            <w:r w:rsidRPr="00762602">
              <w:rPr>
                <w:rFonts w:hAnsi="MS UI Gothic" w:hint="eastAsia"/>
                <w:szCs w:val="21"/>
              </w:rPr>
              <w:t>いいえ</w:t>
            </w:r>
          </w:p>
          <w:p w:rsidR="00782468" w:rsidRPr="00762602" w:rsidRDefault="00782468" w:rsidP="00855AB7">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782468" w:rsidRPr="00762602" w:rsidRDefault="00782468" w:rsidP="00855AB7">
            <w:pPr>
              <w:spacing w:line="0" w:lineRule="atLeast"/>
              <w:rPr>
                <w:rFonts w:hAnsi="MS UI Gothic"/>
                <w:sz w:val="15"/>
                <w:szCs w:val="15"/>
              </w:rPr>
            </w:pPr>
            <w:r w:rsidRPr="00762602">
              <w:rPr>
                <w:rFonts w:hAnsi="MS UI Gothic" w:hint="eastAsia"/>
                <w:sz w:val="15"/>
                <w:szCs w:val="15"/>
              </w:rPr>
              <w:t>条例第45,85,</w:t>
            </w:r>
          </w:p>
          <w:p w:rsidR="00782468" w:rsidRPr="00762602" w:rsidRDefault="00782468" w:rsidP="00855AB7">
            <w:pPr>
              <w:spacing w:line="0" w:lineRule="atLeast"/>
              <w:rPr>
                <w:rFonts w:hAnsi="MS UI Gothic"/>
                <w:sz w:val="15"/>
                <w:szCs w:val="15"/>
              </w:rPr>
            </w:pPr>
            <w:r w:rsidRPr="00762602">
              <w:rPr>
                <w:rFonts w:hAnsi="MS UI Gothic" w:hint="eastAsia"/>
                <w:sz w:val="15"/>
                <w:szCs w:val="15"/>
              </w:rPr>
              <w:t>98，103条</w:t>
            </w:r>
          </w:p>
          <w:p w:rsidR="00782468" w:rsidRPr="00762602" w:rsidRDefault="00782468" w:rsidP="00855AB7">
            <w:pPr>
              <w:spacing w:line="0" w:lineRule="atLeast"/>
              <w:rPr>
                <w:rFonts w:hAnsi="MS UI Gothic"/>
                <w:sz w:val="15"/>
                <w:szCs w:val="15"/>
              </w:rPr>
            </w:pPr>
            <w:r w:rsidRPr="00762602">
              <w:rPr>
                <w:rFonts w:hAnsi="MS UI Gothic" w:hint="eastAsia"/>
                <w:sz w:val="15"/>
                <w:szCs w:val="15"/>
              </w:rPr>
              <w:t>省令第43,71,</w:t>
            </w:r>
          </w:p>
          <w:p w:rsidR="00782468" w:rsidRPr="00762602" w:rsidRDefault="00782468" w:rsidP="00855AB7">
            <w:pPr>
              <w:spacing w:line="0" w:lineRule="atLeast"/>
              <w:rPr>
                <w:rFonts w:hAnsi="MS UI Gothic"/>
                <w:sz w:val="15"/>
                <w:szCs w:val="15"/>
              </w:rPr>
            </w:pPr>
            <w:r w:rsidRPr="00762602">
              <w:rPr>
                <w:rFonts w:hAnsi="MS UI Gothic" w:hint="eastAsia"/>
                <w:sz w:val="15"/>
                <w:szCs w:val="15"/>
              </w:rPr>
              <w:t>71の14</w:t>
            </w:r>
            <w:r w:rsidRPr="00762602">
              <w:rPr>
                <w:rFonts w:hAnsi="MS UI Gothic"/>
                <w:sz w:val="15"/>
                <w:szCs w:val="15"/>
              </w:rPr>
              <w:t>,79</w:t>
            </w:r>
            <w:r w:rsidRPr="00762602">
              <w:rPr>
                <w:rFonts w:hAnsi="MS UI Gothic" w:hint="eastAsia"/>
                <w:sz w:val="15"/>
                <w:szCs w:val="15"/>
              </w:rPr>
              <w:t>条</w:t>
            </w:r>
          </w:p>
          <w:p w:rsidR="00782468" w:rsidRPr="00762602" w:rsidRDefault="00782468" w:rsidP="00855AB7">
            <w:pPr>
              <w:spacing w:line="0" w:lineRule="atLeast"/>
              <w:rPr>
                <w:rFonts w:hAnsi="MS UI Gothic"/>
                <w:sz w:val="15"/>
                <w:szCs w:val="15"/>
              </w:rPr>
            </w:pPr>
          </w:p>
          <w:p w:rsidR="00782468" w:rsidRPr="00762602" w:rsidRDefault="00782468" w:rsidP="00782468">
            <w:pPr>
              <w:spacing w:line="0" w:lineRule="atLeast"/>
              <w:rPr>
                <w:rFonts w:hAnsi="MS UI Gothic"/>
                <w:sz w:val="15"/>
                <w:szCs w:val="15"/>
              </w:rPr>
            </w:pPr>
            <w:r w:rsidRPr="00762602">
              <w:rPr>
                <w:rFonts w:hAnsi="MS UI Gothic" w:hint="eastAsia"/>
                <w:sz w:val="15"/>
                <w:szCs w:val="15"/>
              </w:rPr>
              <w:t>解釈通知</w:t>
            </w:r>
          </w:p>
          <w:p w:rsidR="00782468" w:rsidRPr="00762602" w:rsidRDefault="00782468" w:rsidP="00782468">
            <w:pPr>
              <w:spacing w:line="0" w:lineRule="atLeast"/>
              <w:rPr>
                <w:rFonts w:hAnsi="MS UI Gothic"/>
                <w:sz w:val="15"/>
                <w:szCs w:val="15"/>
              </w:rPr>
            </w:pPr>
            <w:r w:rsidRPr="00762602">
              <w:rPr>
                <w:rFonts w:hAnsi="MS UI Gothic" w:hint="eastAsia"/>
                <w:sz w:val="15"/>
                <w:szCs w:val="15"/>
              </w:rPr>
              <w:t>第三の３(33)</w:t>
            </w:r>
          </w:p>
        </w:tc>
      </w:tr>
      <w:tr w:rsidR="00782468" w:rsidRPr="00762602" w:rsidTr="000C7449">
        <w:trPr>
          <w:trHeight w:val="2341"/>
        </w:trPr>
        <w:tc>
          <w:tcPr>
            <w:tcW w:w="1305" w:type="dxa"/>
            <w:vMerge/>
            <w:tcBorders>
              <w:left w:val="single" w:sz="4" w:space="0" w:color="auto"/>
              <w:right w:val="single" w:sz="4" w:space="0" w:color="auto"/>
            </w:tcBorders>
          </w:tcPr>
          <w:p w:rsidR="00782468" w:rsidRPr="00762602" w:rsidRDefault="00782468" w:rsidP="00855AB7">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82468" w:rsidRPr="00762602" w:rsidRDefault="00782468" w:rsidP="00782468">
            <w:pPr>
              <w:snapToGrid w:val="0"/>
              <w:ind w:left="210" w:rightChars="50" w:right="105" w:hangingChars="100" w:hanging="210"/>
              <w:jc w:val="left"/>
              <w:rPr>
                <w:rFonts w:hAnsi="MS UI Gothic"/>
                <w:szCs w:val="21"/>
              </w:rPr>
            </w:pPr>
            <w:r w:rsidRPr="00762602">
              <w:rPr>
                <w:rFonts w:hAnsi="MS UI Gothic" w:hint="eastAsia"/>
                <w:szCs w:val="21"/>
              </w:rPr>
              <w:t>※</w:t>
            </w:r>
            <w:r w:rsidR="0060706D" w:rsidRPr="00762602">
              <w:rPr>
                <w:rFonts w:hAnsi="MS UI Gothic" w:hint="eastAsia"/>
                <w:szCs w:val="21"/>
              </w:rPr>
              <w:t xml:space="preserve">　</w:t>
            </w:r>
            <w:r w:rsidRPr="00762602">
              <w:rPr>
                <w:rFonts w:hAnsi="MS UI Gothic" w:hint="eastAsia"/>
                <w:szCs w:val="21"/>
              </w:rPr>
              <w:t>見</w:t>
            </w:r>
            <w:r w:rsidR="004568FC" w:rsidRPr="00762602">
              <w:rPr>
                <w:rFonts w:hAnsi="MS UI Gothic" w:hint="eastAsia"/>
                <w:szCs w:val="21"/>
              </w:rPr>
              <w:t>やすい場所とは、重要事項を伝えるべき利用者又はその家族に対して見</w:t>
            </w:r>
            <w:r w:rsidRPr="00762602">
              <w:rPr>
                <w:rFonts w:hAnsi="MS UI Gothic" w:hint="eastAsia"/>
                <w:szCs w:val="21"/>
              </w:rPr>
              <w:t>やすい場所のことです。</w:t>
            </w:r>
          </w:p>
          <w:p w:rsidR="00782468" w:rsidRPr="00762602" w:rsidRDefault="00782468" w:rsidP="00782468">
            <w:pPr>
              <w:snapToGrid w:val="0"/>
              <w:ind w:left="210" w:rightChars="50" w:right="105" w:hangingChars="100" w:hanging="210"/>
              <w:jc w:val="left"/>
              <w:rPr>
                <w:rFonts w:hAnsi="MS UI Gothic"/>
                <w:szCs w:val="21"/>
              </w:rPr>
            </w:pPr>
            <w:r w:rsidRPr="00762602">
              <w:rPr>
                <w:rFonts w:hAnsi="MS UI Gothic" w:hint="eastAsia"/>
                <w:szCs w:val="21"/>
              </w:rPr>
              <w:t>※</w:t>
            </w:r>
            <w:r w:rsidR="0060706D" w:rsidRPr="00762602">
              <w:rPr>
                <w:rFonts w:hAnsi="MS UI Gothic" w:hint="eastAsia"/>
                <w:szCs w:val="21"/>
              </w:rPr>
              <w:t xml:space="preserve">　</w:t>
            </w:r>
            <w:r w:rsidRPr="00762602">
              <w:rPr>
                <w:rFonts w:hAnsi="MS UI Gothic" w:hint="eastAsia"/>
                <w:szCs w:val="21"/>
              </w:rPr>
              <w:t>従業者の勤務体制については、職種ごとの、常勤・非常勤ごと等の</w:t>
            </w:r>
            <w:r w:rsidR="004568FC" w:rsidRPr="00762602">
              <w:rPr>
                <w:rFonts w:hAnsi="MS UI Gothic" w:hint="eastAsia"/>
                <w:szCs w:val="21"/>
              </w:rPr>
              <w:t>人数を掲示する趣旨であり、従業者の名前まで掲示することを求める</w:t>
            </w:r>
            <w:r w:rsidRPr="00762602">
              <w:rPr>
                <w:rFonts w:hAnsi="MS UI Gothic" w:hint="eastAsia"/>
                <w:szCs w:val="21"/>
              </w:rPr>
              <w:t>ものではありません。</w:t>
            </w:r>
          </w:p>
          <w:p w:rsidR="00782468" w:rsidRPr="00762602" w:rsidRDefault="00782468" w:rsidP="00782468">
            <w:pPr>
              <w:snapToGrid w:val="0"/>
              <w:ind w:left="210" w:rightChars="50" w:right="105" w:hangingChars="100" w:hanging="210"/>
              <w:jc w:val="left"/>
              <w:rPr>
                <w:rFonts w:hAnsi="MS UI Gothic"/>
                <w:szCs w:val="21"/>
              </w:rPr>
            </w:pPr>
            <w:r w:rsidRPr="00762602">
              <w:rPr>
                <w:rFonts w:hAnsi="MS UI Gothic" w:hint="eastAsia"/>
                <w:szCs w:val="21"/>
              </w:rPr>
              <w:t>※</w:t>
            </w:r>
            <w:r w:rsidR="0060706D" w:rsidRPr="00762602">
              <w:rPr>
                <w:rFonts w:hAnsi="MS UI Gothic" w:hint="eastAsia"/>
                <w:szCs w:val="21"/>
              </w:rPr>
              <w:t xml:space="preserve">　</w:t>
            </w:r>
            <w:r w:rsidRPr="00762602">
              <w:rPr>
                <w:rFonts w:hAnsi="MS UI Gothic" w:hint="eastAsia"/>
                <w:szCs w:val="21"/>
              </w:rPr>
              <w:t>重要事項を記載したファイル等を利用者又はその家族等が自由に</w:t>
            </w:r>
            <w:r w:rsidR="004568FC" w:rsidRPr="00762602">
              <w:rPr>
                <w:rFonts w:hAnsi="MS UI Gothic" w:hint="eastAsia"/>
                <w:szCs w:val="21"/>
              </w:rPr>
              <w:t>閲覧可能な形で事業所内に備え付けることで掲示に代えることができま</w:t>
            </w:r>
            <w:r w:rsidR="00752E7A" w:rsidRPr="00762602">
              <w:rPr>
                <w:rFonts w:hAnsi="MS UI Gothic" w:hint="eastAsia"/>
                <w:szCs w:val="21"/>
              </w:rPr>
              <w:t>す。</w:t>
            </w:r>
          </w:p>
          <w:p w:rsidR="00782468" w:rsidRPr="00762602" w:rsidRDefault="00782468" w:rsidP="00855AB7">
            <w:pPr>
              <w:snapToGrid w:val="0"/>
              <w:spacing w:line="0" w:lineRule="atLeast"/>
              <w:ind w:firstLineChars="100" w:firstLine="210"/>
              <w:jc w:val="left"/>
              <w:rPr>
                <w:rFonts w:hAnsi="MS UI Gothic"/>
                <w:szCs w:val="21"/>
              </w:rPr>
            </w:pPr>
          </w:p>
        </w:tc>
        <w:tc>
          <w:tcPr>
            <w:tcW w:w="967" w:type="dxa"/>
            <w:gridSpan w:val="2"/>
            <w:vMerge/>
            <w:tcBorders>
              <w:left w:val="single" w:sz="4" w:space="0" w:color="auto"/>
              <w:right w:val="single" w:sz="4" w:space="0" w:color="auto"/>
            </w:tcBorders>
          </w:tcPr>
          <w:p w:rsidR="00782468" w:rsidRPr="00762602" w:rsidRDefault="00782468" w:rsidP="00855AB7">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62602" w:rsidRDefault="00782468" w:rsidP="00855AB7">
            <w:pPr>
              <w:spacing w:line="0" w:lineRule="atLeast"/>
              <w:rPr>
                <w:rFonts w:hAnsi="MS UI Gothic"/>
                <w:sz w:val="15"/>
                <w:szCs w:val="15"/>
              </w:rPr>
            </w:pPr>
          </w:p>
        </w:tc>
      </w:tr>
      <w:tr w:rsidR="00855AB7" w:rsidRPr="00762602" w:rsidTr="000C7449">
        <w:trPr>
          <w:trHeight w:val="1157"/>
        </w:trPr>
        <w:tc>
          <w:tcPr>
            <w:tcW w:w="1305" w:type="dxa"/>
            <w:vMerge w:val="restart"/>
            <w:tcBorders>
              <w:top w:val="single" w:sz="4" w:space="0" w:color="auto"/>
              <w:left w:val="single" w:sz="4" w:space="0" w:color="auto"/>
              <w:right w:val="single" w:sz="4" w:space="0" w:color="auto"/>
            </w:tcBorders>
          </w:tcPr>
          <w:p w:rsidR="00855AB7" w:rsidRPr="00762602" w:rsidRDefault="00546425" w:rsidP="00855AB7">
            <w:pPr>
              <w:spacing w:line="0" w:lineRule="atLeast"/>
              <w:jc w:val="left"/>
              <w:rPr>
                <w:rFonts w:hAnsi="MS UI Gothic"/>
                <w:szCs w:val="21"/>
              </w:rPr>
            </w:pPr>
            <w:r w:rsidRPr="00762602">
              <w:rPr>
                <w:rFonts w:hAnsi="MS UI Gothic" w:hint="eastAsia"/>
                <w:szCs w:val="21"/>
              </w:rPr>
              <w:t>４７</w:t>
            </w:r>
          </w:p>
          <w:p w:rsidR="00855AB7" w:rsidRPr="00762602" w:rsidRDefault="00855AB7" w:rsidP="00920C50">
            <w:pPr>
              <w:snapToGrid w:val="0"/>
              <w:spacing w:line="0" w:lineRule="atLeast"/>
              <w:ind w:rightChars="-49" w:right="-103"/>
              <w:jc w:val="left"/>
              <w:rPr>
                <w:rFonts w:hAnsi="MS UI Gothic"/>
                <w:szCs w:val="21"/>
              </w:rPr>
            </w:pPr>
            <w:r w:rsidRPr="00762602">
              <w:rPr>
                <w:rFonts w:hAnsi="MS UI Gothic" w:hint="eastAsia"/>
                <w:szCs w:val="21"/>
              </w:rPr>
              <w:t>身体拘束等の禁止</w:t>
            </w:r>
          </w:p>
          <w:p w:rsidR="00855AB7" w:rsidRPr="00762602" w:rsidRDefault="00855AB7" w:rsidP="00855AB7">
            <w:pPr>
              <w:spacing w:line="0" w:lineRule="atLeast"/>
              <w:jc w:val="left"/>
              <w:rPr>
                <w:rFonts w:hAnsi="MS UI Gothic"/>
                <w:szCs w:val="21"/>
              </w:rPr>
            </w:pPr>
          </w:p>
          <w:p w:rsidR="00855AB7" w:rsidRPr="00762602" w:rsidRDefault="00855AB7" w:rsidP="00855AB7">
            <w:pPr>
              <w:spacing w:line="0" w:lineRule="atLeast"/>
              <w:jc w:val="left"/>
              <w:rPr>
                <w:rFonts w:hAnsi="MS UI Gothic"/>
                <w:szCs w:val="21"/>
              </w:rPr>
            </w:pPr>
            <w:r w:rsidRPr="00762602">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single" w:sz="4" w:space="0" w:color="auto"/>
              <w:right w:val="single" w:sz="4" w:space="0" w:color="auto"/>
            </w:tcBorders>
          </w:tcPr>
          <w:p w:rsidR="00855AB7" w:rsidRPr="00762602" w:rsidRDefault="00855AB7" w:rsidP="00782468">
            <w:pPr>
              <w:spacing w:line="0" w:lineRule="atLeast"/>
              <w:ind w:left="210" w:hangingChars="100" w:hanging="210"/>
              <w:rPr>
                <w:rFonts w:hAnsi="MS UI Gothic"/>
                <w:szCs w:val="21"/>
              </w:rPr>
            </w:pPr>
            <w:r w:rsidRPr="00762602">
              <w:rPr>
                <w:rFonts w:hAnsi="MS UI Gothic"/>
                <w:szCs w:val="21"/>
              </w:rPr>
              <w:t>(</w:t>
            </w:r>
            <w:r w:rsidRPr="00762602">
              <w:rPr>
                <w:rFonts w:hAnsi="MS UI Gothic" w:hint="eastAsia"/>
                <w:szCs w:val="21"/>
              </w:rPr>
              <w:t>1</w:t>
            </w:r>
            <w:r w:rsidRPr="00762602">
              <w:rPr>
                <w:rFonts w:hAnsi="MS UI Gothic"/>
                <w:szCs w:val="21"/>
              </w:rPr>
              <w:t>)</w:t>
            </w:r>
            <w:r w:rsidRPr="00762602">
              <w:rPr>
                <w:rFonts w:hAnsi="MS UI Gothic" w:hint="eastAsia"/>
                <w:szCs w:val="21"/>
              </w:rPr>
              <w:t xml:space="preserve">　サービスの提供に当たっては、障害児又は他の障害児の生命又は身体を保護するため緊急やむを得ない場合を除き、身体的拘束その他障害児の行動を制限する行為（身体拘束等）を行っていませんか。</w:t>
            </w:r>
          </w:p>
          <w:p w:rsidR="00782468" w:rsidRPr="00762602" w:rsidRDefault="00782468" w:rsidP="00782468">
            <w:pPr>
              <w:spacing w:line="0" w:lineRule="atLeast"/>
              <w:ind w:left="210" w:hangingChars="100" w:hanging="210"/>
              <w:rPr>
                <w:rFonts w:hAnsi="MS UI Gothic"/>
                <w:szCs w:val="21"/>
              </w:rPr>
            </w:pPr>
          </w:p>
        </w:tc>
        <w:tc>
          <w:tcPr>
            <w:tcW w:w="967" w:type="dxa"/>
            <w:gridSpan w:val="2"/>
            <w:tcBorders>
              <w:top w:val="single" w:sz="4" w:space="0" w:color="auto"/>
              <w:left w:val="single" w:sz="4" w:space="0" w:color="auto"/>
              <w:right w:val="single" w:sz="4" w:space="0" w:color="auto"/>
            </w:tcBorders>
          </w:tcPr>
          <w:p w:rsidR="00855AB7" w:rsidRPr="00762602" w:rsidRDefault="00855AB7" w:rsidP="00855AB7">
            <w:pPr>
              <w:spacing w:line="0" w:lineRule="atLeast"/>
              <w:rPr>
                <w:rFonts w:hAnsi="MS UI Gothic"/>
                <w:szCs w:val="21"/>
              </w:rPr>
            </w:pPr>
            <w:r w:rsidRPr="00762602">
              <w:rPr>
                <w:rFonts w:hAnsi="MS UI Gothic" w:hint="eastAsia"/>
                <w:szCs w:val="21"/>
              </w:rPr>
              <w:t>はい</w:t>
            </w:r>
          </w:p>
          <w:p w:rsidR="00855AB7" w:rsidRPr="00762602" w:rsidRDefault="00855AB7" w:rsidP="00855AB7">
            <w:pPr>
              <w:spacing w:line="0" w:lineRule="atLeast"/>
              <w:rPr>
                <w:rFonts w:hAnsi="MS UI Gothic"/>
                <w:szCs w:val="21"/>
              </w:rPr>
            </w:pPr>
            <w:r w:rsidRPr="00762602">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855AB7" w:rsidRPr="00762602" w:rsidRDefault="00855AB7" w:rsidP="00855AB7">
            <w:pPr>
              <w:spacing w:line="0" w:lineRule="atLeast"/>
              <w:rPr>
                <w:rFonts w:hAnsi="MS UI Gothic"/>
                <w:sz w:val="15"/>
                <w:szCs w:val="15"/>
              </w:rPr>
            </w:pPr>
            <w:r w:rsidRPr="00762602">
              <w:rPr>
                <w:rFonts w:hAnsi="MS UI Gothic" w:hint="eastAsia"/>
                <w:sz w:val="15"/>
                <w:szCs w:val="15"/>
              </w:rPr>
              <w:t>条例第46, 85,</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98,103条</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省令第44,71,</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71の14,79条</w:t>
            </w:r>
          </w:p>
          <w:p w:rsidR="00855AB7" w:rsidRPr="00762602" w:rsidRDefault="00855AB7" w:rsidP="00855AB7">
            <w:pPr>
              <w:spacing w:line="0" w:lineRule="atLeast"/>
              <w:rPr>
                <w:rFonts w:hAnsi="MS UI Gothic"/>
                <w:sz w:val="15"/>
                <w:szCs w:val="15"/>
              </w:rPr>
            </w:pPr>
          </w:p>
          <w:p w:rsidR="00855AB7" w:rsidRPr="00762602" w:rsidRDefault="00855AB7" w:rsidP="00855AB7">
            <w:pPr>
              <w:spacing w:line="0" w:lineRule="atLeast"/>
              <w:rPr>
                <w:rFonts w:hAnsi="MS UI Gothic"/>
                <w:sz w:val="15"/>
                <w:szCs w:val="15"/>
              </w:rPr>
            </w:pPr>
          </w:p>
          <w:p w:rsidR="00855AB7" w:rsidRPr="00762602" w:rsidRDefault="00855AB7" w:rsidP="00855AB7">
            <w:pPr>
              <w:spacing w:line="0" w:lineRule="atLeast"/>
              <w:rPr>
                <w:rFonts w:hAnsi="MS UI Gothic"/>
                <w:sz w:val="15"/>
                <w:szCs w:val="15"/>
              </w:rPr>
            </w:pPr>
          </w:p>
          <w:p w:rsidR="00855AB7" w:rsidRPr="00762602" w:rsidRDefault="00855AB7" w:rsidP="00855AB7">
            <w:pPr>
              <w:spacing w:line="0" w:lineRule="atLeast"/>
              <w:rPr>
                <w:rFonts w:hAnsi="MS UI Gothic"/>
                <w:sz w:val="15"/>
                <w:szCs w:val="15"/>
              </w:rPr>
            </w:pPr>
            <w:r w:rsidRPr="00762602">
              <w:rPr>
                <w:rFonts w:hAnsi="MS UI Gothic" w:hint="eastAsia"/>
                <w:sz w:val="15"/>
                <w:szCs w:val="15"/>
              </w:rPr>
              <w:t>解釈通知</w:t>
            </w:r>
          </w:p>
          <w:p w:rsidR="00855AB7" w:rsidRPr="00762602" w:rsidRDefault="00855AB7" w:rsidP="00855AB7">
            <w:pPr>
              <w:spacing w:line="0" w:lineRule="atLeast"/>
              <w:rPr>
                <w:rFonts w:hAnsi="MS UI Gothic"/>
                <w:sz w:val="15"/>
                <w:szCs w:val="15"/>
              </w:rPr>
            </w:pPr>
            <w:r w:rsidRPr="00762602">
              <w:rPr>
                <w:rFonts w:hAnsi="MS UI Gothic" w:hint="eastAsia"/>
                <w:sz w:val="15"/>
                <w:szCs w:val="15"/>
              </w:rPr>
              <w:t>第三の３</w:t>
            </w:r>
            <w:r w:rsidR="00782468" w:rsidRPr="00762602">
              <w:rPr>
                <w:rFonts w:hAnsi="MS UI Gothic" w:hint="eastAsia"/>
                <w:sz w:val="15"/>
                <w:szCs w:val="15"/>
              </w:rPr>
              <w:t>(34</w:t>
            </w:r>
            <w:r w:rsidRPr="00762602">
              <w:rPr>
                <w:rFonts w:hAnsi="MS UI Gothic" w:hint="eastAsia"/>
                <w:sz w:val="15"/>
                <w:szCs w:val="15"/>
              </w:rPr>
              <w:t>)</w:t>
            </w:r>
          </w:p>
        </w:tc>
      </w:tr>
      <w:tr w:rsidR="00855AB7" w:rsidRPr="00762602" w:rsidTr="00A10F10">
        <w:trPr>
          <w:trHeight w:val="352"/>
        </w:trPr>
        <w:tc>
          <w:tcPr>
            <w:tcW w:w="1305" w:type="dxa"/>
            <w:vMerge/>
            <w:tcBorders>
              <w:left w:val="single" w:sz="4" w:space="0" w:color="auto"/>
              <w:right w:val="single" w:sz="4" w:space="0" w:color="auto"/>
            </w:tcBorders>
          </w:tcPr>
          <w:p w:rsidR="00855AB7" w:rsidRPr="00762602" w:rsidRDefault="00855AB7" w:rsidP="00855AB7">
            <w:pPr>
              <w:spacing w:line="0" w:lineRule="atLeast"/>
              <w:rPr>
                <w:rFonts w:hAnsi="MS UI Gothic"/>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855AB7" w:rsidRPr="00762602" w:rsidRDefault="00855AB7" w:rsidP="00855AB7">
            <w:pPr>
              <w:spacing w:line="0" w:lineRule="atLeast"/>
              <w:ind w:left="210" w:hangingChars="100" w:hanging="210"/>
              <w:rPr>
                <w:rFonts w:hAnsi="MS UI Gothic"/>
                <w:szCs w:val="21"/>
              </w:rPr>
            </w:pPr>
            <w:r w:rsidRPr="00762602">
              <w:rPr>
                <w:rFonts w:hAnsi="MS UI Gothic"/>
                <w:szCs w:val="21"/>
              </w:rPr>
              <w:t>(</w:t>
            </w:r>
            <w:r w:rsidRPr="00762602">
              <w:rPr>
                <w:rFonts w:hAnsi="MS UI Gothic" w:hint="eastAsia"/>
                <w:szCs w:val="21"/>
              </w:rPr>
              <w:t>2</w:t>
            </w:r>
            <w:r w:rsidRPr="00762602">
              <w:rPr>
                <w:rFonts w:hAnsi="MS UI Gothic"/>
                <w:szCs w:val="21"/>
              </w:rPr>
              <w:t>)</w:t>
            </w:r>
            <w:r w:rsidRPr="00762602">
              <w:rPr>
                <w:rFonts w:hAnsi="MS UI Gothic" w:hint="eastAsia"/>
                <w:szCs w:val="21"/>
              </w:rPr>
              <w:t xml:space="preserve">　やむを得ず身体的拘束等を行う場合には、その態様及び時間、その際の障害児の心身の状況並びに緊急やむを得ない理由その他必要な事項を記録していますか。</w:t>
            </w:r>
          </w:p>
          <w:p w:rsidR="00855AB7" w:rsidRPr="00762602" w:rsidRDefault="00855AB7" w:rsidP="00855AB7">
            <w:pPr>
              <w:spacing w:line="0" w:lineRule="atLeast"/>
              <w:ind w:leftChars="98" w:left="416" w:hangingChars="100" w:hanging="210"/>
              <w:rPr>
                <w:rFonts w:hAnsi="MS UI Gothic"/>
                <w:szCs w:val="21"/>
              </w:rPr>
            </w:pPr>
            <w:r w:rsidRPr="00762602">
              <w:rPr>
                <w:rFonts w:hAnsi="MS UI Gothic" w:hint="eastAsia"/>
                <w:szCs w:val="22"/>
              </w:rPr>
              <w:t>★</w:t>
            </w:r>
            <w:r w:rsidRPr="00762602">
              <w:rPr>
                <w:rFonts w:hAnsi="MS UI Gothic" w:hint="eastAsia"/>
                <w:szCs w:val="21"/>
              </w:rPr>
              <w:t xml:space="preserve">　やむを得ず行う身体拘束等、本人の行動制限については、組織として慎重に検討し、個別支援計画にも記載して本人・家族に十分説明し、同意を得て行うものとし、本人の態様や措置の内容を記録してください。</w:t>
            </w:r>
          </w:p>
          <w:p w:rsidR="00855AB7" w:rsidRPr="00762602" w:rsidRDefault="00855AB7" w:rsidP="00855AB7">
            <w:pPr>
              <w:spacing w:line="0" w:lineRule="atLeast"/>
              <w:rPr>
                <w:rFonts w:hAnsi="MS UI Gothic"/>
                <w:szCs w:val="21"/>
              </w:rPr>
            </w:pPr>
            <w:r w:rsidRPr="00762602">
              <w:rPr>
                <w:rFonts w:hAnsi="MS UI Gothic" w:hint="eastAsia"/>
                <w:szCs w:val="21"/>
              </w:rPr>
              <w:t>≪参照≫</w:t>
            </w:r>
          </w:p>
          <w:p w:rsidR="00855AB7" w:rsidRPr="00762602" w:rsidRDefault="00855AB7" w:rsidP="00855AB7">
            <w:pPr>
              <w:spacing w:line="0" w:lineRule="atLeast"/>
              <w:ind w:leftChars="100" w:left="420" w:hangingChars="100" w:hanging="210"/>
              <w:rPr>
                <w:rFonts w:hAnsi="MS UI Gothic"/>
                <w:szCs w:val="21"/>
              </w:rPr>
            </w:pPr>
            <w:r w:rsidRPr="00762602">
              <w:rPr>
                <w:rFonts w:hAnsi="MS UI Gothic" w:hint="eastAsia"/>
                <w:szCs w:val="21"/>
              </w:rPr>
              <w:t>「障害者福祉施設等における障害者虐待の防止と対応の手引き」</w:t>
            </w:r>
          </w:p>
          <w:p w:rsidR="00855AB7" w:rsidRPr="00762602" w:rsidRDefault="00855AB7" w:rsidP="006965D6">
            <w:pPr>
              <w:snapToGrid w:val="0"/>
              <w:spacing w:line="0" w:lineRule="atLeast"/>
              <w:ind w:firstLineChars="100" w:firstLine="210"/>
              <w:jc w:val="left"/>
              <w:rPr>
                <w:rFonts w:hAnsi="MS UI Gothic"/>
                <w:szCs w:val="21"/>
              </w:rPr>
            </w:pPr>
            <w:r w:rsidRPr="00762602">
              <w:rPr>
                <w:rFonts w:hAnsi="MS UI Gothic" w:hint="eastAsia"/>
                <w:szCs w:val="21"/>
              </w:rPr>
              <w:t xml:space="preserve"> （平成30年6月改定版（厚労省））</w:t>
            </w:r>
          </w:p>
        </w:tc>
        <w:tc>
          <w:tcPr>
            <w:tcW w:w="967" w:type="dxa"/>
            <w:gridSpan w:val="2"/>
            <w:tcBorders>
              <w:top w:val="single" w:sz="4" w:space="0" w:color="auto"/>
              <w:left w:val="single" w:sz="4" w:space="0" w:color="auto"/>
              <w:bottom w:val="single" w:sz="4" w:space="0" w:color="000000"/>
              <w:right w:val="single" w:sz="4" w:space="0" w:color="auto"/>
            </w:tcBorders>
          </w:tcPr>
          <w:p w:rsidR="00855AB7" w:rsidRPr="00762602" w:rsidRDefault="00855AB7" w:rsidP="00855AB7">
            <w:pPr>
              <w:spacing w:line="0" w:lineRule="atLeast"/>
              <w:rPr>
                <w:rFonts w:hAnsi="MS UI Gothic"/>
                <w:szCs w:val="21"/>
              </w:rPr>
            </w:pPr>
            <w:r w:rsidRPr="00762602">
              <w:rPr>
                <w:rFonts w:hAnsi="MS UI Gothic" w:hint="eastAsia"/>
                <w:szCs w:val="21"/>
              </w:rPr>
              <w:t>はい</w:t>
            </w:r>
          </w:p>
          <w:p w:rsidR="00855AB7" w:rsidRPr="00762602" w:rsidRDefault="00855AB7" w:rsidP="00855AB7">
            <w:pPr>
              <w:spacing w:line="0" w:lineRule="atLeast"/>
              <w:rPr>
                <w:rFonts w:hAnsi="MS UI Gothic"/>
                <w:szCs w:val="21"/>
              </w:rPr>
            </w:pPr>
            <w:r w:rsidRPr="00762602">
              <w:rPr>
                <w:rFonts w:hAnsi="MS UI Gothic" w:hint="eastAsia"/>
                <w:szCs w:val="21"/>
              </w:rPr>
              <w:t>いいえ</w:t>
            </w:r>
          </w:p>
        </w:tc>
        <w:tc>
          <w:tcPr>
            <w:tcW w:w="1273" w:type="dxa"/>
            <w:vMerge/>
            <w:tcBorders>
              <w:left w:val="single" w:sz="4" w:space="0" w:color="auto"/>
              <w:right w:val="single" w:sz="4" w:space="0" w:color="auto"/>
            </w:tcBorders>
          </w:tcPr>
          <w:p w:rsidR="00855AB7" w:rsidRPr="00762602" w:rsidRDefault="00855AB7" w:rsidP="00855AB7">
            <w:pPr>
              <w:spacing w:line="0" w:lineRule="atLeast"/>
              <w:rPr>
                <w:rFonts w:hAnsi="MS UI Gothic"/>
                <w:sz w:val="15"/>
                <w:szCs w:val="15"/>
              </w:rPr>
            </w:pPr>
          </w:p>
        </w:tc>
      </w:tr>
      <w:tr w:rsidR="00782468" w:rsidRPr="00762602" w:rsidTr="00782468">
        <w:trPr>
          <w:trHeight w:val="352"/>
        </w:trPr>
        <w:tc>
          <w:tcPr>
            <w:tcW w:w="1305" w:type="dxa"/>
            <w:vMerge/>
            <w:tcBorders>
              <w:left w:val="single" w:sz="4" w:space="0" w:color="auto"/>
              <w:bottom w:val="single" w:sz="4" w:space="0" w:color="auto"/>
              <w:right w:val="single" w:sz="4" w:space="0" w:color="auto"/>
            </w:tcBorders>
          </w:tcPr>
          <w:p w:rsidR="00782468" w:rsidRPr="00762602" w:rsidRDefault="00782468" w:rsidP="00782468">
            <w:pPr>
              <w:spacing w:line="0" w:lineRule="atLeast"/>
              <w:rPr>
                <w:rFonts w:hAnsi="MS UI Gothic"/>
                <w:sz w:val="18"/>
                <w:szCs w:val="18"/>
              </w:rPr>
            </w:pPr>
          </w:p>
        </w:tc>
        <w:tc>
          <w:tcPr>
            <w:tcW w:w="5953" w:type="dxa"/>
            <w:gridSpan w:val="2"/>
            <w:tcBorders>
              <w:top w:val="single" w:sz="4" w:space="0" w:color="auto"/>
              <w:bottom w:val="dotted" w:sz="4" w:space="0" w:color="auto"/>
            </w:tcBorders>
          </w:tcPr>
          <w:p w:rsidR="00782468" w:rsidRPr="00762602" w:rsidRDefault="000C7449" w:rsidP="00782468">
            <w:pPr>
              <w:snapToGrid w:val="0"/>
              <w:ind w:left="210" w:rightChars="50" w:right="105" w:hangingChars="100" w:hanging="210"/>
              <w:rPr>
                <w:rFonts w:hAnsi="MS UI Gothic"/>
                <w:szCs w:val="21"/>
              </w:rPr>
            </w:pPr>
            <w:r w:rsidRPr="00762602">
              <w:rPr>
                <w:rFonts w:hAnsi="MS UI Gothic" w:hint="eastAsia"/>
                <w:szCs w:val="21"/>
              </w:rPr>
              <w:t>（3</w:t>
            </w:r>
            <w:r w:rsidR="00782468" w:rsidRPr="00762602">
              <w:rPr>
                <w:rFonts w:hAnsi="MS UI Gothic" w:hint="eastAsia"/>
                <w:szCs w:val="21"/>
              </w:rPr>
              <w:t>）</w:t>
            </w:r>
            <w:r w:rsidR="006965D6" w:rsidRPr="00762602">
              <w:rPr>
                <w:rFonts w:hAnsi="MS UI Gothic" w:hint="eastAsia"/>
                <w:szCs w:val="21"/>
              </w:rPr>
              <w:t xml:space="preserve">　</w:t>
            </w:r>
            <w:r w:rsidR="00782468" w:rsidRPr="00762602">
              <w:rPr>
                <w:rFonts w:hAnsi="MS UI Gothic" w:hint="eastAsia"/>
                <w:szCs w:val="21"/>
              </w:rPr>
              <w:t>身体拘束等の適正化を図るために次に掲げる措置を講じていますか。</w:t>
            </w:r>
          </w:p>
          <w:p w:rsidR="00782468" w:rsidRPr="00762602" w:rsidRDefault="00E66D64" w:rsidP="00782468">
            <w:pPr>
              <w:snapToGrid w:val="0"/>
              <w:ind w:left="420" w:rightChars="50" w:right="105" w:hangingChars="200" w:hanging="420"/>
              <w:rPr>
                <w:rFonts w:hAnsi="MS UI Gothic"/>
                <w:szCs w:val="21"/>
              </w:rPr>
            </w:pPr>
            <w:r w:rsidRPr="00762602">
              <w:rPr>
                <w:rFonts w:ascii="ＭＳ ゴシック" w:eastAsia="ＭＳ ゴシック" w:hAnsi="MS UI Gothic"/>
                <w:noProof/>
                <w:szCs w:val="21"/>
              </w:rPr>
              <mc:AlternateContent>
                <mc:Choice Requires="wps">
                  <w:drawing>
                    <wp:anchor distT="0" distB="0" distL="114300" distR="114300" simplePos="0" relativeHeight="252869632" behindDoc="0" locked="0" layoutInCell="1" allowOverlap="1" wp14:anchorId="1193603A" wp14:editId="5DDF55A1">
                      <wp:simplePos x="0" y="0"/>
                      <wp:positionH relativeFrom="column">
                        <wp:posOffset>3779520</wp:posOffset>
                      </wp:positionH>
                      <wp:positionV relativeFrom="paragraph">
                        <wp:posOffset>326611</wp:posOffset>
                      </wp:positionV>
                      <wp:extent cx="957532" cy="333955"/>
                      <wp:effectExtent l="0" t="0" r="1460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603A" id="テキスト ボックス 23" o:spid="_x0000_s1035" type="#_x0000_t202" style="position:absolute;left:0;text-align:left;margin-left:297.6pt;margin-top:25.7pt;width:75.4pt;height:26.3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r w:rsidR="00782468" w:rsidRPr="00762602">
              <w:rPr>
                <w:rFonts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rsidR="00782468" w:rsidRPr="00762602" w:rsidRDefault="00782468" w:rsidP="00782468">
            <w:pPr>
              <w:snapToGrid w:val="0"/>
              <w:ind w:left="210" w:rightChars="50" w:right="105" w:hangingChars="100" w:hanging="210"/>
              <w:rPr>
                <w:rFonts w:hAnsi="MS UI Gothic"/>
                <w:szCs w:val="21"/>
              </w:rPr>
            </w:pPr>
            <w:r w:rsidRPr="00762602">
              <w:rPr>
                <w:rFonts w:hAnsi="MS UI Gothic" w:hint="eastAsia"/>
                <w:szCs w:val="21"/>
              </w:rPr>
              <w:t xml:space="preserve">　②　身体拘束等の適正化のための指針を整備していますか。</w:t>
            </w:r>
          </w:p>
          <w:p w:rsidR="00782468" w:rsidRPr="00762602" w:rsidRDefault="00782468" w:rsidP="00782468">
            <w:pPr>
              <w:snapToGrid w:val="0"/>
              <w:ind w:left="210" w:hangingChars="100" w:hanging="210"/>
              <w:rPr>
                <w:rFonts w:hAnsi="MS UI Gothic"/>
                <w:szCs w:val="21"/>
              </w:rPr>
            </w:pPr>
            <w:r w:rsidRPr="00762602">
              <w:rPr>
                <w:rFonts w:hAnsi="MS UI Gothic" w:hint="eastAsia"/>
                <w:szCs w:val="21"/>
              </w:rPr>
              <w:t xml:space="preserve">　③　従業者に対し、身体拘束等の適正化のための研修を定期的に実施していますか。</w:t>
            </w:r>
          </w:p>
        </w:tc>
        <w:tc>
          <w:tcPr>
            <w:tcW w:w="967" w:type="dxa"/>
            <w:gridSpan w:val="2"/>
            <w:vMerge w:val="restart"/>
            <w:tcBorders>
              <w:top w:val="single" w:sz="4" w:space="0" w:color="auto"/>
            </w:tcBorders>
          </w:tcPr>
          <w:p w:rsidR="00782468" w:rsidRPr="00762602" w:rsidRDefault="00782468" w:rsidP="00782468">
            <w:pPr>
              <w:snapToGrid w:val="0"/>
              <w:ind w:rightChars="50" w:right="105"/>
              <w:rPr>
                <w:rFonts w:hAnsi="MS UI Gothic"/>
                <w:szCs w:val="20"/>
              </w:rPr>
            </w:pPr>
            <w:r w:rsidRPr="00762602">
              <w:rPr>
                <w:rFonts w:hAnsi="MS UI Gothic" w:hint="eastAsia"/>
                <w:szCs w:val="20"/>
              </w:rPr>
              <w:t>はい</w:t>
            </w:r>
          </w:p>
          <w:p w:rsidR="00782468" w:rsidRPr="00762602" w:rsidRDefault="00782468" w:rsidP="00782468">
            <w:pPr>
              <w:snapToGrid w:val="0"/>
              <w:ind w:rightChars="50" w:right="105"/>
              <w:rPr>
                <w:rFonts w:hAnsi="MS UI Gothic"/>
                <w:szCs w:val="20"/>
              </w:rPr>
            </w:pPr>
            <w:r w:rsidRPr="00762602">
              <w:rPr>
                <w:rFonts w:hAnsi="MS UI Gothic" w:hint="eastAsia"/>
                <w:szCs w:val="20"/>
              </w:rPr>
              <w:t>いいえ</w:t>
            </w:r>
          </w:p>
        </w:tc>
        <w:tc>
          <w:tcPr>
            <w:tcW w:w="1273" w:type="dxa"/>
            <w:vMerge/>
            <w:tcBorders>
              <w:left w:val="single" w:sz="4" w:space="0" w:color="auto"/>
              <w:bottom w:val="single" w:sz="4" w:space="0" w:color="000000"/>
              <w:right w:val="single" w:sz="4" w:space="0" w:color="auto"/>
            </w:tcBorders>
          </w:tcPr>
          <w:p w:rsidR="00782468" w:rsidRPr="00762602" w:rsidRDefault="00782468" w:rsidP="00782468">
            <w:pPr>
              <w:spacing w:line="0" w:lineRule="atLeast"/>
              <w:rPr>
                <w:rFonts w:hAnsi="MS UI Gothic"/>
                <w:sz w:val="15"/>
                <w:szCs w:val="15"/>
              </w:rPr>
            </w:pPr>
          </w:p>
        </w:tc>
      </w:tr>
      <w:tr w:rsidR="00782468" w:rsidRPr="00762602" w:rsidTr="00D96936">
        <w:trPr>
          <w:trHeight w:val="352"/>
        </w:trPr>
        <w:tc>
          <w:tcPr>
            <w:tcW w:w="1305" w:type="dxa"/>
            <w:vMerge/>
            <w:tcBorders>
              <w:left w:val="single" w:sz="4" w:space="0" w:color="auto"/>
              <w:bottom w:val="single" w:sz="4" w:space="0" w:color="auto"/>
              <w:right w:val="single" w:sz="4" w:space="0" w:color="auto"/>
            </w:tcBorders>
          </w:tcPr>
          <w:p w:rsidR="00782468" w:rsidRPr="00762602" w:rsidRDefault="00782468" w:rsidP="00782468">
            <w:pPr>
              <w:spacing w:line="0" w:lineRule="atLeast"/>
              <w:rPr>
                <w:rFonts w:hAnsi="MS UI Gothic"/>
                <w:sz w:val="18"/>
                <w:szCs w:val="18"/>
              </w:rPr>
            </w:pPr>
          </w:p>
        </w:tc>
        <w:tc>
          <w:tcPr>
            <w:tcW w:w="5953" w:type="dxa"/>
            <w:gridSpan w:val="2"/>
            <w:tcBorders>
              <w:top w:val="dotted" w:sz="4" w:space="0" w:color="auto"/>
              <w:bottom w:val="dotted" w:sz="4" w:space="0" w:color="auto"/>
            </w:tcBorders>
          </w:tcPr>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w:t>
            </w:r>
            <w:r w:rsidR="0060706D" w:rsidRPr="00762602">
              <w:rPr>
                <w:rFonts w:hAnsi="MS UI Gothic" w:hint="eastAsia"/>
                <w:szCs w:val="22"/>
              </w:rPr>
              <w:t xml:space="preserve">　</w:t>
            </w:r>
            <w:r w:rsidRPr="00762602">
              <w:rPr>
                <w:rFonts w:hAnsi="MS UI Gothic" w:hint="eastAsia"/>
                <w:szCs w:val="22"/>
              </w:rPr>
              <w:t>専任の身体拘束等の適正化対応策を担当する者を決めてください。</w:t>
            </w:r>
          </w:p>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w:t>
            </w:r>
            <w:r w:rsidR="0060706D" w:rsidRPr="00762602">
              <w:rPr>
                <w:rFonts w:hAnsi="MS UI Gothic" w:hint="eastAsia"/>
                <w:szCs w:val="22"/>
              </w:rPr>
              <w:t xml:space="preserve">　</w:t>
            </w:r>
            <w:r w:rsidRPr="00762602">
              <w:rPr>
                <w:rFonts w:hAnsi="MS UI Gothic" w:hint="eastAsia"/>
                <w:szCs w:val="22"/>
              </w:rPr>
              <w:t>身体拘束適正化検討委員会には、第三者や専門家を活用することが望ましく、その方策として、医師、看護職員等の活用が考えられます。また、事業所単位でなく、法人単位での委員会設置も可能です。</w:t>
            </w:r>
          </w:p>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w:t>
            </w:r>
            <w:r w:rsidR="0060706D" w:rsidRPr="00762602">
              <w:rPr>
                <w:rFonts w:hAnsi="MS UI Gothic" w:hint="eastAsia"/>
                <w:szCs w:val="22"/>
              </w:rPr>
              <w:t xml:space="preserve">　</w:t>
            </w:r>
            <w:r w:rsidRPr="00762602">
              <w:rPr>
                <w:rFonts w:hAnsi="MS UI Gothic" w:hint="eastAsia"/>
                <w:szCs w:val="22"/>
              </w:rPr>
              <w:t>身体拘束適正化検討委員会は、少なくとも１年に１回は開催することが望ましいですが、虐待防止委員会と一体的に設置・運営することができます。</w:t>
            </w:r>
          </w:p>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w:t>
            </w:r>
            <w:r w:rsidR="0060706D" w:rsidRPr="00762602">
              <w:rPr>
                <w:rFonts w:hAnsi="MS UI Gothic" w:hint="eastAsia"/>
                <w:szCs w:val="22"/>
              </w:rPr>
              <w:t xml:space="preserve">　</w:t>
            </w:r>
            <w:r w:rsidRPr="00762602">
              <w:rPr>
                <w:rFonts w:hAnsi="MS UI Gothic" w:hint="eastAsia"/>
                <w:szCs w:val="22"/>
              </w:rPr>
              <w:t>身体拘束適正化検討委員会における具体的な対応は、次のようなことを想定しています。</w:t>
            </w:r>
          </w:p>
          <w:p w:rsidR="00782468" w:rsidRPr="00762602" w:rsidRDefault="00782468" w:rsidP="00782468">
            <w:pPr>
              <w:snapToGrid w:val="0"/>
              <w:ind w:leftChars="100" w:left="210"/>
              <w:rPr>
                <w:rFonts w:hAnsi="MS UI Gothic"/>
                <w:szCs w:val="22"/>
              </w:rPr>
            </w:pPr>
            <w:r w:rsidRPr="00762602">
              <w:rPr>
                <w:rFonts w:hAnsi="MS UI Gothic" w:hint="eastAsia"/>
                <w:szCs w:val="22"/>
              </w:rPr>
              <w:t>ア　身体拘束等について報告するための様式を整備すること。</w:t>
            </w:r>
          </w:p>
          <w:p w:rsidR="00782468" w:rsidRPr="00762602" w:rsidRDefault="00782468" w:rsidP="00782468">
            <w:pPr>
              <w:snapToGrid w:val="0"/>
              <w:ind w:leftChars="100" w:left="420" w:hangingChars="100" w:hanging="210"/>
              <w:rPr>
                <w:rFonts w:hAnsi="MS UI Gothic"/>
                <w:szCs w:val="22"/>
              </w:rPr>
            </w:pPr>
            <w:r w:rsidRPr="00762602">
              <w:rPr>
                <w:rFonts w:hAnsi="MS UI Gothic" w:hint="eastAsia"/>
                <w:szCs w:val="22"/>
              </w:rPr>
              <w:t>イ　身体拘束等の発生ごとにその状況、背景等を記録するとともに、様式に従い、身体拘束等について報告すること。</w:t>
            </w:r>
          </w:p>
          <w:p w:rsidR="00782468" w:rsidRPr="00762602" w:rsidRDefault="00782468" w:rsidP="00782468">
            <w:pPr>
              <w:snapToGrid w:val="0"/>
              <w:ind w:leftChars="100" w:left="420" w:hangingChars="100" w:hanging="210"/>
              <w:rPr>
                <w:rFonts w:hAnsi="MS UI Gothic"/>
                <w:szCs w:val="22"/>
              </w:rPr>
            </w:pPr>
            <w:r w:rsidRPr="00762602">
              <w:rPr>
                <w:rFonts w:hAnsi="MS UI Gothic" w:hint="eastAsia"/>
                <w:szCs w:val="22"/>
              </w:rPr>
              <w:t>ウ 身体拘束適正化検討委員会において、報告された事例を集計し、分析すること。</w:t>
            </w:r>
          </w:p>
          <w:p w:rsidR="00782468" w:rsidRPr="00762602" w:rsidRDefault="00782468" w:rsidP="00782468">
            <w:pPr>
              <w:snapToGrid w:val="0"/>
              <w:ind w:leftChars="100" w:left="420" w:hangingChars="100" w:hanging="210"/>
              <w:rPr>
                <w:rFonts w:hAnsi="MS UI Gothic"/>
                <w:szCs w:val="22"/>
              </w:rPr>
            </w:pPr>
            <w:r w:rsidRPr="00762602">
              <w:rPr>
                <w:rFonts w:hAnsi="MS UI Gothic" w:hint="eastAsia"/>
                <w:szCs w:val="22"/>
              </w:rPr>
              <w:t>エ 事例の分析に当たっては、身体拘束等の発生時の状況等を分析し、身体拘束等の発生原因、結果等をとりまとめ、当該事例の適正性と適正化策を検討すること。</w:t>
            </w:r>
          </w:p>
          <w:p w:rsidR="00782468" w:rsidRPr="00762602" w:rsidRDefault="00782468" w:rsidP="00782468">
            <w:pPr>
              <w:snapToGrid w:val="0"/>
              <w:ind w:leftChars="100" w:left="210"/>
              <w:rPr>
                <w:rFonts w:hAnsi="MS UI Gothic"/>
                <w:szCs w:val="22"/>
              </w:rPr>
            </w:pPr>
            <w:r w:rsidRPr="00762602">
              <w:rPr>
                <w:rFonts w:hAnsi="MS UI Gothic" w:hint="eastAsia"/>
                <w:szCs w:val="22"/>
              </w:rPr>
              <w:t>オ 報告された事例及び分析結果を従業者に周知徹底すること。</w:t>
            </w:r>
          </w:p>
          <w:p w:rsidR="00782468" w:rsidRPr="00762602" w:rsidRDefault="00782468" w:rsidP="00782468">
            <w:pPr>
              <w:snapToGrid w:val="0"/>
              <w:ind w:leftChars="100" w:left="210"/>
              <w:rPr>
                <w:rFonts w:hAnsi="MS UI Gothic"/>
                <w:szCs w:val="22"/>
              </w:rPr>
            </w:pPr>
            <w:r w:rsidRPr="00762602">
              <w:rPr>
                <w:rFonts w:hAnsi="MS UI Gothic" w:hint="eastAsia"/>
                <w:szCs w:val="22"/>
              </w:rPr>
              <w:t>カ 適正化策を講じた後に、その効果について検証すること。</w:t>
            </w:r>
          </w:p>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w:t>
            </w:r>
            <w:r w:rsidR="0060706D" w:rsidRPr="00762602">
              <w:rPr>
                <w:rFonts w:hAnsi="MS UI Gothic" w:hint="eastAsia"/>
                <w:szCs w:val="22"/>
              </w:rPr>
              <w:t xml:space="preserve">　</w:t>
            </w:r>
            <w:r w:rsidRPr="00762602">
              <w:rPr>
                <w:rFonts w:hAnsi="MS UI Gothic" w:hint="eastAsia"/>
                <w:szCs w:val="22"/>
              </w:rPr>
              <w:t>「身体拘束等の適正化のための指針」には、次のような項目を盛り込むこととします。</w:t>
            </w:r>
          </w:p>
          <w:p w:rsidR="00782468" w:rsidRPr="00762602" w:rsidRDefault="00782468" w:rsidP="00782468">
            <w:pPr>
              <w:snapToGrid w:val="0"/>
              <w:ind w:leftChars="100" w:left="210"/>
              <w:rPr>
                <w:rFonts w:hAnsi="MS UI Gothic"/>
                <w:szCs w:val="22"/>
              </w:rPr>
            </w:pPr>
            <w:r w:rsidRPr="00762602">
              <w:rPr>
                <w:rFonts w:hAnsi="MS UI Gothic" w:hint="eastAsia"/>
                <w:szCs w:val="22"/>
              </w:rPr>
              <w:t>ア　事業所における身体拘束等の適正化に関する基本的な考え方</w:t>
            </w:r>
          </w:p>
          <w:p w:rsidR="00782468" w:rsidRPr="00762602" w:rsidRDefault="00782468" w:rsidP="00782468">
            <w:pPr>
              <w:snapToGrid w:val="0"/>
              <w:ind w:leftChars="100" w:left="420" w:hangingChars="100" w:hanging="210"/>
              <w:rPr>
                <w:rFonts w:hAnsi="MS UI Gothic"/>
                <w:szCs w:val="22"/>
              </w:rPr>
            </w:pPr>
            <w:r w:rsidRPr="00762602">
              <w:rPr>
                <w:rFonts w:hAnsi="MS UI Gothic" w:hint="eastAsia"/>
                <w:szCs w:val="22"/>
              </w:rPr>
              <w:t>イ　身体拘束適正化検討委員会その他事業所内の組織に関する事項</w:t>
            </w:r>
          </w:p>
          <w:p w:rsidR="00782468" w:rsidRPr="00762602" w:rsidRDefault="00782468" w:rsidP="00782468">
            <w:pPr>
              <w:snapToGrid w:val="0"/>
              <w:ind w:leftChars="100" w:left="210"/>
              <w:rPr>
                <w:rFonts w:hAnsi="MS UI Gothic"/>
                <w:szCs w:val="22"/>
              </w:rPr>
            </w:pPr>
            <w:r w:rsidRPr="00762602">
              <w:rPr>
                <w:rFonts w:hAnsi="MS UI Gothic" w:hint="eastAsia"/>
                <w:szCs w:val="22"/>
              </w:rPr>
              <w:t>ウ　身体拘束等の適正化のための職員研修に関する基本方針</w:t>
            </w:r>
          </w:p>
          <w:p w:rsidR="00782468" w:rsidRPr="00762602" w:rsidRDefault="00782468" w:rsidP="00782468">
            <w:pPr>
              <w:snapToGrid w:val="0"/>
              <w:ind w:leftChars="100" w:left="420" w:hangingChars="100" w:hanging="210"/>
              <w:rPr>
                <w:rFonts w:hAnsi="MS UI Gothic"/>
                <w:szCs w:val="22"/>
              </w:rPr>
            </w:pPr>
            <w:r w:rsidRPr="00762602">
              <w:rPr>
                <w:rFonts w:hAnsi="MS UI Gothic" w:hint="eastAsia"/>
                <w:szCs w:val="22"/>
              </w:rPr>
              <w:t>エ　事業所内で発生した身体拘束等の報告方法等の方策に関する基本方針</w:t>
            </w:r>
          </w:p>
          <w:p w:rsidR="00782468" w:rsidRPr="00762602" w:rsidRDefault="00782468" w:rsidP="00782468">
            <w:pPr>
              <w:snapToGrid w:val="0"/>
              <w:ind w:leftChars="100" w:left="210"/>
              <w:rPr>
                <w:rFonts w:hAnsi="MS UI Gothic"/>
                <w:szCs w:val="22"/>
              </w:rPr>
            </w:pPr>
            <w:r w:rsidRPr="00762602">
              <w:rPr>
                <w:rFonts w:hAnsi="MS UI Gothic" w:hint="eastAsia"/>
                <w:szCs w:val="22"/>
              </w:rPr>
              <w:t>オ　身体拘束等発生時の対応に関する基本方針</w:t>
            </w:r>
          </w:p>
          <w:p w:rsidR="00782468" w:rsidRPr="00762602" w:rsidRDefault="00782468" w:rsidP="00782468">
            <w:pPr>
              <w:snapToGrid w:val="0"/>
              <w:ind w:leftChars="100" w:left="210"/>
              <w:rPr>
                <w:rFonts w:hAnsi="MS UI Gothic"/>
                <w:szCs w:val="22"/>
              </w:rPr>
            </w:pPr>
            <w:r w:rsidRPr="00762602">
              <w:rPr>
                <w:rFonts w:hAnsi="MS UI Gothic" w:hint="eastAsia"/>
                <w:szCs w:val="22"/>
              </w:rPr>
              <w:t>カ　利用者等に対する当該指針の閲覧に関する基本方針</w:t>
            </w:r>
          </w:p>
          <w:p w:rsidR="00782468" w:rsidRPr="00762602" w:rsidRDefault="00782468" w:rsidP="00782468">
            <w:pPr>
              <w:snapToGrid w:val="0"/>
              <w:ind w:leftChars="100" w:left="210"/>
              <w:rPr>
                <w:rFonts w:hAnsi="MS UI Gothic"/>
                <w:szCs w:val="22"/>
              </w:rPr>
            </w:pPr>
            <w:r w:rsidRPr="00762602">
              <w:rPr>
                <w:rFonts w:hAnsi="MS UI Gothic" w:hint="eastAsia"/>
                <w:szCs w:val="22"/>
              </w:rPr>
              <w:t>キ　その他身体拘束等の適正化の推進のために必要な基本方針</w:t>
            </w:r>
          </w:p>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rsidR="00782468" w:rsidRPr="00762602" w:rsidRDefault="00782468" w:rsidP="00782468">
            <w:pPr>
              <w:snapToGrid w:val="0"/>
              <w:ind w:left="210" w:hangingChars="100" w:hanging="210"/>
              <w:rPr>
                <w:rFonts w:hAnsi="MS UI Gothic"/>
                <w:szCs w:val="22"/>
              </w:rPr>
            </w:pPr>
            <w:r w:rsidRPr="00762602">
              <w:rPr>
                <w:rFonts w:hAnsi="MS UI Gothic" w:hint="eastAsia"/>
                <w:szCs w:val="22"/>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rsidR="00782468" w:rsidRPr="00762602" w:rsidRDefault="00782468" w:rsidP="00782468">
            <w:pPr>
              <w:snapToGrid w:val="0"/>
              <w:ind w:left="210" w:hangingChars="100" w:hanging="210"/>
              <w:rPr>
                <w:rFonts w:hAnsi="MS UI Gothic"/>
                <w:szCs w:val="22"/>
              </w:rPr>
            </w:pPr>
            <w:r w:rsidRPr="00762602">
              <w:rPr>
                <w:rFonts w:hAnsi="MS UI Gothic" w:hint="eastAsia"/>
                <w:szCs w:val="21"/>
              </w:rPr>
              <w:t>※</w:t>
            </w:r>
            <w:r w:rsidR="0060706D" w:rsidRPr="00762602">
              <w:rPr>
                <w:rFonts w:hAnsi="MS UI Gothic" w:hint="eastAsia"/>
                <w:szCs w:val="21"/>
              </w:rPr>
              <w:t xml:space="preserve">　</w:t>
            </w:r>
            <w:r w:rsidRPr="00762602">
              <w:rPr>
                <w:rFonts w:hAnsi="MS UI Gothic" w:hint="eastAsia"/>
                <w:szCs w:val="21"/>
              </w:rPr>
              <w:t>１年間の経過措置を設けており、令和</w:t>
            </w:r>
            <w:r w:rsidR="00752E7A" w:rsidRPr="00762602">
              <w:rPr>
                <w:rFonts w:hAnsi="MS UI Gothic" w:hint="eastAsia"/>
                <w:szCs w:val="21"/>
              </w:rPr>
              <w:t>４</w:t>
            </w:r>
            <w:r w:rsidRPr="00762602">
              <w:rPr>
                <w:rFonts w:hAnsi="MS UI Gothic" w:hint="eastAsia"/>
                <w:szCs w:val="21"/>
              </w:rPr>
              <w:t>年３月</w:t>
            </w:r>
            <w:r w:rsidR="00752E7A" w:rsidRPr="00762602">
              <w:rPr>
                <w:rFonts w:hAnsi="MS UI Gothic" w:hint="eastAsia"/>
                <w:szCs w:val="21"/>
              </w:rPr>
              <w:t>３１日までの間は、努力義務とされています。</w:t>
            </w:r>
          </w:p>
          <w:p w:rsidR="00782468" w:rsidRPr="00762602" w:rsidRDefault="00782468" w:rsidP="00782468">
            <w:pPr>
              <w:snapToGrid w:val="0"/>
              <w:ind w:left="210" w:hangingChars="100" w:hanging="210"/>
              <w:rPr>
                <w:rFonts w:hAnsi="MS UI Gothic"/>
                <w:szCs w:val="22"/>
              </w:rPr>
            </w:pPr>
          </w:p>
        </w:tc>
        <w:tc>
          <w:tcPr>
            <w:tcW w:w="967" w:type="dxa"/>
            <w:gridSpan w:val="2"/>
            <w:vMerge/>
            <w:tcBorders>
              <w:bottom w:val="single" w:sz="4" w:space="0" w:color="auto"/>
            </w:tcBorders>
          </w:tcPr>
          <w:p w:rsidR="00782468" w:rsidRPr="00762602" w:rsidRDefault="00782468" w:rsidP="00782468">
            <w:pPr>
              <w:snapToGrid w:val="0"/>
              <w:ind w:rightChars="50" w:right="105"/>
              <w:rPr>
                <w:rFonts w:hAnsi="MS UI Gothic"/>
                <w:szCs w:val="20"/>
              </w:rPr>
            </w:pPr>
          </w:p>
        </w:tc>
        <w:tc>
          <w:tcPr>
            <w:tcW w:w="1273" w:type="dxa"/>
            <w:vMerge/>
            <w:tcBorders>
              <w:left w:val="single" w:sz="4" w:space="0" w:color="auto"/>
              <w:bottom w:val="single" w:sz="4" w:space="0" w:color="000000"/>
              <w:right w:val="single" w:sz="4" w:space="0" w:color="auto"/>
            </w:tcBorders>
          </w:tcPr>
          <w:p w:rsidR="00782468" w:rsidRPr="00762602" w:rsidRDefault="00782468" w:rsidP="00782468">
            <w:pPr>
              <w:spacing w:line="0" w:lineRule="atLeast"/>
              <w:rPr>
                <w:rFonts w:hAnsi="MS UI Gothic"/>
                <w:sz w:val="15"/>
                <w:szCs w:val="15"/>
              </w:rPr>
            </w:pPr>
          </w:p>
        </w:tc>
      </w:tr>
      <w:tr w:rsidR="00782468" w:rsidRPr="00762602" w:rsidTr="00CC31ED">
        <w:trPr>
          <w:trHeight w:val="836"/>
        </w:trPr>
        <w:tc>
          <w:tcPr>
            <w:tcW w:w="1305" w:type="dxa"/>
            <w:vMerge w:val="restart"/>
            <w:tcBorders>
              <w:top w:val="single" w:sz="4" w:space="0" w:color="auto"/>
              <w:left w:val="single" w:sz="4" w:space="0" w:color="auto"/>
              <w:right w:val="single" w:sz="4" w:space="0" w:color="auto"/>
            </w:tcBorders>
          </w:tcPr>
          <w:p w:rsidR="00782468" w:rsidRPr="00762602" w:rsidRDefault="00546425" w:rsidP="00782468">
            <w:pPr>
              <w:snapToGrid w:val="0"/>
              <w:spacing w:line="0" w:lineRule="atLeast"/>
              <w:ind w:rightChars="-80" w:right="-168"/>
              <w:jc w:val="left"/>
              <w:rPr>
                <w:rFonts w:hAnsi="MS UI Gothic"/>
                <w:sz w:val="20"/>
                <w:szCs w:val="20"/>
              </w:rPr>
            </w:pPr>
            <w:r w:rsidRPr="00762602">
              <w:rPr>
                <w:rFonts w:hAnsi="MS UI Gothic" w:hint="eastAsia"/>
                <w:sz w:val="20"/>
                <w:szCs w:val="20"/>
              </w:rPr>
              <w:t>４８</w:t>
            </w:r>
          </w:p>
          <w:p w:rsidR="00782468" w:rsidRPr="00762602" w:rsidRDefault="00782468" w:rsidP="00782468">
            <w:pPr>
              <w:snapToGrid w:val="0"/>
              <w:spacing w:line="0" w:lineRule="atLeast"/>
              <w:ind w:rightChars="-80" w:right="-168"/>
              <w:jc w:val="left"/>
              <w:rPr>
                <w:rFonts w:hAnsi="MS UI Gothic"/>
                <w:sz w:val="20"/>
                <w:szCs w:val="20"/>
              </w:rPr>
            </w:pPr>
            <w:r w:rsidRPr="00762602">
              <w:rPr>
                <w:rFonts w:hAnsi="MS UI Gothic" w:hint="eastAsia"/>
                <w:sz w:val="20"/>
                <w:szCs w:val="20"/>
              </w:rPr>
              <w:t>虐待等の禁止</w:t>
            </w:r>
          </w:p>
          <w:p w:rsidR="00782468" w:rsidRPr="00762602" w:rsidRDefault="00782468" w:rsidP="00782468">
            <w:pPr>
              <w:snapToGrid w:val="0"/>
              <w:spacing w:line="0" w:lineRule="atLeast"/>
              <w:ind w:rightChars="-80" w:right="-168"/>
              <w:jc w:val="left"/>
              <w:rPr>
                <w:rFonts w:hAnsi="MS UI Gothic"/>
                <w:sz w:val="20"/>
                <w:szCs w:val="20"/>
              </w:rPr>
            </w:pPr>
          </w:p>
          <w:p w:rsidR="00782468" w:rsidRPr="00762602" w:rsidRDefault="00782468" w:rsidP="00782468">
            <w:pPr>
              <w:snapToGrid w:val="0"/>
              <w:spacing w:line="0" w:lineRule="atLeast"/>
              <w:ind w:rightChars="-80" w:right="-168"/>
              <w:jc w:val="left"/>
              <w:rPr>
                <w:rFonts w:hAnsi="MS UI Gothic"/>
                <w:sz w:val="20"/>
                <w:szCs w:val="20"/>
              </w:rPr>
            </w:pPr>
            <w:r w:rsidRPr="00762602">
              <w:rPr>
                <w:rFonts w:hAnsi="MS UI Gothic" w:hint="eastAsia"/>
                <w:sz w:val="20"/>
                <w:szCs w:val="20"/>
                <w:bdr w:val="single" w:sz="4" w:space="0" w:color="auto"/>
              </w:rPr>
              <w:t>共通</w:t>
            </w:r>
          </w:p>
          <w:p w:rsidR="00782468" w:rsidRPr="00762602" w:rsidRDefault="00782468" w:rsidP="00782468">
            <w:pPr>
              <w:snapToGrid w:val="0"/>
              <w:spacing w:line="0" w:lineRule="atLeast"/>
              <w:ind w:rightChars="-80" w:right="-168"/>
              <w:jc w:val="left"/>
              <w:rPr>
                <w:rFonts w:hAnsi="MS UI Gothic"/>
                <w:sz w:val="20"/>
                <w:szCs w:val="20"/>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782468" w:rsidRPr="00762602" w:rsidRDefault="00782468" w:rsidP="00782468">
            <w:pPr>
              <w:spacing w:line="0" w:lineRule="atLeast"/>
              <w:ind w:left="210" w:hangingChars="100" w:hanging="210"/>
              <w:rPr>
                <w:rFonts w:hAnsi="MS UI Gothic"/>
                <w:szCs w:val="21"/>
              </w:rPr>
            </w:pPr>
            <w:r w:rsidRPr="00762602">
              <w:rPr>
                <w:rFonts w:hAnsi="MS UI Gothic" w:hint="eastAsia"/>
                <w:szCs w:val="21"/>
              </w:rPr>
              <w:t>(1)　従業者は、障害児に対し、児童虐待の防止等に関する法律（平成12年法律第82号）第2条各号に掲げる行為その他当該障害児の心身に有害な影響を与える行為をしていませんか。</w:t>
            </w:r>
          </w:p>
        </w:tc>
        <w:tc>
          <w:tcPr>
            <w:tcW w:w="967" w:type="dxa"/>
            <w:gridSpan w:val="2"/>
            <w:vMerge w:val="restart"/>
            <w:tcBorders>
              <w:top w:val="single" w:sz="4" w:space="0" w:color="000000"/>
              <w:left w:val="single" w:sz="4" w:space="0" w:color="auto"/>
              <w:right w:val="single" w:sz="4" w:space="0" w:color="auto"/>
            </w:tcBorders>
          </w:tcPr>
          <w:p w:rsidR="00782468" w:rsidRPr="00762602" w:rsidRDefault="00782468" w:rsidP="00782468">
            <w:pPr>
              <w:spacing w:line="0" w:lineRule="atLeast"/>
              <w:rPr>
                <w:rFonts w:hAnsi="MS UI Gothic"/>
                <w:szCs w:val="21"/>
              </w:rPr>
            </w:pPr>
            <w:r w:rsidRPr="00762602">
              <w:rPr>
                <w:rFonts w:hAnsi="MS UI Gothic" w:hint="eastAsia"/>
                <w:szCs w:val="21"/>
              </w:rPr>
              <w:t>はい</w:t>
            </w:r>
          </w:p>
          <w:p w:rsidR="00782468" w:rsidRPr="00762602" w:rsidRDefault="00782468" w:rsidP="00782468">
            <w:pPr>
              <w:spacing w:line="0" w:lineRule="atLeast"/>
              <w:rPr>
                <w:rFonts w:hAnsi="MS UI Gothic"/>
                <w:szCs w:val="21"/>
              </w:rPr>
            </w:pPr>
            <w:r w:rsidRPr="00762602">
              <w:rPr>
                <w:rFonts w:hAnsi="MS UI Gothic" w:hint="eastAsia"/>
                <w:szCs w:val="21"/>
              </w:rPr>
              <w:t>いいえ</w:t>
            </w:r>
          </w:p>
        </w:tc>
        <w:tc>
          <w:tcPr>
            <w:tcW w:w="1273" w:type="dxa"/>
            <w:vMerge w:val="restart"/>
            <w:tcBorders>
              <w:top w:val="single" w:sz="4" w:space="0" w:color="000000"/>
              <w:left w:val="single" w:sz="4" w:space="0" w:color="auto"/>
              <w:right w:val="single" w:sz="4" w:space="0" w:color="auto"/>
            </w:tcBorders>
          </w:tcPr>
          <w:p w:rsidR="00782468" w:rsidRPr="00762602" w:rsidRDefault="00782468" w:rsidP="00782468">
            <w:pPr>
              <w:spacing w:line="0" w:lineRule="atLeast"/>
              <w:rPr>
                <w:rFonts w:hAnsi="MS UI Gothic"/>
                <w:sz w:val="15"/>
                <w:szCs w:val="15"/>
              </w:rPr>
            </w:pPr>
            <w:r w:rsidRPr="00762602">
              <w:rPr>
                <w:rFonts w:hAnsi="MS UI Gothic" w:hint="eastAsia"/>
                <w:sz w:val="15"/>
                <w:szCs w:val="15"/>
              </w:rPr>
              <w:t>条例第47, 85,</w:t>
            </w:r>
          </w:p>
          <w:p w:rsidR="00782468" w:rsidRPr="00762602" w:rsidRDefault="00782468" w:rsidP="00782468">
            <w:pPr>
              <w:spacing w:line="0" w:lineRule="atLeast"/>
              <w:rPr>
                <w:rFonts w:hAnsi="MS UI Gothic"/>
                <w:sz w:val="15"/>
                <w:szCs w:val="15"/>
              </w:rPr>
            </w:pPr>
            <w:r w:rsidRPr="00762602">
              <w:rPr>
                <w:rFonts w:hAnsi="MS UI Gothic" w:hint="eastAsia"/>
                <w:sz w:val="15"/>
                <w:szCs w:val="15"/>
              </w:rPr>
              <w:t>98,103条</w:t>
            </w:r>
          </w:p>
          <w:p w:rsidR="00782468" w:rsidRPr="00762602" w:rsidRDefault="00782468" w:rsidP="00782468">
            <w:pPr>
              <w:spacing w:line="0" w:lineRule="atLeast"/>
              <w:rPr>
                <w:rFonts w:hAnsi="MS UI Gothic"/>
                <w:sz w:val="15"/>
                <w:szCs w:val="15"/>
              </w:rPr>
            </w:pPr>
            <w:r w:rsidRPr="00762602">
              <w:rPr>
                <w:rFonts w:hAnsi="MS UI Gothic" w:hint="eastAsia"/>
                <w:sz w:val="15"/>
                <w:szCs w:val="15"/>
              </w:rPr>
              <w:t>省令第45,71,</w:t>
            </w:r>
          </w:p>
          <w:p w:rsidR="00782468" w:rsidRPr="00762602" w:rsidRDefault="00782468" w:rsidP="00782468">
            <w:pPr>
              <w:spacing w:line="0" w:lineRule="atLeast"/>
              <w:rPr>
                <w:rFonts w:hAnsi="MS UI Gothic"/>
                <w:sz w:val="15"/>
                <w:szCs w:val="15"/>
              </w:rPr>
            </w:pPr>
            <w:r w:rsidRPr="00762602">
              <w:rPr>
                <w:rFonts w:hAnsi="MS UI Gothic" w:hint="eastAsia"/>
                <w:sz w:val="15"/>
                <w:szCs w:val="15"/>
              </w:rPr>
              <w:t>71の14,79条</w:t>
            </w:r>
          </w:p>
          <w:p w:rsidR="00782468" w:rsidRPr="00762602" w:rsidRDefault="00782468" w:rsidP="00782468">
            <w:pPr>
              <w:spacing w:line="0" w:lineRule="atLeast"/>
              <w:rPr>
                <w:rFonts w:hAnsi="MS UI Gothic"/>
                <w:sz w:val="15"/>
                <w:szCs w:val="15"/>
              </w:rPr>
            </w:pPr>
            <w:r w:rsidRPr="00762602">
              <w:rPr>
                <w:rFonts w:hAnsi="MS UI Gothic" w:hint="eastAsia"/>
                <w:sz w:val="15"/>
                <w:szCs w:val="15"/>
              </w:rPr>
              <w:t>解釈通知</w:t>
            </w:r>
          </w:p>
          <w:p w:rsidR="00782468" w:rsidRPr="00762602" w:rsidRDefault="00E66D64" w:rsidP="00782468">
            <w:pPr>
              <w:spacing w:line="0" w:lineRule="atLeast"/>
              <w:rPr>
                <w:rFonts w:hAnsi="MS UI Gothic"/>
                <w:sz w:val="15"/>
                <w:szCs w:val="15"/>
              </w:rPr>
            </w:pPr>
            <w:r w:rsidRPr="00762602">
              <w:rPr>
                <w:rFonts w:ascii="ＭＳ ゴシック" w:eastAsia="ＭＳ ゴシック" w:hAnsi="MS UI Gothic"/>
                <w:noProof/>
                <w:szCs w:val="21"/>
              </w:rPr>
              <mc:AlternateContent>
                <mc:Choice Requires="wps">
                  <w:drawing>
                    <wp:anchor distT="0" distB="0" distL="114300" distR="114300" simplePos="0" relativeHeight="252871680" behindDoc="0" locked="0" layoutInCell="1" allowOverlap="1" wp14:anchorId="1193603A" wp14:editId="5DDF55A1">
                      <wp:simplePos x="0" y="0"/>
                      <wp:positionH relativeFrom="column">
                        <wp:posOffset>-614680</wp:posOffset>
                      </wp:positionH>
                      <wp:positionV relativeFrom="paragraph">
                        <wp:posOffset>986983</wp:posOffset>
                      </wp:positionV>
                      <wp:extent cx="957532" cy="333955"/>
                      <wp:effectExtent l="0" t="0" r="1460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603A" id="テキスト ボックス 25" o:spid="_x0000_s1036" type="#_x0000_t202" style="position:absolute;left:0;text-align:left;margin-left:-48.4pt;margin-top:77.7pt;width:75.4pt;height:26.3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" fillcolor="#d8d8d8" strokeweight=".5pt">
                      <v:stroke dashstyle="dash"/>
                      <v:textbox inset="5.85pt,.7pt,5.85pt,.7pt">
                        <w:txbxContent>
                          <w:p w:rsidR="00762602" w:rsidRPr="004A44E3" w:rsidRDefault="00762602" w:rsidP="00E66D64">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r w:rsidR="00782468" w:rsidRPr="00762602">
              <w:rPr>
                <w:rFonts w:hAnsi="MS UI Gothic" w:hint="eastAsia"/>
                <w:sz w:val="15"/>
                <w:szCs w:val="15"/>
              </w:rPr>
              <w:t>第三の３(35)</w:t>
            </w:r>
          </w:p>
        </w:tc>
      </w:tr>
      <w:tr w:rsidR="00782468" w:rsidRPr="00762602" w:rsidTr="00A10F10">
        <w:trPr>
          <w:trHeight w:val="835"/>
        </w:trPr>
        <w:tc>
          <w:tcPr>
            <w:tcW w:w="1305" w:type="dxa"/>
            <w:vMerge/>
            <w:tcBorders>
              <w:left w:val="single" w:sz="4" w:space="0" w:color="auto"/>
              <w:right w:val="single" w:sz="4" w:space="0" w:color="auto"/>
            </w:tcBorders>
          </w:tcPr>
          <w:p w:rsidR="00782468" w:rsidRPr="00762602" w:rsidRDefault="00782468" w:rsidP="00782468">
            <w:pPr>
              <w:snapToGrid w:val="0"/>
              <w:spacing w:line="0" w:lineRule="atLeast"/>
              <w:ind w:rightChars="-80" w:right="-168"/>
              <w:rPr>
                <w:rFonts w:hAnsi="MS UI Gothic"/>
                <w:sz w:val="20"/>
                <w:szCs w:val="20"/>
              </w:rPr>
            </w:pPr>
          </w:p>
        </w:tc>
        <w:tc>
          <w:tcPr>
            <w:tcW w:w="5953" w:type="dxa"/>
            <w:gridSpan w:val="2"/>
            <w:tcBorders>
              <w:top w:val="dotted" w:sz="4" w:space="0" w:color="auto"/>
              <w:left w:val="single" w:sz="4" w:space="0" w:color="auto"/>
              <w:bottom w:val="dotted" w:sz="4" w:space="0" w:color="auto"/>
              <w:right w:val="single" w:sz="4" w:space="0" w:color="auto"/>
            </w:tcBorders>
          </w:tcPr>
          <w:p w:rsidR="00782468" w:rsidRPr="00762602" w:rsidRDefault="00782468" w:rsidP="00782468">
            <w:pPr>
              <w:snapToGrid w:val="0"/>
              <w:spacing w:line="0" w:lineRule="atLeast"/>
              <w:ind w:leftChars="-2" w:left="206" w:hangingChars="100" w:hanging="210"/>
              <w:jc w:val="left"/>
              <w:rPr>
                <w:rFonts w:hAnsi="MS UI Gothic"/>
                <w:szCs w:val="21"/>
              </w:rPr>
            </w:pPr>
            <w:r w:rsidRPr="00762602">
              <w:rPr>
                <w:rFonts w:hAnsi="MS UI Gothic" w:hint="eastAsia"/>
                <w:szCs w:val="21"/>
              </w:rPr>
              <w:t>※　従業者による障害児に対する虐待等の行為を禁止したものです。</w:t>
            </w:r>
          </w:p>
          <w:p w:rsidR="00782468" w:rsidRPr="00762602" w:rsidRDefault="00782468" w:rsidP="00782468">
            <w:pPr>
              <w:spacing w:line="0" w:lineRule="atLeast"/>
              <w:ind w:leftChars="100" w:left="210"/>
              <w:rPr>
                <w:rFonts w:hAnsi="MS UI Gothic"/>
                <w:szCs w:val="21"/>
              </w:rPr>
            </w:pPr>
          </w:p>
        </w:tc>
        <w:tc>
          <w:tcPr>
            <w:tcW w:w="967" w:type="dxa"/>
            <w:gridSpan w:val="2"/>
            <w:vMerge/>
            <w:tcBorders>
              <w:left w:val="single" w:sz="4" w:space="0" w:color="auto"/>
              <w:bottom w:val="nil"/>
              <w:right w:val="single" w:sz="4" w:space="0" w:color="auto"/>
            </w:tcBorders>
          </w:tcPr>
          <w:p w:rsidR="00782468" w:rsidRPr="00762602" w:rsidRDefault="00782468" w:rsidP="00782468">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62602" w:rsidRDefault="00782468" w:rsidP="00782468">
            <w:pPr>
              <w:spacing w:line="0" w:lineRule="atLeast"/>
              <w:rPr>
                <w:rFonts w:hAnsi="MS UI Gothic"/>
                <w:sz w:val="15"/>
                <w:szCs w:val="15"/>
              </w:rPr>
            </w:pPr>
          </w:p>
        </w:tc>
      </w:tr>
      <w:tr w:rsidR="00782468" w:rsidRPr="00762602" w:rsidTr="00A10F10">
        <w:trPr>
          <w:trHeight w:val="835"/>
        </w:trPr>
        <w:tc>
          <w:tcPr>
            <w:tcW w:w="1305" w:type="dxa"/>
            <w:vMerge/>
            <w:tcBorders>
              <w:left w:val="single" w:sz="4" w:space="0" w:color="auto"/>
              <w:right w:val="single" w:sz="4" w:space="0" w:color="auto"/>
            </w:tcBorders>
          </w:tcPr>
          <w:p w:rsidR="00782468" w:rsidRPr="00762602" w:rsidRDefault="00782468" w:rsidP="00782468">
            <w:pPr>
              <w:snapToGrid w:val="0"/>
              <w:spacing w:line="0" w:lineRule="atLeast"/>
              <w:ind w:rightChars="-80" w:right="-168"/>
              <w:rPr>
                <w:rFonts w:hAnsi="MS UI Gothic"/>
                <w:sz w:val="20"/>
                <w:szCs w:val="20"/>
              </w:rPr>
            </w:pPr>
          </w:p>
        </w:tc>
        <w:tc>
          <w:tcPr>
            <w:tcW w:w="5953" w:type="dxa"/>
            <w:gridSpan w:val="2"/>
            <w:tcBorders>
              <w:top w:val="single" w:sz="4" w:space="0" w:color="000000"/>
              <w:bottom w:val="dotted" w:sz="4" w:space="0" w:color="auto"/>
            </w:tcBorders>
          </w:tcPr>
          <w:p w:rsidR="00782468" w:rsidRPr="00762602" w:rsidRDefault="00782468" w:rsidP="00752E7A">
            <w:pPr>
              <w:snapToGrid w:val="0"/>
              <w:ind w:left="420" w:rightChars="50" w:right="105" w:hangingChars="200" w:hanging="420"/>
              <w:jc w:val="left"/>
              <w:rPr>
                <w:rFonts w:hAnsi="MS UI Gothic"/>
                <w:szCs w:val="21"/>
              </w:rPr>
            </w:pPr>
            <w:r w:rsidRPr="00762602">
              <w:rPr>
                <w:rFonts w:hAnsi="MS UI Gothic" w:hint="eastAsia"/>
                <w:szCs w:val="21"/>
              </w:rPr>
              <w:t>（２）　虐待の発生又はその再発を防止するため、次に掲げる措置を講じていますか。</w:t>
            </w:r>
          </w:p>
          <w:p w:rsidR="00782468" w:rsidRPr="00762602" w:rsidRDefault="00782468" w:rsidP="00782468">
            <w:pPr>
              <w:snapToGrid w:val="0"/>
              <w:ind w:left="420" w:rightChars="50" w:right="105" w:hangingChars="200" w:hanging="420"/>
              <w:rPr>
                <w:rFonts w:hAnsi="MS UI Gothic"/>
                <w:szCs w:val="21"/>
              </w:rPr>
            </w:pPr>
            <w:r w:rsidRPr="00762602">
              <w:rPr>
                <w:rFonts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rsidR="00782468" w:rsidRPr="00762602" w:rsidRDefault="00782468" w:rsidP="00782468">
            <w:pPr>
              <w:snapToGrid w:val="0"/>
              <w:ind w:left="420" w:rightChars="50" w:right="105" w:hangingChars="200" w:hanging="420"/>
              <w:rPr>
                <w:rFonts w:hAnsi="MS UI Gothic"/>
                <w:szCs w:val="21"/>
              </w:rPr>
            </w:pPr>
            <w:r w:rsidRPr="00762602">
              <w:rPr>
                <w:rFonts w:hAnsi="MS UI Gothic" w:hint="eastAsia"/>
                <w:szCs w:val="21"/>
              </w:rPr>
              <w:t xml:space="preserve">　②　従業者に対し、虐待の防止のための研修を定期的に実施していますか。</w:t>
            </w:r>
          </w:p>
          <w:p w:rsidR="00782468" w:rsidRPr="00762602" w:rsidRDefault="00782468" w:rsidP="00752E7A">
            <w:pPr>
              <w:snapToGrid w:val="0"/>
              <w:ind w:left="420" w:rightChars="-51" w:right="-107" w:hangingChars="200" w:hanging="420"/>
              <w:jc w:val="left"/>
              <w:rPr>
                <w:rFonts w:hAnsi="MS UI Gothic"/>
                <w:szCs w:val="21"/>
              </w:rPr>
            </w:pPr>
            <w:r w:rsidRPr="00762602">
              <w:rPr>
                <w:rFonts w:hAnsi="MS UI Gothic" w:hint="eastAsia"/>
                <w:szCs w:val="21"/>
              </w:rPr>
              <w:t xml:space="preserve">　③　上記の措置を適切に実施するための担当者を置いています</w:t>
            </w:r>
            <w:r w:rsidR="00752E7A" w:rsidRPr="00762602">
              <w:rPr>
                <w:rFonts w:hAnsi="MS UI Gothic" w:hint="eastAsia"/>
                <w:szCs w:val="21"/>
              </w:rPr>
              <w:t>か。</w:t>
            </w:r>
          </w:p>
        </w:tc>
        <w:tc>
          <w:tcPr>
            <w:tcW w:w="967" w:type="dxa"/>
            <w:gridSpan w:val="2"/>
            <w:vMerge w:val="restart"/>
            <w:tcBorders>
              <w:left w:val="single" w:sz="4" w:space="0" w:color="auto"/>
              <w:right w:val="single" w:sz="4" w:space="0" w:color="auto"/>
            </w:tcBorders>
          </w:tcPr>
          <w:p w:rsidR="00782468" w:rsidRPr="00762602" w:rsidRDefault="00782468" w:rsidP="00782468">
            <w:pPr>
              <w:spacing w:line="0" w:lineRule="atLeast"/>
              <w:rPr>
                <w:rFonts w:hAnsi="MS UI Gothic"/>
                <w:szCs w:val="21"/>
              </w:rPr>
            </w:pPr>
            <w:r w:rsidRPr="00762602">
              <w:rPr>
                <w:rFonts w:hAnsi="MS UI Gothic" w:hint="eastAsia"/>
                <w:szCs w:val="21"/>
              </w:rPr>
              <w:t>はい</w:t>
            </w:r>
          </w:p>
          <w:p w:rsidR="00782468" w:rsidRPr="00762602" w:rsidRDefault="00782468" w:rsidP="00782468">
            <w:pPr>
              <w:spacing w:line="0" w:lineRule="atLeast"/>
              <w:rPr>
                <w:rFonts w:hAnsi="MS UI Gothic"/>
                <w:szCs w:val="21"/>
              </w:rPr>
            </w:pPr>
            <w:r w:rsidRPr="00762602">
              <w:rPr>
                <w:rFonts w:hAnsi="MS UI Gothic" w:hint="eastAsia"/>
                <w:szCs w:val="21"/>
              </w:rPr>
              <w:t>いいえ</w:t>
            </w:r>
          </w:p>
        </w:tc>
        <w:tc>
          <w:tcPr>
            <w:tcW w:w="1273" w:type="dxa"/>
            <w:vMerge/>
            <w:tcBorders>
              <w:left w:val="single" w:sz="4" w:space="0" w:color="auto"/>
              <w:bottom w:val="nil"/>
              <w:right w:val="single" w:sz="4" w:space="0" w:color="auto"/>
            </w:tcBorders>
          </w:tcPr>
          <w:p w:rsidR="00782468" w:rsidRPr="00762602" w:rsidRDefault="00782468" w:rsidP="00782468">
            <w:pPr>
              <w:spacing w:line="0" w:lineRule="atLeast"/>
              <w:rPr>
                <w:rFonts w:hAnsi="MS UI Gothic"/>
                <w:sz w:val="15"/>
                <w:szCs w:val="15"/>
              </w:rPr>
            </w:pPr>
          </w:p>
        </w:tc>
      </w:tr>
      <w:tr w:rsidR="00782468" w:rsidRPr="00762602" w:rsidTr="00A10F10">
        <w:trPr>
          <w:trHeight w:val="835"/>
        </w:trPr>
        <w:tc>
          <w:tcPr>
            <w:tcW w:w="1305" w:type="dxa"/>
            <w:vMerge/>
            <w:tcBorders>
              <w:left w:val="single" w:sz="4" w:space="0" w:color="auto"/>
              <w:right w:val="single" w:sz="4" w:space="0" w:color="auto"/>
            </w:tcBorders>
          </w:tcPr>
          <w:p w:rsidR="00782468" w:rsidRPr="00762602" w:rsidRDefault="00782468" w:rsidP="00782468">
            <w:pPr>
              <w:snapToGrid w:val="0"/>
              <w:spacing w:line="0" w:lineRule="atLeast"/>
              <w:ind w:rightChars="-80" w:right="-168"/>
              <w:rPr>
                <w:rFonts w:hAnsi="MS UI Gothic"/>
                <w:sz w:val="20"/>
                <w:szCs w:val="20"/>
              </w:rPr>
            </w:pPr>
          </w:p>
        </w:tc>
        <w:tc>
          <w:tcPr>
            <w:tcW w:w="5953" w:type="dxa"/>
            <w:gridSpan w:val="2"/>
            <w:tcBorders>
              <w:top w:val="dotted" w:sz="4" w:space="0" w:color="auto"/>
              <w:bottom w:val="single" w:sz="4" w:space="0" w:color="auto"/>
            </w:tcBorders>
          </w:tcPr>
          <w:p w:rsidR="00782468" w:rsidRPr="00762602" w:rsidRDefault="00782468" w:rsidP="00782468">
            <w:pPr>
              <w:snapToGrid w:val="0"/>
              <w:jc w:val="left"/>
              <w:rPr>
                <w:rFonts w:hAnsi="MS UI Gothic"/>
                <w:szCs w:val="20"/>
              </w:rPr>
            </w:pPr>
            <w:r w:rsidRPr="00762602">
              <w:rPr>
                <w:rFonts w:hAnsi="MS UI Gothic" w:hint="eastAsia"/>
                <w:szCs w:val="20"/>
              </w:rPr>
              <w:t>※　虐待防止委員会の役割は、下記のの３つがあります。</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 虐待防止のための計画づくり（虐待防止の研修、労働環境・条件を確認・改善するための実施計画づくり、指針の作成）</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 虐待防止のチェックとモニタリング（虐待が起こりやすい職場環境の確認等）</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 虐待発生後の検証と再発防止策の検討（虐待やその疑いが生じた場合、事案検証の上、再発防止策を検討、実行）</w:t>
            </w:r>
          </w:p>
          <w:p w:rsidR="00782468" w:rsidRPr="00762602" w:rsidRDefault="00782468" w:rsidP="00782468">
            <w:pPr>
              <w:snapToGrid w:val="0"/>
              <w:ind w:leftChars="11" w:left="233" w:hangingChars="100" w:hanging="210"/>
              <w:jc w:val="left"/>
              <w:rPr>
                <w:rFonts w:hAnsi="MS UI Gothic"/>
                <w:szCs w:val="20"/>
              </w:rPr>
            </w:pPr>
            <w:r w:rsidRPr="00762602">
              <w:rPr>
                <w:rFonts w:hAnsi="MS UI Gothic" w:hint="eastAsia"/>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rsidR="00782468" w:rsidRPr="00762602" w:rsidRDefault="00782468" w:rsidP="00782468">
            <w:pPr>
              <w:snapToGrid w:val="0"/>
              <w:ind w:leftChars="11" w:left="233" w:hangingChars="100" w:hanging="210"/>
              <w:jc w:val="left"/>
              <w:rPr>
                <w:rFonts w:hAnsi="MS UI Gothic"/>
                <w:szCs w:val="20"/>
              </w:rPr>
            </w:pPr>
            <w:r w:rsidRPr="00762602">
              <w:rPr>
                <w:rFonts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rsidR="00782468" w:rsidRPr="00762602" w:rsidRDefault="00782468" w:rsidP="00782468">
            <w:pPr>
              <w:snapToGrid w:val="0"/>
              <w:ind w:leftChars="11" w:left="233" w:hangingChars="100" w:hanging="210"/>
              <w:jc w:val="left"/>
              <w:rPr>
                <w:rFonts w:hAnsi="MS UI Gothic"/>
                <w:szCs w:val="20"/>
              </w:rPr>
            </w:pPr>
            <w:r w:rsidRPr="00762602">
              <w:rPr>
                <w:rFonts w:hAnsi="MS UI Gothic" w:hint="eastAsia"/>
                <w:szCs w:val="20"/>
              </w:rPr>
              <w:t>※　虐待防止委員会は、少なくとも１年に１回は開催することが必要ですが、</w:t>
            </w:r>
            <w:r w:rsidRPr="00762602">
              <w:rPr>
                <w:rFonts w:hAnsi="MS UI Gothic" w:hint="eastAsia"/>
                <w:szCs w:val="22"/>
              </w:rPr>
              <w:t>身体拘束適正化検討委員会</w:t>
            </w:r>
            <w:r w:rsidRPr="00762602">
              <w:rPr>
                <w:rFonts w:hAnsi="MS UI Gothic" w:hint="eastAsia"/>
                <w:szCs w:val="20"/>
              </w:rPr>
              <w:t>と一体的に設置・運営することができます。</w:t>
            </w:r>
          </w:p>
          <w:p w:rsidR="00782468" w:rsidRPr="00762602" w:rsidRDefault="00782468" w:rsidP="00782468">
            <w:pPr>
              <w:snapToGrid w:val="0"/>
              <w:ind w:left="210" w:rightChars="-42" w:right="-88" w:hangingChars="100" w:hanging="210"/>
              <w:jc w:val="left"/>
              <w:rPr>
                <w:rFonts w:hAnsi="MS UI Gothic"/>
                <w:szCs w:val="20"/>
              </w:rPr>
            </w:pPr>
            <w:r w:rsidRPr="00762602">
              <w:rPr>
                <w:rFonts w:hAnsi="MS UI Gothic" w:hint="eastAsia"/>
                <w:szCs w:val="20"/>
              </w:rPr>
              <w:t>※　虐待防止のための対策について具体的には、次のような対応を想定しています。</w:t>
            </w:r>
          </w:p>
          <w:p w:rsidR="00782468" w:rsidRPr="00762602" w:rsidRDefault="00782468" w:rsidP="00782468">
            <w:pPr>
              <w:snapToGrid w:val="0"/>
              <w:ind w:leftChars="100" w:left="420" w:hangingChars="100" w:hanging="210"/>
              <w:jc w:val="left"/>
              <w:rPr>
                <w:rFonts w:hAnsi="MS UI Gothic"/>
                <w:szCs w:val="20"/>
              </w:rPr>
            </w:pPr>
            <w:r w:rsidRPr="00762602">
              <w:rPr>
                <w:rFonts w:hAnsi="MS UI Gothic" w:hint="eastAsia"/>
                <w:szCs w:val="20"/>
              </w:rPr>
              <w:t>ア 虐待（不適切な対応事例も含む。）が発生した場合、当該事案について報告するための様式を整備すること。</w:t>
            </w:r>
          </w:p>
          <w:p w:rsidR="00782468" w:rsidRPr="00762602" w:rsidRDefault="00782468" w:rsidP="00782468">
            <w:pPr>
              <w:snapToGrid w:val="0"/>
              <w:ind w:leftChars="100" w:left="420" w:hangingChars="100" w:hanging="210"/>
              <w:jc w:val="left"/>
              <w:rPr>
                <w:rFonts w:hAnsi="MS UI Gothic"/>
                <w:szCs w:val="20"/>
              </w:rPr>
            </w:pPr>
            <w:r w:rsidRPr="00762602">
              <w:rPr>
                <w:rFonts w:hAnsi="MS UI Gothic" w:hint="eastAsia"/>
                <w:szCs w:val="20"/>
              </w:rPr>
              <w:t>イ 従業者は、虐待の発生ごとにその状況、背景等を記録し、報告すること。</w:t>
            </w:r>
          </w:p>
          <w:p w:rsidR="00782468" w:rsidRPr="00762602" w:rsidRDefault="00782468" w:rsidP="00782468">
            <w:pPr>
              <w:snapToGrid w:val="0"/>
              <w:ind w:leftChars="100" w:left="420" w:hangingChars="100" w:hanging="210"/>
              <w:jc w:val="left"/>
              <w:rPr>
                <w:rFonts w:hAnsi="MS UI Gothic"/>
                <w:szCs w:val="20"/>
              </w:rPr>
            </w:pPr>
            <w:r w:rsidRPr="00762602">
              <w:rPr>
                <w:rFonts w:hAnsi="MS UI Gothic" w:hint="eastAsia"/>
                <w:szCs w:val="20"/>
              </w:rPr>
              <w:t>ウ 虐待防止委員会において、報告された事例を集計し、分析すること。</w:t>
            </w:r>
          </w:p>
          <w:p w:rsidR="00782468" w:rsidRPr="00762602" w:rsidRDefault="00782468" w:rsidP="00782468">
            <w:pPr>
              <w:snapToGrid w:val="0"/>
              <w:ind w:leftChars="100" w:left="420" w:hangingChars="100" w:hanging="210"/>
              <w:jc w:val="left"/>
              <w:rPr>
                <w:rFonts w:hAnsi="MS UI Gothic"/>
                <w:szCs w:val="20"/>
              </w:rPr>
            </w:pPr>
            <w:r w:rsidRPr="00762602">
              <w:rPr>
                <w:rFonts w:hAnsi="MS UI Gothic" w:hint="eastAsia"/>
                <w:szCs w:val="20"/>
              </w:rPr>
              <w:t>エ 事例の分析に当たっては、虐待の発生時の状況等を分析し、虐待の発生原因、結果等をとりまとめ、当該事例の再発防止策を検討すること。</w:t>
            </w:r>
          </w:p>
          <w:p w:rsidR="00782468" w:rsidRPr="00762602" w:rsidRDefault="00782468" w:rsidP="00782468">
            <w:pPr>
              <w:snapToGrid w:val="0"/>
              <w:ind w:leftChars="100" w:left="420" w:hangingChars="100" w:hanging="210"/>
              <w:jc w:val="left"/>
              <w:rPr>
                <w:rFonts w:hAnsi="MS UI Gothic"/>
                <w:szCs w:val="20"/>
              </w:rPr>
            </w:pPr>
            <w:r w:rsidRPr="00762602">
              <w:rPr>
                <w:rFonts w:hAnsi="MS UI Gothic" w:hint="eastAsia"/>
                <w:szCs w:val="20"/>
              </w:rPr>
              <w:t>オ 労働環境・条件について確認するための様式を整備するとともに、当該様式に従い作成された内容を集計、報告し、分析すること。</w:t>
            </w:r>
          </w:p>
          <w:p w:rsidR="00782468" w:rsidRPr="00762602" w:rsidRDefault="00782468" w:rsidP="00782468">
            <w:pPr>
              <w:snapToGrid w:val="0"/>
              <w:ind w:firstLineChars="100" w:firstLine="210"/>
              <w:jc w:val="left"/>
              <w:rPr>
                <w:rFonts w:hAnsi="MS UI Gothic"/>
                <w:szCs w:val="20"/>
              </w:rPr>
            </w:pPr>
            <w:r w:rsidRPr="00762602">
              <w:rPr>
                <w:rFonts w:hAnsi="MS UI Gothic" w:hint="eastAsia"/>
                <w:szCs w:val="20"/>
              </w:rPr>
              <w:t>カ 報告された事例及び分析結果を従業者に周知徹底すること。</w:t>
            </w:r>
          </w:p>
          <w:p w:rsidR="00782468" w:rsidRPr="00762602" w:rsidRDefault="00782468" w:rsidP="00782468">
            <w:pPr>
              <w:snapToGrid w:val="0"/>
              <w:ind w:firstLineChars="100" w:firstLine="210"/>
              <w:jc w:val="left"/>
              <w:rPr>
                <w:rFonts w:hAnsi="MS UI Gothic"/>
                <w:szCs w:val="20"/>
              </w:rPr>
            </w:pPr>
            <w:r w:rsidRPr="00762602">
              <w:rPr>
                <w:rFonts w:hAnsi="MS UI Gothic" w:hint="eastAsia"/>
                <w:szCs w:val="20"/>
              </w:rPr>
              <w:t>キ 再発防止策を講じた後に、その効果について検証すること。</w:t>
            </w:r>
          </w:p>
          <w:p w:rsidR="00782468" w:rsidRPr="00762602" w:rsidRDefault="00782468" w:rsidP="00782468">
            <w:pPr>
              <w:snapToGrid w:val="0"/>
              <w:ind w:left="210" w:hangingChars="100" w:hanging="210"/>
              <w:jc w:val="left"/>
              <w:rPr>
                <w:rFonts w:hAnsi="MS UI Gothic"/>
                <w:szCs w:val="20"/>
              </w:rPr>
            </w:pPr>
            <w:r w:rsidRPr="00762602">
              <w:rPr>
                <w:rFonts w:hAnsi="MS UI Gothic" w:hint="eastAsia"/>
                <w:szCs w:val="20"/>
              </w:rPr>
              <w:t>※　事業所は次のような項目を定めた「虐待防止のための指針」を作成することが望ましいです。</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ア 事業所における虐待防止に関する基本的な考え方</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イ 虐待防止委員会その他施設内の組織に関する事項</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ウ 虐待防止のための職員研修に関する基本方針</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エ 施設内で発生した虐待の報告方法等の方策に関する基本方針</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オ 虐待発生時の対応に関する基本方針</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カ 利用者等に対する当該指針の閲覧に関する基本方針</w:t>
            </w:r>
          </w:p>
          <w:p w:rsidR="00782468" w:rsidRPr="00762602" w:rsidRDefault="00782468" w:rsidP="00782468">
            <w:pPr>
              <w:snapToGrid w:val="0"/>
              <w:ind w:leftChars="86" w:left="391" w:hangingChars="100" w:hanging="210"/>
              <w:jc w:val="left"/>
              <w:rPr>
                <w:rFonts w:hAnsi="MS UI Gothic"/>
                <w:szCs w:val="20"/>
              </w:rPr>
            </w:pPr>
            <w:r w:rsidRPr="00762602">
              <w:rPr>
                <w:rFonts w:hAnsi="MS UI Gothic" w:hint="eastAsia"/>
                <w:szCs w:val="20"/>
              </w:rPr>
              <w:t>キ その他虐待防止の適正化の推進のために必要な基本方針</w:t>
            </w:r>
          </w:p>
          <w:p w:rsidR="00782468" w:rsidRPr="00762602" w:rsidRDefault="00782468" w:rsidP="00782468">
            <w:pPr>
              <w:snapToGrid w:val="0"/>
              <w:ind w:left="210" w:hangingChars="100" w:hanging="210"/>
              <w:jc w:val="left"/>
              <w:rPr>
                <w:rFonts w:hAnsi="MS UI Gothic"/>
                <w:szCs w:val="20"/>
              </w:rPr>
            </w:pPr>
            <w:r w:rsidRPr="00762602">
              <w:rPr>
                <w:rFonts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rsidR="00782468" w:rsidRPr="00762602" w:rsidRDefault="00782468" w:rsidP="00782468">
            <w:pPr>
              <w:snapToGrid w:val="0"/>
              <w:ind w:left="210" w:hangingChars="100" w:hanging="210"/>
              <w:jc w:val="left"/>
              <w:rPr>
                <w:rFonts w:hAnsi="MS UI Gothic"/>
                <w:szCs w:val="20"/>
              </w:rPr>
            </w:pPr>
            <w:r w:rsidRPr="00762602">
              <w:rPr>
                <w:rFonts w:hAnsi="MS UI Gothic" w:hint="eastAsia"/>
                <w:szCs w:val="20"/>
              </w:rPr>
              <w:t>※　虐待防止のための担当者については、サービス提供責任者等を配置してください。</w:t>
            </w:r>
          </w:p>
          <w:p w:rsidR="00782468" w:rsidRPr="00762602" w:rsidRDefault="00782468" w:rsidP="00782468">
            <w:pPr>
              <w:snapToGrid w:val="0"/>
              <w:ind w:left="210" w:hangingChars="100" w:hanging="210"/>
              <w:rPr>
                <w:rFonts w:hAnsi="MS UI Gothic"/>
                <w:szCs w:val="22"/>
              </w:rPr>
            </w:pPr>
            <w:r w:rsidRPr="00762602">
              <w:rPr>
                <w:rFonts w:hAnsi="MS UI Gothic" w:hint="eastAsia"/>
                <w:szCs w:val="21"/>
              </w:rPr>
              <w:t>※</w:t>
            </w:r>
            <w:r w:rsidR="006965D6" w:rsidRPr="00762602">
              <w:rPr>
                <w:rFonts w:hAnsi="MS UI Gothic" w:hint="eastAsia"/>
                <w:szCs w:val="21"/>
              </w:rPr>
              <w:t xml:space="preserve">　</w:t>
            </w:r>
            <w:r w:rsidRPr="00762602">
              <w:rPr>
                <w:rFonts w:hAnsi="MS UI Gothic" w:hint="eastAsia"/>
                <w:szCs w:val="21"/>
              </w:rPr>
              <w:t xml:space="preserve">１年間の経過措置を設けており、令和4年３月31 </w:t>
            </w:r>
            <w:r w:rsidR="00752E7A" w:rsidRPr="00762602">
              <w:rPr>
                <w:rFonts w:hAnsi="MS UI Gothic" w:hint="eastAsia"/>
                <w:szCs w:val="21"/>
              </w:rPr>
              <w:t>日までの間は、努力義務とされています。</w:t>
            </w:r>
          </w:p>
          <w:p w:rsidR="00782468" w:rsidRPr="00762602" w:rsidRDefault="00782468" w:rsidP="00782468">
            <w:pPr>
              <w:snapToGrid w:val="0"/>
              <w:ind w:leftChars="200" w:left="420" w:rightChars="50" w:right="105"/>
              <w:rPr>
                <w:rFonts w:hAnsi="MS UI Gothic"/>
                <w:szCs w:val="21"/>
              </w:rPr>
            </w:pPr>
          </w:p>
        </w:tc>
        <w:tc>
          <w:tcPr>
            <w:tcW w:w="967" w:type="dxa"/>
            <w:gridSpan w:val="2"/>
            <w:vMerge/>
            <w:tcBorders>
              <w:left w:val="single" w:sz="4" w:space="0" w:color="auto"/>
              <w:bottom w:val="nil"/>
              <w:right w:val="single" w:sz="4" w:space="0" w:color="auto"/>
            </w:tcBorders>
          </w:tcPr>
          <w:p w:rsidR="00782468" w:rsidRPr="00762602" w:rsidRDefault="00782468" w:rsidP="00782468">
            <w:pPr>
              <w:spacing w:line="0" w:lineRule="atLeast"/>
              <w:rPr>
                <w:rFonts w:hAnsi="MS UI Gothic"/>
                <w:szCs w:val="21"/>
              </w:rPr>
            </w:pPr>
          </w:p>
        </w:tc>
        <w:tc>
          <w:tcPr>
            <w:tcW w:w="1273" w:type="dxa"/>
            <w:vMerge/>
            <w:tcBorders>
              <w:left w:val="single" w:sz="4" w:space="0" w:color="auto"/>
              <w:bottom w:val="nil"/>
              <w:right w:val="single" w:sz="4" w:space="0" w:color="auto"/>
            </w:tcBorders>
          </w:tcPr>
          <w:p w:rsidR="00782468" w:rsidRPr="00762602" w:rsidRDefault="00782468" w:rsidP="00782468">
            <w:pPr>
              <w:spacing w:line="0" w:lineRule="atLeast"/>
              <w:rPr>
                <w:rFonts w:hAnsi="MS UI Gothic"/>
                <w:sz w:val="15"/>
                <w:szCs w:val="15"/>
              </w:rPr>
            </w:pPr>
          </w:p>
        </w:tc>
      </w:tr>
      <w:tr w:rsidR="00782468" w:rsidRPr="00762602" w:rsidTr="00A10F10">
        <w:trPr>
          <w:trHeight w:val="1004"/>
        </w:trPr>
        <w:tc>
          <w:tcPr>
            <w:tcW w:w="1305" w:type="dxa"/>
            <w:vMerge/>
            <w:tcBorders>
              <w:left w:val="single" w:sz="4" w:space="0" w:color="auto"/>
              <w:right w:val="single" w:sz="4" w:space="0" w:color="auto"/>
            </w:tcBorders>
          </w:tcPr>
          <w:p w:rsidR="00782468" w:rsidRPr="00762602" w:rsidRDefault="00782468" w:rsidP="00782468">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82468" w:rsidRPr="00762602" w:rsidRDefault="00782468" w:rsidP="00782468">
            <w:pPr>
              <w:spacing w:line="0" w:lineRule="atLeast"/>
              <w:rPr>
                <w:rFonts w:hAnsi="MS UI Gothic"/>
                <w:szCs w:val="21"/>
              </w:rPr>
            </w:pPr>
            <w:r w:rsidRPr="00762602">
              <w:rPr>
                <w:rFonts w:hAnsi="MS UI Gothic" w:hint="eastAsia"/>
                <w:szCs w:val="21"/>
              </w:rPr>
              <w:t>≪参照≫　児童虐待に該当する行為</w:t>
            </w: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ind w:leftChars="-2" w:left="206" w:hangingChars="100" w:hanging="210"/>
              <w:rPr>
                <w:rFonts w:hAnsi="MS UI Gothic"/>
                <w:szCs w:val="21"/>
              </w:rPr>
            </w:pPr>
            <w:r w:rsidRPr="00762602">
              <w:rPr>
                <w:rFonts w:hAnsi="MS UI Gothic" w:hint="eastAsia"/>
                <w:szCs w:val="21"/>
              </w:rPr>
              <w:t>１　児童の身体に外傷が生じ、又は生じるおそれのある暴行を加えること。</w:t>
            </w:r>
          </w:p>
          <w:p w:rsidR="00782468" w:rsidRPr="00762602" w:rsidRDefault="00782468" w:rsidP="00782468">
            <w:pPr>
              <w:spacing w:line="0" w:lineRule="atLeast"/>
              <w:ind w:leftChars="-2" w:left="206" w:hangingChars="100" w:hanging="210"/>
              <w:rPr>
                <w:rFonts w:hAnsi="MS UI Gothic"/>
                <w:szCs w:val="21"/>
              </w:rPr>
            </w:pPr>
            <w:r w:rsidRPr="00762602">
              <w:rPr>
                <w:rFonts w:hAnsi="MS UI Gothic" w:hint="eastAsia"/>
                <w:szCs w:val="21"/>
              </w:rPr>
              <w:t>２　児童にわいせつな行為をすること又は児童をしてわいせつな行為をさせること。</w:t>
            </w:r>
          </w:p>
          <w:p w:rsidR="00782468" w:rsidRPr="00762602" w:rsidRDefault="00782468" w:rsidP="00782468">
            <w:pPr>
              <w:spacing w:line="0" w:lineRule="atLeast"/>
              <w:ind w:leftChars="-2" w:left="206" w:hangingChars="100" w:hanging="210"/>
              <w:rPr>
                <w:rFonts w:hAnsi="MS UI Gothic"/>
                <w:szCs w:val="21"/>
              </w:rPr>
            </w:pPr>
            <w:r w:rsidRPr="00762602">
              <w:rPr>
                <w:rFonts w:hAnsi="MS UI Gothic" w:hint="eastAsia"/>
                <w:szCs w:val="21"/>
              </w:rPr>
              <w:t>３　児童の心身の正常な発達を妨げるような著しい減食又は長時間の放置、保護者以外の同居人による前二号又は次号に掲げる行為と同様の行為の放置その他の保護者としての監護を著しく怠ること。</w:t>
            </w:r>
          </w:p>
          <w:p w:rsidR="00782468" w:rsidRPr="00762602" w:rsidRDefault="00782468" w:rsidP="00782468">
            <w:pPr>
              <w:snapToGrid w:val="0"/>
              <w:spacing w:line="0" w:lineRule="atLeast"/>
              <w:ind w:left="210" w:hangingChars="100" w:hanging="210"/>
              <w:jc w:val="left"/>
              <w:rPr>
                <w:rFonts w:hAnsi="MS UI Gothic"/>
                <w:szCs w:val="21"/>
              </w:rPr>
            </w:pPr>
            <w:r w:rsidRPr="00762602">
              <w:rPr>
                <w:rFonts w:hAnsi="MS UI Gothic" w:hint="eastAsia"/>
                <w:szCs w:val="21"/>
              </w:rPr>
              <w:t>４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782468" w:rsidRPr="00762602" w:rsidRDefault="00782468" w:rsidP="00782468">
            <w:pPr>
              <w:snapToGrid w:val="0"/>
              <w:spacing w:line="0" w:lineRule="atLeast"/>
              <w:ind w:left="210" w:hangingChars="100" w:hanging="210"/>
              <w:jc w:val="left"/>
              <w:rPr>
                <w:rFonts w:hAnsi="MS UI Gothic"/>
                <w:szCs w:val="21"/>
              </w:rPr>
            </w:pPr>
          </w:p>
        </w:tc>
        <w:tc>
          <w:tcPr>
            <w:tcW w:w="967" w:type="dxa"/>
            <w:gridSpan w:val="2"/>
            <w:tcBorders>
              <w:top w:val="nil"/>
              <w:left w:val="single" w:sz="4" w:space="0" w:color="auto"/>
              <w:bottom w:val="single" w:sz="4" w:space="0" w:color="auto"/>
              <w:right w:val="single" w:sz="4" w:space="0" w:color="auto"/>
            </w:tcBorders>
          </w:tcPr>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Cs w:val="21"/>
              </w:rPr>
            </w:pPr>
          </w:p>
        </w:tc>
        <w:tc>
          <w:tcPr>
            <w:tcW w:w="1273" w:type="dxa"/>
            <w:tcBorders>
              <w:top w:val="nil"/>
              <w:left w:val="single" w:sz="4" w:space="0" w:color="auto"/>
              <w:right w:val="single" w:sz="4" w:space="0" w:color="auto"/>
            </w:tcBorders>
          </w:tcPr>
          <w:p w:rsidR="00782468" w:rsidRPr="00762602" w:rsidRDefault="00782468" w:rsidP="00782468">
            <w:pPr>
              <w:spacing w:line="0" w:lineRule="atLeast"/>
              <w:rPr>
                <w:rFonts w:hAnsi="MS UI Gothic"/>
                <w:sz w:val="15"/>
                <w:szCs w:val="15"/>
              </w:rPr>
            </w:pPr>
            <w:r w:rsidRPr="00762602">
              <w:rPr>
                <w:rFonts w:hAnsi="MS UI Gothic" w:hint="eastAsia"/>
                <w:sz w:val="15"/>
                <w:szCs w:val="15"/>
              </w:rPr>
              <w:t>児童虐待の防止等に関する法律第２条</w:t>
            </w:r>
          </w:p>
        </w:tc>
      </w:tr>
      <w:tr w:rsidR="00782468" w:rsidRPr="00775F89" w:rsidTr="008D4C19">
        <w:trPr>
          <w:trHeight w:val="495"/>
        </w:trPr>
        <w:tc>
          <w:tcPr>
            <w:tcW w:w="1305" w:type="dxa"/>
            <w:vMerge w:val="restart"/>
            <w:tcBorders>
              <w:top w:val="single" w:sz="4" w:space="0" w:color="auto"/>
              <w:left w:val="single" w:sz="4" w:space="0" w:color="auto"/>
              <w:right w:val="single" w:sz="4" w:space="0" w:color="auto"/>
            </w:tcBorders>
          </w:tcPr>
          <w:p w:rsidR="00782468" w:rsidRPr="00762602" w:rsidRDefault="00546425" w:rsidP="00782468">
            <w:pPr>
              <w:snapToGrid w:val="0"/>
              <w:spacing w:line="0" w:lineRule="atLeast"/>
              <w:ind w:rightChars="-80" w:right="-168"/>
              <w:jc w:val="left"/>
              <w:rPr>
                <w:rFonts w:hAnsi="MS UI Gothic"/>
                <w:szCs w:val="21"/>
              </w:rPr>
            </w:pPr>
            <w:r w:rsidRPr="00762602">
              <w:rPr>
                <w:rFonts w:hAnsi="MS UI Gothic" w:hint="eastAsia"/>
                <w:szCs w:val="21"/>
              </w:rPr>
              <w:t>４９</w:t>
            </w:r>
          </w:p>
          <w:p w:rsidR="00782468" w:rsidRPr="00762602" w:rsidRDefault="00782468" w:rsidP="00782468">
            <w:pPr>
              <w:snapToGrid w:val="0"/>
              <w:spacing w:line="0" w:lineRule="atLeast"/>
              <w:ind w:rightChars="-80" w:right="-168"/>
              <w:jc w:val="left"/>
              <w:rPr>
                <w:rFonts w:hAnsi="MS UI Gothic"/>
                <w:szCs w:val="21"/>
              </w:rPr>
            </w:pPr>
            <w:r w:rsidRPr="00762602">
              <w:rPr>
                <w:rFonts w:hAnsi="MS UI Gothic" w:hint="eastAsia"/>
                <w:szCs w:val="21"/>
              </w:rPr>
              <w:t>秘密保持等（個人情報提供の同意）</w:t>
            </w:r>
          </w:p>
          <w:p w:rsidR="00782468" w:rsidRPr="00762602" w:rsidRDefault="00782468" w:rsidP="00782468">
            <w:pPr>
              <w:snapToGrid w:val="0"/>
              <w:spacing w:line="0" w:lineRule="atLeast"/>
              <w:ind w:rightChars="-80" w:right="-168"/>
              <w:jc w:val="left"/>
              <w:rPr>
                <w:rFonts w:hAnsi="MS UI Gothic"/>
                <w:szCs w:val="21"/>
              </w:rPr>
            </w:pPr>
          </w:p>
          <w:p w:rsidR="00782468" w:rsidRPr="00762602" w:rsidRDefault="00782468" w:rsidP="00782468">
            <w:pPr>
              <w:snapToGrid w:val="0"/>
              <w:spacing w:line="0" w:lineRule="atLeast"/>
              <w:ind w:rightChars="-80" w:right="-168"/>
              <w:jc w:val="left"/>
              <w:rPr>
                <w:rFonts w:hAnsi="MS UI Gothic"/>
                <w:sz w:val="18"/>
                <w:szCs w:val="18"/>
              </w:rPr>
            </w:pPr>
            <w:r w:rsidRPr="00762602">
              <w:rPr>
                <w:rFonts w:hAnsi="MS UI Gothic" w:hint="eastAsia"/>
                <w:sz w:val="18"/>
                <w:szCs w:val="18"/>
                <w:bdr w:val="single" w:sz="4" w:space="0" w:color="auto"/>
              </w:rPr>
              <w:t>共通</w:t>
            </w:r>
          </w:p>
          <w:p w:rsidR="00782468" w:rsidRPr="00762602" w:rsidRDefault="00782468" w:rsidP="00782468">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782468" w:rsidRPr="00775F89" w:rsidRDefault="00782468" w:rsidP="0060706D">
            <w:pPr>
              <w:spacing w:line="0" w:lineRule="atLeast"/>
              <w:ind w:firstLineChars="100" w:firstLine="210"/>
              <w:rPr>
                <w:rFonts w:hAnsi="MS UI Gothic"/>
                <w:szCs w:val="21"/>
              </w:rPr>
            </w:pPr>
            <w:r w:rsidRPr="00775F89">
              <w:rPr>
                <w:rFonts w:hAnsi="MS UI Gothic" w:hint="eastAsia"/>
                <w:szCs w:val="21"/>
              </w:rPr>
              <w:t>障害児入所施設等、障害福祉サービス事業者等、その他の福祉サービスを提供する者等に対して、障害児又はその家族に関する情報を提供する際は、あらかじめ文書により当該障害児又はその家族の同意を得ていますか。</w:t>
            </w:r>
          </w:p>
        </w:tc>
        <w:tc>
          <w:tcPr>
            <w:tcW w:w="967" w:type="dxa"/>
            <w:gridSpan w:val="2"/>
            <w:vMerge w:val="restart"/>
            <w:tcBorders>
              <w:top w:val="single" w:sz="4" w:space="0" w:color="auto"/>
              <w:left w:val="single" w:sz="4" w:space="0" w:color="auto"/>
              <w:right w:val="single" w:sz="4" w:space="0" w:color="auto"/>
            </w:tcBorders>
          </w:tcPr>
          <w:p w:rsidR="00782468" w:rsidRPr="00775F89" w:rsidRDefault="00782468" w:rsidP="00782468">
            <w:pPr>
              <w:spacing w:line="0" w:lineRule="atLeast"/>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p w:rsidR="00782468" w:rsidRPr="00775F89" w:rsidRDefault="00782468" w:rsidP="00782468">
            <w:pPr>
              <w:spacing w:line="0" w:lineRule="atLeast"/>
              <w:rPr>
                <w:rFonts w:hAnsi="MS UI Gothic"/>
                <w:szCs w:val="21"/>
              </w:rPr>
            </w:pPr>
          </w:p>
          <w:p w:rsidR="00782468" w:rsidRPr="00775F89" w:rsidRDefault="00782468" w:rsidP="00782468">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782468" w:rsidRPr="00775F89" w:rsidRDefault="00782468" w:rsidP="00782468">
            <w:pPr>
              <w:spacing w:line="0" w:lineRule="atLeast"/>
              <w:rPr>
                <w:rFonts w:hAnsi="MS UI Gothic"/>
                <w:sz w:val="15"/>
                <w:szCs w:val="15"/>
              </w:rPr>
            </w:pPr>
            <w:r w:rsidRPr="00775F89">
              <w:rPr>
                <w:rFonts w:hAnsi="MS UI Gothic" w:hint="eastAsia"/>
                <w:sz w:val="15"/>
                <w:szCs w:val="15"/>
              </w:rPr>
              <w:t>条例第49, 85,</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98,103条</w:t>
            </w:r>
          </w:p>
          <w:p w:rsidR="00782468" w:rsidRPr="00775F89" w:rsidRDefault="00782468" w:rsidP="00782468">
            <w:pPr>
              <w:spacing w:line="0" w:lineRule="atLeast"/>
              <w:jc w:val="left"/>
              <w:rPr>
                <w:rFonts w:hAnsi="MS UI Gothic"/>
                <w:sz w:val="15"/>
                <w:szCs w:val="15"/>
              </w:rPr>
            </w:pPr>
            <w:r w:rsidRPr="00775F89">
              <w:rPr>
                <w:rFonts w:hAnsi="MS UI Gothic" w:hint="eastAsia"/>
                <w:sz w:val="15"/>
                <w:szCs w:val="15"/>
              </w:rPr>
              <w:t>省令第47,71,</w:t>
            </w:r>
          </w:p>
          <w:p w:rsidR="00782468" w:rsidRPr="00775F89" w:rsidRDefault="00782468" w:rsidP="00782468">
            <w:pPr>
              <w:spacing w:line="0" w:lineRule="atLeast"/>
              <w:jc w:val="left"/>
              <w:rPr>
                <w:rFonts w:hAnsi="MS UI Gothic"/>
                <w:sz w:val="15"/>
                <w:szCs w:val="15"/>
              </w:rPr>
            </w:pPr>
            <w:r w:rsidRPr="00775F89">
              <w:rPr>
                <w:rFonts w:hAnsi="MS UI Gothic" w:hint="eastAsia"/>
                <w:sz w:val="15"/>
                <w:szCs w:val="15"/>
              </w:rPr>
              <w:t>71の14,79条</w:t>
            </w:r>
          </w:p>
          <w:p w:rsidR="00782468" w:rsidRPr="00775F89" w:rsidRDefault="00782468" w:rsidP="00782468">
            <w:pPr>
              <w:spacing w:line="0" w:lineRule="atLeast"/>
              <w:jc w:val="left"/>
              <w:rPr>
                <w:rFonts w:hAnsi="MS UI Gothic"/>
                <w:sz w:val="15"/>
                <w:szCs w:val="15"/>
              </w:rPr>
            </w:pPr>
          </w:p>
          <w:p w:rsidR="00782468" w:rsidRPr="00DA2EE5" w:rsidRDefault="00782468" w:rsidP="00782468">
            <w:pPr>
              <w:spacing w:line="0" w:lineRule="atLeast"/>
              <w:jc w:val="left"/>
              <w:rPr>
                <w:rFonts w:hAnsi="MS UI Gothic"/>
                <w:color w:val="FF0000"/>
                <w:sz w:val="15"/>
                <w:szCs w:val="15"/>
              </w:rPr>
            </w:pPr>
            <w:r w:rsidRPr="00DA2EE5">
              <w:rPr>
                <w:rFonts w:hAnsi="MS UI Gothic" w:hint="eastAsia"/>
                <w:color w:val="FF0000"/>
                <w:sz w:val="15"/>
                <w:szCs w:val="15"/>
              </w:rPr>
              <w:t>解釈通知　第三の３</w:t>
            </w:r>
            <w:r w:rsidR="00DA2EE5" w:rsidRPr="00DA2EE5">
              <w:rPr>
                <w:rFonts w:hAnsi="MS UI Gothic" w:hint="eastAsia"/>
                <w:color w:val="FF0000"/>
                <w:sz w:val="15"/>
                <w:szCs w:val="15"/>
              </w:rPr>
              <w:t>(37</w:t>
            </w:r>
            <w:r w:rsidRPr="00DA2EE5">
              <w:rPr>
                <w:rFonts w:hAnsi="MS UI Gothic" w:hint="eastAsia"/>
                <w:color w:val="FF0000"/>
                <w:sz w:val="15"/>
                <w:szCs w:val="15"/>
              </w:rPr>
              <w:t>)③</w:t>
            </w:r>
          </w:p>
          <w:p w:rsidR="00782468" w:rsidRPr="00775F89" w:rsidRDefault="00782468" w:rsidP="00782468">
            <w:pPr>
              <w:spacing w:line="0" w:lineRule="atLeast"/>
              <w:jc w:val="left"/>
              <w:rPr>
                <w:rFonts w:hAnsi="MS UI Gothic"/>
                <w:sz w:val="15"/>
                <w:szCs w:val="15"/>
              </w:rPr>
            </w:pPr>
          </w:p>
          <w:p w:rsidR="00782468" w:rsidRPr="00775F89" w:rsidRDefault="00782468" w:rsidP="00782468">
            <w:pPr>
              <w:spacing w:line="0" w:lineRule="atLeast"/>
              <w:rPr>
                <w:rFonts w:hAnsi="MS UI Gothic"/>
                <w:sz w:val="15"/>
                <w:szCs w:val="15"/>
              </w:rPr>
            </w:pPr>
          </w:p>
        </w:tc>
      </w:tr>
      <w:tr w:rsidR="00782468" w:rsidRPr="00775F89" w:rsidTr="008D4C19">
        <w:trPr>
          <w:trHeight w:val="495"/>
        </w:trPr>
        <w:tc>
          <w:tcPr>
            <w:tcW w:w="1305" w:type="dxa"/>
            <w:vMerge/>
            <w:tcBorders>
              <w:left w:val="single" w:sz="4" w:space="0" w:color="auto"/>
              <w:right w:val="single" w:sz="4" w:space="0" w:color="auto"/>
            </w:tcBorders>
          </w:tcPr>
          <w:p w:rsidR="00782468" w:rsidRPr="00762602" w:rsidRDefault="00782468" w:rsidP="00782468">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82468" w:rsidRPr="00775F89" w:rsidRDefault="00782468" w:rsidP="00782468">
            <w:pPr>
              <w:snapToGrid w:val="0"/>
              <w:spacing w:line="0" w:lineRule="atLeast"/>
              <w:ind w:leftChars="-2" w:left="206" w:hangingChars="100" w:hanging="210"/>
              <w:jc w:val="left"/>
              <w:rPr>
                <w:rFonts w:hAnsi="MS UI Gothic"/>
                <w:szCs w:val="21"/>
              </w:rPr>
            </w:pPr>
            <w:r w:rsidRPr="00775F89">
              <w:rPr>
                <w:rFonts w:hAnsi="MS UI Gothic" w:hint="eastAsia"/>
                <w:szCs w:val="21"/>
              </w:rPr>
              <w:t>※　従業者が障害児の有する問題点や解決すべき課題等の個人情報を、他の事業者と共有するためには、あらかじめ文書により同意を得る必要があることを規定したものです。</w:t>
            </w:r>
          </w:p>
          <w:p w:rsidR="00782468" w:rsidRPr="00775F89" w:rsidRDefault="00782468" w:rsidP="00782468">
            <w:pPr>
              <w:snapToGrid w:val="0"/>
              <w:spacing w:line="0" w:lineRule="atLeast"/>
              <w:ind w:leftChars="-2" w:left="206" w:hangingChars="100" w:hanging="210"/>
              <w:jc w:val="left"/>
              <w:rPr>
                <w:rFonts w:hAnsi="MS UI Gothic"/>
                <w:szCs w:val="21"/>
              </w:rPr>
            </w:pPr>
            <w:r w:rsidRPr="00775F89">
              <w:rPr>
                <w:rFonts w:hAnsi="MS UI Gothic" w:hint="eastAsia"/>
                <w:szCs w:val="21"/>
              </w:rPr>
              <w:t>※　この同意は、サービス提供開始時に保護者等から包括的な同意を得ておくことで足りるものです。</w:t>
            </w:r>
          </w:p>
          <w:p w:rsidR="00782468" w:rsidRDefault="00782468" w:rsidP="00782468">
            <w:pPr>
              <w:spacing w:line="0" w:lineRule="atLeast"/>
              <w:ind w:leftChars="98" w:left="416" w:hangingChars="100" w:hanging="210"/>
              <w:rPr>
                <w:rFonts w:hAnsi="MS UI Gothic"/>
                <w:szCs w:val="21"/>
              </w:rPr>
            </w:pPr>
            <w:r w:rsidRPr="00775F89">
              <w:rPr>
                <w:rFonts w:hAnsi="MS UI Gothic" w:hint="eastAsia"/>
                <w:szCs w:val="22"/>
              </w:rPr>
              <w:t>★</w:t>
            </w:r>
            <w:r w:rsidRPr="00775F89">
              <w:rPr>
                <w:rFonts w:hAnsi="MS UI Gothic" w:hint="eastAsia"/>
                <w:szCs w:val="21"/>
              </w:rPr>
              <w:t xml:space="preserve">　個人情報保護方針等の説明にとどまらず、「個人情報提供同意書」等により書面で同意を得てください。</w:t>
            </w:r>
          </w:p>
          <w:p w:rsidR="00782468" w:rsidRPr="00775F89" w:rsidRDefault="00782468" w:rsidP="00782468">
            <w:pPr>
              <w:spacing w:line="0" w:lineRule="atLeast"/>
              <w:ind w:leftChars="98" w:left="416" w:hangingChars="100" w:hanging="210"/>
              <w:rPr>
                <w:rFonts w:hAnsi="MS UI Gothic"/>
                <w:szCs w:val="21"/>
              </w:rPr>
            </w:pPr>
          </w:p>
        </w:tc>
        <w:tc>
          <w:tcPr>
            <w:tcW w:w="967" w:type="dxa"/>
            <w:gridSpan w:val="2"/>
            <w:vMerge/>
            <w:tcBorders>
              <w:left w:val="single" w:sz="4" w:space="0" w:color="auto"/>
              <w:right w:val="single" w:sz="4" w:space="0" w:color="auto"/>
            </w:tcBorders>
          </w:tcPr>
          <w:p w:rsidR="00782468" w:rsidRPr="00775F89" w:rsidRDefault="00782468" w:rsidP="00782468">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546425" w:rsidRPr="00775F89" w:rsidTr="00920C50">
        <w:trPr>
          <w:trHeight w:val="70"/>
        </w:trPr>
        <w:tc>
          <w:tcPr>
            <w:tcW w:w="1305" w:type="dxa"/>
            <w:vMerge w:val="restart"/>
            <w:tcBorders>
              <w:top w:val="single" w:sz="4" w:space="0" w:color="auto"/>
              <w:left w:val="single" w:sz="4" w:space="0" w:color="auto"/>
              <w:right w:val="single" w:sz="4" w:space="0" w:color="auto"/>
            </w:tcBorders>
          </w:tcPr>
          <w:p w:rsidR="00546425" w:rsidRPr="00762602" w:rsidRDefault="00546425" w:rsidP="00782468">
            <w:pPr>
              <w:snapToGrid w:val="0"/>
              <w:spacing w:line="0" w:lineRule="atLeast"/>
              <w:ind w:rightChars="-80" w:right="-168"/>
              <w:jc w:val="left"/>
              <w:rPr>
                <w:rFonts w:hAnsi="MS UI Gothic"/>
                <w:sz w:val="20"/>
                <w:szCs w:val="20"/>
              </w:rPr>
            </w:pPr>
            <w:r w:rsidRPr="00762602">
              <w:rPr>
                <w:rFonts w:hAnsi="MS UI Gothic" w:hint="eastAsia"/>
                <w:sz w:val="20"/>
                <w:szCs w:val="20"/>
              </w:rPr>
              <w:t>５０</w:t>
            </w:r>
          </w:p>
          <w:p w:rsidR="00546425" w:rsidRPr="00762602" w:rsidRDefault="00546425" w:rsidP="00782468">
            <w:pPr>
              <w:snapToGrid w:val="0"/>
              <w:spacing w:line="0" w:lineRule="atLeast"/>
              <w:ind w:rightChars="-80" w:right="-168"/>
              <w:jc w:val="left"/>
              <w:rPr>
                <w:rFonts w:hAnsi="MS UI Gothic"/>
                <w:sz w:val="20"/>
                <w:szCs w:val="20"/>
              </w:rPr>
            </w:pPr>
            <w:r w:rsidRPr="00762602">
              <w:rPr>
                <w:rFonts w:hAnsi="MS UI Gothic" w:hint="eastAsia"/>
                <w:sz w:val="20"/>
                <w:szCs w:val="20"/>
              </w:rPr>
              <w:t>情報の提供等</w:t>
            </w:r>
          </w:p>
          <w:p w:rsidR="00546425" w:rsidRPr="00762602" w:rsidRDefault="00546425" w:rsidP="00782468">
            <w:pPr>
              <w:snapToGrid w:val="0"/>
              <w:spacing w:line="0" w:lineRule="atLeast"/>
              <w:ind w:rightChars="-80" w:right="-168"/>
              <w:jc w:val="left"/>
              <w:rPr>
                <w:rFonts w:hAnsi="MS UI Gothic"/>
                <w:sz w:val="20"/>
                <w:szCs w:val="20"/>
              </w:rPr>
            </w:pPr>
          </w:p>
          <w:p w:rsidR="00546425" w:rsidRPr="00762602" w:rsidRDefault="00546425" w:rsidP="00782468">
            <w:pPr>
              <w:snapToGrid w:val="0"/>
              <w:spacing w:line="0" w:lineRule="atLeast"/>
              <w:ind w:rightChars="-80" w:right="-168"/>
              <w:jc w:val="left"/>
              <w:rPr>
                <w:rFonts w:hAnsi="MS UI Gothic"/>
                <w:sz w:val="20"/>
                <w:szCs w:val="20"/>
                <w:bdr w:val="single" w:sz="4" w:space="0" w:color="auto"/>
              </w:rPr>
            </w:pPr>
            <w:r w:rsidRPr="00762602">
              <w:rPr>
                <w:rFonts w:hAnsi="MS UI Gothic" w:hint="eastAsia"/>
                <w:sz w:val="20"/>
                <w:szCs w:val="20"/>
                <w:bdr w:val="single" w:sz="4" w:space="0" w:color="auto"/>
              </w:rPr>
              <w:t>児発</w:t>
            </w:r>
          </w:p>
          <w:p w:rsidR="00546425" w:rsidRPr="00762602" w:rsidRDefault="00546425" w:rsidP="00782468">
            <w:pPr>
              <w:snapToGrid w:val="0"/>
              <w:spacing w:line="0" w:lineRule="atLeast"/>
              <w:ind w:rightChars="-80" w:right="-168"/>
              <w:jc w:val="left"/>
              <w:rPr>
                <w:rFonts w:hAnsi="MS UI Gothic"/>
                <w:sz w:val="20"/>
                <w:szCs w:val="20"/>
              </w:rPr>
            </w:pPr>
          </w:p>
          <w:p w:rsidR="00546425" w:rsidRPr="00762602" w:rsidRDefault="00546425" w:rsidP="00782468">
            <w:pPr>
              <w:snapToGrid w:val="0"/>
              <w:spacing w:line="0" w:lineRule="atLeast"/>
              <w:ind w:rightChars="-80" w:right="-168"/>
              <w:jc w:val="left"/>
              <w:rPr>
                <w:rFonts w:hAnsi="MS UI Gothic"/>
                <w:sz w:val="20"/>
                <w:szCs w:val="20"/>
              </w:rPr>
            </w:pPr>
            <w:r w:rsidRPr="00762602">
              <w:rPr>
                <w:rFonts w:hAnsi="MS UI Gothic" w:hint="eastAsia"/>
                <w:sz w:val="20"/>
                <w:szCs w:val="20"/>
                <w:bdr w:val="single" w:sz="4" w:space="0" w:color="auto"/>
              </w:rPr>
              <w:t>放デ</w:t>
            </w:r>
          </w:p>
          <w:p w:rsidR="00546425" w:rsidRPr="00762602" w:rsidRDefault="00546425" w:rsidP="00782468">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546425" w:rsidRPr="00775F89" w:rsidRDefault="00546425" w:rsidP="00782468">
            <w:pPr>
              <w:spacing w:line="0" w:lineRule="atLeast"/>
              <w:ind w:left="210" w:hangingChars="100" w:hanging="210"/>
              <w:rPr>
                <w:rFonts w:hAnsi="MS UI Gothic"/>
                <w:szCs w:val="21"/>
              </w:rPr>
            </w:pPr>
            <w:r w:rsidRPr="00775F89">
              <w:rPr>
                <w:rFonts w:hAnsi="MS UI Gothic" w:hint="eastAsia"/>
                <w:szCs w:val="21"/>
              </w:rPr>
              <w:t>（1）　サービスを利用しようとする障害児が、これを適切かつ円滑に利用できるように、当該事業者が実施する事業の内容に関する情報の提供を行っていますか。</w:t>
            </w:r>
          </w:p>
          <w:p w:rsidR="00546425" w:rsidRPr="00775F89" w:rsidRDefault="00546425" w:rsidP="00782468">
            <w:pPr>
              <w:spacing w:line="0" w:lineRule="atLeast"/>
              <w:ind w:left="210" w:hangingChars="100" w:hanging="210"/>
              <w:rPr>
                <w:rFonts w:hAnsi="MS UI Gothic"/>
                <w:szCs w:val="21"/>
              </w:rPr>
            </w:pPr>
          </w:p>
          <w:p w:rsidR="00546425" w:rsidRPr="00775F89" w:rsidRDefault="00546425" w:rsidP="0060706D">
            <w:pPr>
              <w:snapToGrid w:val="0"/>
              <w:spacing w:line="0" w:lineRule="atLeast"/>
              <w:ind w:leftChars="100" w:left="210"/>
              <w:jc w:val="left"/>
              <w:rPr>
                <w:rFonts w:hAnsi="MS UI Gothic"/>
                <w:szCs w:val="21"/>
              </w:rPr>
            </w:pPr>
            <w:r w:rsidRPr="00775F89">
              <w:rPr>
                <w:rFonts w:hAnsi="MS UI Gothic" w:hint="eastAsia"/>
                <w:szCs w:val="22"/>
              </w:rPr>
              <w:t>★</w:t>
            </w:r>
            <w:r w:rsidRPr="00775F89">
              <w:rPr>
                <w:rFonts w:hAnsi="MS UI Gothic" w:hint="eastAsia"/>
                <w:szCs w:val="21"/>
              </w:rPr>
              <w:t xml:space="preserve">　障害児が円滑にサービス利用できるよう、事業者による事業情報の提供を義務付けたものです。</w:t>
            </w:r>
          </w:p>
          <w:p w:rsidR="00546425" w:rsidRPr="00775F89" w:rsidRDefault="00546425" w:rsidP="00782468">
            <w:pPr>
              <w:snapToGrid w:val="0"/>
              <w:spacing w:line="0" w:lineRule="atLeast"/>
              <w:ind w:firstLineChars="100" w:firstLine="210"/>
              <w:jc w:val="left"/>
              <w:rPr>
                <w:rFonts w:hAnsi="MS UI Gothic"/>
                <w:szCs w:val="21"/>
              </w:rPr>
            </w:pPr>
          </w:p>
        </w:tc>
        <w:tc>
          <w:tcPr>
            <w:tcW w:w="967" w:type="dxa"/>
            <w:gridSpan w:val="2"/>
            <w:tcBorders>
              <w:top w:val="single" w:sz="4" w:space="0" w:color="auto"/>
              <w:left w:val="single" w:sz="4" w:space="0" w:color="auto"/>
              <w:right w:val="single" w:sz="4" w:space="0" w:color="auto"/>
            </w:tcBorders>
          </w:tcPr>
          <w:p w:rsidR="00546425" w:rsidRPr="00775F89" w:rsidRDefault="00546425" w:rsidP="00782468">
            <w:pPr>
              <w:spacing w:line="0" w:lineRule="atLeast"/>
              <w:rPr>
                <w:rFonts w:hAnsi="MS UI Gothic"/>
                <w:szCs w:val="21"/>
              </w:rPr>
            </w:pPr>
            <w:r w:rsidRPr="00775F89">
              <w:rPr>
                <w:rFonts w:hAnsi="MS UI Gothic" w:hint="eastAsia"/>
                <w:szCs w:val="21"/>
              </w:rPr>
              <w:t>はい</w:t>
            </w:r>
          </w:p>
          <w:p w:rsidR="00546425" w:rsidRPr="00775F89" w:rsidRDefault="00546425" w:rsidP="00782468">
            <w:pPr>
              <w:spacing w:line="0" w:lineRule="atLeast"/>
              <w:rPr>
                <w:rFonts w:hAnsi="MS UI Gothic"/>
                <w:szCs w:val="21"/>
              </w:rPr>
            </w:pPr>
            <w:r w:rsidRPr="00775F89">
              <w:rPr>
                <w:rFonts w:hAnsi="MS UI Gothic" w:hint="eastAsia"/>
                <w:szCs w:val="21"/>
              </w:rPr>
              <w:t>いいえ</w:t>
            </w:r>
          </w:p>
          <w:p w:rsidR="00546425" w:rsidRPr="00775F89" w:rsidRDefault="00546425" w:rsidP="00782468">
            <w:pPr>
              <w:spacing w:line="0" w:lineRule="atLeast"/>
              <w:rPr>
                <w:rFonts w:hAnsi="MS UI Gothic"/>
                <w:szCs w:val="21"/>
              </w:rPr>
            </w:pPr>
          </w:p>
          <w:p w:rsidR="00546425" w:rsidRPr="00775F89" w:rsidRDefault="00546425" w:rsidP="00782468">
            <w:pPr>
              <w:spacing w:line="0" w:lineRule="atLeast"/>
              <w:rPr>
                <w:rFonts w:hAnsi="MS UI Gothic"/>
                <w:szCs w:val="21"/>
              </w:rPr>
            </w:pPr>
          </w:p>
          <w:p w:rsidR="00546425" w:rsidRPr="00775F89" w:rsidRDefault="00546425" w:rsidP="00782468">
            <w:pPr>
              <w:spacing w:line="0" w:lineRule="atLeast"/>
              <w:rPr>
                <w:rFonts w:hAnsi="MS UI Gothic"/>
                <w:szCs w:val="21"/>
              </w:rPr>
            </w:pPr>
          </w:p>
          <w:p w:rsidR="00546425" w:rsidRPr="00775F89" w:rsidRDefault="00546425" w:rsidP="00782468">
            <w:pPr>
              <w:spacing w:line="0" w:lineRule="atLeast"/>
              <w:rPr>
                <w:rFonts w:hAnsi="MS UI Gothic"/>
                <w:szCs w:val="21"/>
              </w:rPr>
            </w:pPr>
          </w:p>
          <w:p w:rsidR="00546425" w:rsidRPr="00775F89" w:rsidRDefault="00546425" w:rsidP="00782468">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546425" w:rsidRPr="00775F89" w:rsidRDefault="00546425" w:rsidP="00782468">
            <w:pPr>
              <w:spacing w:line="0" w:lineRule="atLeast"/>
              <w:rPr>
                <w:rFonts w:hAnsi="MS UI Gothic"/>
                <w:sz w:val="15"/>
                <w:szCs w:val="15"/>
              </w:rPr>
            </w:pPr>
            <w:r w:rsidRPr="00775F89">
              <w:rPr>
                <w:rFonts w:hAnsi="MS UI Gothic" w:hint="eastAsia"/>
                <w:sz w:val="15"/>
                <w:szCs w:val="15"/>
              </w:rPr>
              <w:t>条例第50,85条</w:t>
            </w:r>
          </w:p>
          <w:p w:rsidR="00546425" w:rsidRPr="00775F89" w:rsidRDefault="00546425" w:rsidP="00782468">
            <w:pPr>
              <w:spacing w:line="0" w:lineRule="atLeast"/>
              <w:rPr>
                <w:rFonts w:hAnsi="MS UI Gothic"/>
                <w:sz w:val="15"/>
                <w:szCs w:val="15"/>
              </w:rPr>
            </w:pPr>
            <w:r w:rsidRPr="00775F89">
              <w:rPr>
                <w:rFonts w:hAnsi="MS UI Gothic" w:hint="eastAsia"/>
                <w:sz w:val="15"/>
                <w:szCs w:val="15"/>
              </w:rPr>
              <w:t>省令第48,71条</w:t>
            </w:r>
          </w:p>
          <w:p w:rsidR="00546425" w:rsidRPr="00775F89" w:rsidRDefault="00546425" w:rsidP="00782468">
            <w:pPr>
              <w:spacing w:line="0" w:lineRule="atLeast"/>
              <w:rPr>
                <w:rFonts w:hAnsi="MS UI Gothic"/>
                <w:sz w:val="15"/>
                <w:szCs w:val="15"/>
              </w:rPr>
            </w:pPr>
          </w:p>
        </w:tc>
      </w:tr>
      <w:tr w:rsidR="00546425" w:rsidRPr="00775F89" w:rsidTr="00D96936">
        <w:trPr>
          <w:trHeight w:val="734"/>
        </w:trPr>
        <w:tc>
          <w:tcPr>
            <w:tcW w:w="1305" w:type="dxa"/>
            <w:vMerge/>
            <w:tcBorders>
              <w:left w:val="single" w:sz="4" w:space="0" w:color="auto"/>
              <w:right w:val="single" w:sz="4" w:space="0" w:color="auto"/>
            </w:tcBorders>
          </w:tcPr>
          <w:p w:rsidR="00546425" w:rsidRPr="00762602" w:rsidRDefault="00546425" w:rsidP="00782468">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000000"/>
              <w:right w:val="single" w:sz="4" w:space="0" w:color="auto"/>
            </w:tcBorders>
          </w:tcPr>
          <w:p w:rsidR="00546425" w:rsidRDefault="00546425" w:rsidP="00782468">
            <w:pPr>
              <w:spacing w:line="0" w:lineRule="atLeast"/>
              <w:ind w:left="210" w:hangingChars="100" w:hanging="210"/>
              <w:rPr>
                <w:rFonts w:hAnsi="MS UI Gothic"/>
                <w:szCs w:val="21"/>
              </w:rPr>
            </w:pPr>
            <w:r w:rsidRPr="00775F89">
              <w:rPr>
                <w:rFonts w:hAnsi="MS UI Gothic" w:hint="eastAsia"/>
                <w:szCs w:val="21"/>
              </w:rPr>
              <w:t>（2）　事業者について広告をする場合において、その内容を虚偽のもの又は誇大なものとなってはいませんか。</w:t>
            </w:r>
          </w:p>
          <w:p w:rsidR="00546425" w:rsidRPr="00775F89" w:rsidRDefault="00546425" w:rsidP="00782468">
            <w:pPr>
              <w:spacing w:line="0" w:lineRule="atLeast"/>
              <w:ind w:left="210" w:hangingChars="100" w:hanging="210"/>
              <w:rPr>
                <w:rFonts w:hAnsi="MS UI Gothic"/>
                <w:szCs w:val="21"/>
              </w:rPr>
            </w:pPr>
          </w:p>
        </w:tc>
        <w:tc>
          <w:tcPr>
            <w:tcW w:w="967" w:type="dxa"/>
            <w:gridSpan w:val="2"/>
            <w:tcBorders>
              <w:top w:val="single" w:sz="4" w:space="0" w:color="auto"/>
              <w:left w:val="single" w:sz="4" w:space="0" w:color="auto"/>
              <w:right w:val="single" w:sz="4" w:space="0" w:color="auto"/>
            </w:tcBorders>
          </w:tcPr>
          <w:p w:rsidR="00546425" w:rsidRPr="00775F89" w:rsidRDefault="00546425" w:rsidP="00782468">
            <w:pPr>
              <w:spacing w:line="0" w:lineRule="atLeast"/>
              <w:rPr>
                <w:rFonts w:hAnsi="MS UI Gothic"/>
                <w:szCs w:val="21"/>
              </w:rPr>
            </w:pPr>
            <w:r w:rsidRPr="00775F89">
              <w:rPr>
                <w:rFonts w:hAnsi="MS UI Gothic" w:hint="eastAsia"/>
                <w:szCs w:val="21"/>
              </w:rPr>
              <w:t>はい</w:t>
            </w:r>
          </w:p>
          <w:p w:rsidR="00546425" w:rsidRPr="00775F89" w:rsidRDefault="00546425" w:rsidP="00782468">
            <w:pPr>
              <w:spacing w:line="0" w:lineRule="atLeast"/>
              <w:rPr>
                <w:rFonts w:hAnsi="MS UI Gothic"/>
                <w:szCs w:val="21"/>
              </w:rPr>
            </w:pPr>
            <w:r w:rsidRPr="00775F89">
              <w:rPr>
                <w:rFonts w:hAnsi="MS UI Gothic" w:hint="eastAsia"/>
                <w:szCs w:val="21"/>
              </w:rPr>
              <w:t>いいえ</w:t>
            </w:r>
          </w:p>
        </w:tc>
        <w:tc>
          <w:tcPr>
            <w:tcW w:w="1273" w:type="dxa"/>
            <w:vMerge/>
            <w:tcBorders>
              <w:top w:val="single" w:sz="4" w:space="0" w:color="auto"/>
              <w:left w:val="single" w:sz="4" w:space="0" w:color="auto"/>
              <w:bottom w:val="single" w:sz="4" w:space="0" w:color="000000"/>
              <w:right w:val="single" w:sz="4" w:space="0" w:color="auto"/>
            </w:tcBorders>
          </w:tcPr>
          <w:p w:rsidR="00546425" w:rsidRPr="00775F89" w:rsidRDefault="00546425" w:rsidP="00782468">
            <w:pPr>
              <w:spacing w:line="0" w:lineRule="atLeast"/>
              <w:jc w:val="left"/>
              <w:rPr>
                <w:rFonts w:hAnsi="MS UI Gothic"/>
                <w:sz w:val="15"/>
                <w:szCs w:val="15"/>
              </w:rPr>
            </w:pPr>
          </w:p>
        </w:tc>
      </w:tr>
      <w:tr w:rsidR="00546425" w:rsidRPr="00775F89" w:rsidTr="00D96936">
        <w:trPr>
          <w:trHeight w:val="734"/>
        </w:trPr>
        <w:tc>
          <w:tcPr>
            <w:tcW w:w="1305" w:type="dxa"/>
            <w:vMerge/>
            <w:tcBorders>
              <w:left w:val="single" w:sz="4" w:space="0" w:color="auto"/>
              <w:right w:val="single" w:sz="4" w:space="0" w:color="auto"/>
            </w:tcBorders>
          </w:tcPr>
          <w:p w:rsidR="00546425" w:rsidRPr="00762602" w:rsidRDefault="00546425" w:rsidP="00782468">
            <w:pPr>
              <w:snapToGrid w:val="0"/>
              <w:spacing w:line="0" w:lineRule="atLeast"/>
              <w:ind w:rightChars="-80" w:right="-168"/>
              <w:rPr>
                <w:rFonts w:hAnsi="MS UI Gothic"/>
                <w:szCs w:val="21"/>
              </w:rPr>
            </w:pPr>
          </w:p>
        </w:tc>
        <w:tc>
          <w:tcPr>
            <w:tcW w:w="5953" w:type="dxa"/>
            <w:gridSpan w:val="2"/>
            <w:tcBorders>
              <w:top w:val="single" w:sz="4" w:space="0" w:color="000000"/>
              <w:left w:val="single" w:sz="4" w:space="0" w:color="auto"/>
              <w:bottom w:val="dotted" w:sz="4" w:space="0" w:color="auto"/>
              <w:right w:val="single" w:sz="4" w:space="0" w:color="auto"/>
            </w:tcBorders>
          </w:tcPr>
          <w:p w:rsidR="00546425" w:rsidRPr="00775F89" w:rsidRDefault="0060706D" w:rsidP="00782468">
            <w:pPr>
              <w:spacing w:line="0" w:lineRule="atLeast"/>
              <w:ind w:left="210" w:hangingChars="100" w:hanging="210"/>
              <w:rPr>
                <w:rFonts w:hAnsi="MS UI Gothic"/>
                <w:szCs w:val="21"/>
              </w:rPr>
            </w:pPr>
            <w:r>
              <w:rPr>
                <w:rFonts w:hAnsi="MS UI Gothic" w:hint="eastAsia"/>
                <w:szCs w:val="21"/>
              </w:rPr>
              <w:t xml:space="preserve">(3)　</w:t>
            </w:r>
            <w:r w:rsidR="00546425" w:rsidRPr="00775F89">
              <w:rPr>
                <w:rFonts w:hAnsi="MS UI Gothic" w:hint="eastAsia"/>
                <w:szCs w:val="21"/>
              </w:rPr>
              <w:t>独立行政法人福祉医療機構が運営する「障害福祉サービス等情報公表システム（ＷＡＭＮＥＴ）　」を通じ、障害福祉サービス等に係る情報を市長へ報告し、公表していますか。</w:t>
            </w:r>
          </w:p>
        </w:tc>
        <w:tc>
          <w:tcPr>
            <w:tcW w:w="967" w:type="dxa"/>
            <w:gridSpan w:val="2"/>
            <w:tcBorders>
              <w:top w:val="single" w:sz="4" w:space="0" w:color="auto"/>
              <w:left w:val="single" w:sz="4" w:space="0" w:color="auto"/>
              <w:bottom w:val="nil"/>
              <w:right w:val="single" w:sz="4" w:space="0" w:color="auto"/>
            </w:tcBorders>
          </w:tcPr>
          <w:p w:rsidR="00546425" w:rsidRPr="00775F89" w:rsidRDefault="00546425" w:rsidP="00782468">
            <w:pPr>
              <w:spacing w:line="0" w:lineRule="atLeast"/>
              <w:rPr>
                <w:rFonts w:hAnsi="MS UI Gothic"/>
                <w:szCs w:val="21"/>
              </w:rPr>
            </w:pPr>
            <w:r w:rsidRPr="00775F89">
              <w:rPr>
                <w:rFonts w:hAnsi="MS UI Gothic" w:hint="eastAsia"/>
                <w:szCs w:val="21"/>
              </w:rPr>
              <w:t>はい</w:t>
            </w:r>
          </w:p>
          <w:p w:rsidR="00546425" w:rsidRPr="00775F89" w:rsidRDefault="00546425" w:rsidP="00782468">
            <w:pPr>
              <w:spacing w:line="0" w:lineRule="atLeast"/>
              <w:rPr>
                <w:rFonts w:hAnsi="MS UI Gothic"/>
                <w:szCs w:val="21"/>
              </w:rPr>
            </w:pPr>
            <w:r w:rsidRPr="00775F89">
              <w:rPr>
                <w:rFonts w:hAnsi="MS UI Gothic" w:hint="eastAsia"/>
                <w:szCs w:val="21"/>
              </w:rPr>
              <w:t>いいえ</w:t>
            </w:r>
          </w:p>
        </w:tc>
        <w:tc>
          <w:tcPr>
            <w:tcW w:w="1273" w:type="dxa"/>
            <w:vMerge w:val="restart"/>
            <w:tcBorders>
              <w:top w:val="single" w:sz="4" w:space="0" w:color="auto"/>
              <w:left w:val="single" w:sz="4" w:space="0" w:color="auto"/>
              <w:right w:val="single" w:sz="4" w:space="0" w:color="auto"/>
            </w:tcBorders>
          </w:tcPr>
          <w:p w:rsidR="00546425" w:rsidRPr="00775F89" w:rsidRDefault="00546425" w:rsidP="00782468">
            <w:pPr>
              <w:spacing w:line="0" w:lineRule="atLeast"/>
              <w:jc w:val="left"/>
              <w:rPr>
                <w:rFonts w:hAnsi="MS UI Gothic"/>
                <w:sz w:val="15"/>
                <w:szCs w:val="15"/>
              </w:rPr>
            </w:pPr>
            <w:r w:rsidRPr="00775F89">
              <w:rPr>
                <w:rFonts w:hAnsi="MS UI Gothic" w:hint="eastAsia"/>
                <w:sz w:val="15"/>
                <w:szCs w:val="15"/>
              </w:rPr>
              <w:t>障法第76条の3</w:t>
            </w:r>
          </w:p>
        </w:tc>
      </w:tr>
      <w:tr w:rsidR="00546425" w:rsidRPr="00775F89" w:rsidTr="00D96936">
        <w:trPr>
          <w:trHeight w:val="734"/>
        </w:trPr>
        <w:tc>
          <w:tcPr>
            <w:tcW w:w="1305" w:type="dxa"/>
            <w:vMerge/>
            <w:tcBorders>
              <w:left w:val="single" w:sz="4" w:space="0" w:color="auto"/>
              <w:bottom w:val="single" w:sz="4" w:space="0" w:color="000000"/>
              <w:right w:val="single" w:sz="4" w:space="0" w:color="auto"/>
            </w:tcBorders>
          </w:tcPr>
          <w:p w:rsidR="00546425" w:rsidRPr="00762602" w:rsidRDefault="00546425" w:rsidP="00782468">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right w:val="single" w:sz="4" w:space="0" w:color="auto"/>
            </w:tcBorders>
          </w:tcPr>
          <w:p w:rsidR="00546425" w:rsidRPr="00775F89" w:rsidRDefault="00546425" w:rsidP="00782468">
            <w:pPr>
              <w:snapToGrid w:val="0"/>
              <w:ind w:left="210" w:hangingChars="100" w:hanging="210"/>
              <w:rPr>
                <w:rFonts w:hAnsi="MS UI Gothic"/>
                <w:szCs w:val="21"/>
              </w:rPr>
            </w:pPr>
            <w:r w:rsidRPr="00775F89">
              <w:rPr>
                <w:rFonts w:hAnsi="MS UI Gothic" w:hint="eastAsia"/>
                <w:szCs w:val="21"/>
              </w:rPr>
              <w:t>※</w:t>
            </w:r>
            <w:r w:rsidR="0060706D">
              <w:rPr>
                <w:rFonts w:hAnsi="MS UI Gothic" w:hint="eastAsia"/>
                <w:szCs w:val="21"/>
              </w:rPr>
              <w:t xml:space="preserve">　</w:t>
            </w:r>
            <w:r w:rsidRPr="00775F89">
              <w:rPr>
                <w:rFonts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rsidR="00546425" w:rsidRPr="00775F89" w:rsidRDefault="00546425" w:rsidP="00782468">
            <w:pPr>
              <w:snapToGrid w:val="0"/>
              <w:ind w:left="210" w:hangingChars="100" w:hanging="210"/>
              <w:rPr>
                <w:rFonts w:hAnsi="MS UI Gothic"/>
                <w:szCs w:val="21"/>
              </w:rPr>
            </w:pPr>
            <w:r w:rsidRPr="00775F89">
              <w:rPr>
                <w:rFonts w:hAnsi="MS UI Gothic" w:hint="eastAsia"/>
                <w:szCs w:val="21"/>
              </w:rPr>
              <w:t>※</w:t>
            </w:r>
            <w:r w:rsidR="0060706D">
              <w:rPr>
                <w:rFonts w:hAnsi="MS UI Gothic" w:hint="eastAsia"/>
                <w:szCs w:val="21"/>
              </w:rPr>
              <w:t xml:space="preserve">　</w:t>
            </w:r>
            <w:r w:rsidRPr="00775F89">
              <w:rPr>
                <w:rFonts w:hAnsi="MS UI Gothic" w:hint="eastAsia"/>
                <w:szCs w:val="21"/>
              </w:rPr>
              <w:t>報告の期限は、報告年度の７月末日です。（４月１日以降、新規に指定を受けた事業者は、指定を受けた日から１か月以内）</w:t>
            </w:r>
          </w:p>
          <w:p w:rsidR="00546425" w:rsidRPr="00775F89" w:rsidRDefault="00546425" w:rsidP="00782468">
            <w:pPr>
              <w:snapToGrid w:val="0"/>
              <w:ind w:left="210" w:hangingChars="100" w:hanging="210"/>
              <w:rPr>
                <w:rFonts w:hAnsi="MS UI Gothic"/>
                <w:szCs w:val="21"/>
              </w:rPr>
            </w:pPr>
            <w:r w:rsidRPr="00775F89">
              <w:rPr>
                <w:rFonts w:hAnsi="MS UI Gothic" w:hint="eastAsia"/>
                <w:szCs w:val="21"/>
              </w:rPr>
              <w:t>※</w:t>
            </w:r>
            <w:r w:rsidR="0060706D">
              <w:rPr>
                <w:rFonts w:hAnsi="MS UI Gothic" w:hint="eastAsia"/>
                <w:szCs w:val="21"/>
              </w:rPr>
              <w:t xml:space="preserve">　</w:t>
            </w:r>
            <w:r w:rsidRPr="00775F89">
              <w:rPr>
                <w:rFonts w:hAnsi="MS UI Gothic" w:hint="eastAsia"/>
                <w:szCs w:val="21"/>
              </w:rPr>
              <w:t>報告後に公表内容に変更が生じた場合は、随時変更内容を報告し、情報の更新を行ってください。</w:t>
            </w:r>
          </w:p>
          <w:p w:rsidR="00546425" w:rsidRPr="00775F89" w:rsidRDefault="00546425" w:rsidP="00782468">
            <w:pPr>
              <w:snapToGrid w:val="0"/>
              <w:ind w:left="210" w:hangingChars="100" w:hanging="210"/>
              <w:rPr>
                <w:rFonts w:hAnsi="MS UI Gothic"/>
                <w:szCs w:val="21"/>
              </w:rPr>
            </w:pPr>
          </w:p>
        </w:tc>
        <w:tc>
          <w:tcPr>
            <w:tcW w:w="967" w:type="dxa"/>
            <w:gridSpan w:val="2"/>
            <w:tcBorders>
              <w:top w:val="nil"/>
              <w:left w:val="single" w:sz="4" w:space="0" w:color="auto"/>
              <w:bottom w:val="single" w:sz="4" w:space="0" w:color="000000"/>
              <w:right w:val="single" w:sz="4" w:space="0" w:color="auto"/>
            </w:tcBorders>
          </w:tcPr>
          <w:p w:rsidR="00546425" w:rsidRPr="00775F89" w:rsidRDefault="00546425" w:rsidP="00782468">
            <w:pPr>
              <w:spacing w:line="0" w:lineRule="atLeast"/>
              <w:rPr>
                <w:rFonts w:hAnsi="MS UI Gothic"/>
                <w:szCs w:val="21"/>
              </w:rPr>
            </w:pPr>
          </w:p>
        </w:tc>
        <w:tc>
          <w:tcPr>
            <w:tcW w:w="1273" w:type="dxa"/>
            <w:vMerge/>
            <w:tcBorders>
              <w:left w:val="single" w:sz="4" w:space="0" w:color="auto"/>
              <w:bottom w:val="single" w:sz="4" w:space="0" w:color="000000"/>
              <w:right w:val="single" w:sz="4" w:space="0" w:color="auto"/>
            </w:tcBorders>
          </w:tcPr>
          <w:p w:rsidR="00546425" w:rsidRPr="00775F89" w:rsidRDefault="00546425" w:rsidP="00782468">
            <w:pPr>
              <w:spacing w:line="0" w:lineRule="atLeast"/>
              <w:jc w:val="left"/>
              <w:rPr>
                <w:rFonts w:hAnsi="MS UI Gothic"/>
                <w:sz w:val="15"/>
                <w:szCs w:val="15"/>
              </w:rPr>
            </w:pPr>
          </w:p>
        </w:tc>
      </w:tr>
      <w:tr w:rsidR="00546425" w:rsidRPr="00775F89" w:rsidTr="00D96936">
        <w:trPr>
          <w:trHeight w:val="1341"/>
        </w:trPr>
        <w:tc>
          <w:tcPr>
            <w:tcW w:w="1305" w:type="dxa"/>
            <w:vMerge w:val="restart"/>
            <w:tcBorders>
              <w:top w:val="single" w:sz="4" w:space="0" w:color="000000"/>
              <w:left w:val="single" w:sz="4" w:space="0" w:color="auto"/>
              <w:right w:val="single" w:sz="4" w:space="0" w:color="auto"/>
            </w:tcBorders>
          </w:tcPr>
          <w:p w:rsidR="00546425" w:rsidRPr="00762602" w:rsidRDefault="00546425" w:rsidP="00782468">
            <w:pPr>
              <w:snapToGrid w:val="0"/>
              <w:spacing w:line="0" w:lineRule="atLeast"/>
              <w:ind w:rightChars="-80" w:right="-168"/>
              <w:jc w:val="left"/>
              <w:rPr>
                <w:rFonts w:hAnsi="MS UI Gothic"/>
                <w:sz w:val="20"/>
                <w:szCs w:val="20"/>
              </w:rPr>
            </w:pPr>
            <w:r w:rsidRPr="00762602">
              <w:rPr>
                <w:rFonts w:hAnsi="MS UI Gothic" w:hint="eastAsia"/>
                <w:sz w:val="20"/>
                <w:szCs w:val="20"/>
              </w:rPr>
              <w:t>５１</w:t>
            </w:r>
          </w:p>
          <w:p w:rsidR="00546425" w:rsidRPr="00762602" w:rsidRDefault="00546425" w:rsidP="00782468">
            <w:pPr>
              <w:snapToGrid w:val="0"/>
              <w:spacing w:line="0" w:lineRule="atLeast"/>
              <w:ind w:rightChars="-80" w:right="-168"/>
              <w:jc w:val="left"/>
              <w:rPr>
                <w:rFonts w:hAnsi="MS UI Gothic"/>
                <w:sz w:val="20"/>
                <w:szCs w:val="20"/>
              </w:rPr>
            </w:pPr>
            <w:r w:rsidRPr="00762602">
              <w:rPr>
                <w:rFonts w:hAnsi="MS UI Gothic" w:hint="eastAsia"/>
                <w:sz w:val="20"/>
                <w:szCs w:val="20"/>
              </w:rPr>
              <w:t>利益供与等の禁止</w:t>
            </w:r>
          </w:p>
          <w:p w:rsidR="00546425" w:rsidRPr="00762602" w:rsidRDefault="00546425" w:rsidP="00782468">
            <w:pPr>
              <w:snapToGrid w:val="0"/>
              <w:spacing w:line="0" w:lineRule="atLeast"/>
              <w:ind w:rightChars="-80" w:right="-168"/>
              <w:jc w:val="left"/>
              <w:rPr>
                <w:rFonts w:hAnsi="MS UI Gothic"/>
                <w:sz w:val="20"/>
                <w:szCs w:val="20"/>
              </w:rPr>
            </w:pPr>
          </w:p>
          <w:p w:rsidR="00546425" w:rsidRPr="00762602" w:rsidRDefault="00546425" w:rsidP="00782468">
            <w:pPr>
              <w:snapToGrid w:val="0"/>
              <w:spacing w:line="0" w:lineRule="atLeast"/>
              <w:ind w:rightChars="-80" w:right="-168"/>
              <w:jc w:val="left"/>
              <w:rPr>
                <w:rFonts w:hAnsi="MS UI Gothic"/>
                <w:szCs w:val="21"/>
              </w:rPr>
            </w:pPr>
            <w:r w:rsidRPr="00762602">
              <w:rPr>
                <w:rFonts w:hAnsi="MS UI Gothic" w:hint="eastAsia"/>
                <w:sz w:val="20"/>
                <w:szCs w:val="20"/>
                <w:bdr w:val="single" w:sz="4" w:space="0" w:color="auto"/>
              </w:rPr>
              <w:t>共通</w:t>
            </w:r>
          </w:p>
        </w:tc>
        <w:tc>
          <w:tcPr>
            <w:tcW w:w="5953" w:type="dxa"/>
            <w:gridSpan w:val="2"/>
            <w:tcBorders>
              <w:top w:val="dotted" w:sz="4" w:space="0" w:color="auto"/>
              <w:left w:val="single" w:sz="4" w:space="0" w:color="auto"/>
              <w:bottom w:val="single" w:sz="4" w:space="0" w:color="auto"/>
              <w:right w:val="single" w:sz="4" w:space="0" w:color="auto"/>
            </w:tcBorders>
          </w:tcPr>
          <w:p w:rsidR="00546425" w:rsidRDefault="00546425" w:rsidP="00782468">
            <w:pPr>
              <w:spacing w:line="0" w:lineRule="atLeast"/>
              <w:ind w:left="210" w:hangingChars="100" w:hanging="210"/>
              <w:rPr>
                <w:rFonts w:hAnsi="MS UI Gothic"/>
                <w:szCs w:val="21"/>
              </w:rPr>
            </w:pPr>
            <w:r w:rsidRPr="00775F89">
              <w:rPr>
                <w:rFonts w:hAnsi="MS UI Gothic" w:hint="eastAsia"/>
                <w:szCs w:val="21"/>
              </w:rPr>
              <w:t>(1)</w:t>
            </w:r>
            <w:r>
              <w:rPr>
                <w:rFonts w:hAnsi="MS UI Gothic" w:hint="eastAsia"/>
                <w:szCs w:val="21"/>
              </w:rPr>
              <w:t xml:space="preserve">　</w:t>
            </w:r>
            <w:r w:rsidRPr="00775F89">
              <w:rPr>
                <w:rFonts w:hAnsi="MS UI Gothic" w:hint="eastAsia"/>
                <w:szCs w:val="21"/>
              </w:rPr>
              <w:t>障害児相談支援事業者等、障害福祉サービスを行う者等又はその従業者に対し、障害児又はその家族に対して当該事業者を紹介することの対償として、金品その他の財産上の利益を供与していませんか。</w:t>
            </w:r>
          </w:p>
          <w:p w:rsidR="002E6CD8" w:rsidRPr="00775F89" w:rsidRDefault="002E6CD8" w:rsidP="00782468">
            <w:pPr>
              <w:spacing w:line="0" w:lineRule="atLeast"/>
              <w:ind w:left="210" w:hangingChars="100" w:hanging="210"/>
              <w:rPr>
                <w:rFonts w:hAnsi="MS UI Gothic"/>
                <w:szCs w:val="21"/>
              </w:rPr>
            </w:pPr>
          </w:p>
        </w:tc>
        <w:tc>
          <w:tcPr>
            <w:tcW w:w="967" w:type="dxa"/>
            <w:gridSpan w:val="2"/>
            <w:tcBorders>
              <w:top w:val="single" w:sz="4" w:space="0" w:color="000000"/>
              <w:left w:val="single" w:sz="4" w:space="0" w:color="auto"/>
              <w:bottom w:val="single" w:sz="4" w:space="0" w:color="auto"/>
              <w:right w:val="single" w:sz="4" w:space="0" w:color="auto"/>
            </w:tcBorders>
          </w:tcPr>
          <w:p w:rsidR="00546425" w:rsidRPr="00775F89" w:rsidRDefault="00546425" w:rsidP="00782468">
            <w:pPr>
              <w:spacing w:line="0" w:lineRule="atLeast"/>
              <w:rPr>
                <w:rFonts w:hAnsi="MS UI Gothic"/>
                <w:szCs w:val="21"/>
              </w:rPr>
            </w:pPr>
            <w:r w:rsidRPr="00775F89">
              <w:rPr>
                <w:rFonts w:hAnsi="MS UI Gothic" w:hint="eastAsia"/>
                <w:szCs w:val="21"/>
              </w:rPr>
              <w:t>はい</w:t>
            </w:r>
          </w:p>
          <w:p w:rsidR="00546425" w:rsidRPr="00775F89" w:rsidRDefault="00546425" w:rsidP="00782468">
            <w:pPr>
              <w:spacing w:line="0" w:lineRule="atLeast"/>
              <w:rPr>
                <w:rFonts w:hAnsi="MS UI Gothic"/>
                <w:szCs w:val="21"/>
              </w:rPr>
            </w:pPr>
            <w:r w:rsidRPr="00775F89">
              <w:rPr>
                <w:rFonts w:hAnsi="MS UI Gothic" w:hint="eastAsia"/>
                <w:szCs w:val="21"/>
              </w:rPr>
              <w:t>いいえ</w:t>
            </w:r>
          </w:p>
          <w:p w:rsidR="00546425" w:rsidRPr="00775F89" w:rsidRDefault="00546425" w:rsidP="00782468">
            <w:pPr>
              <w:spacing w:line="0" w:lineRule="atLeast"/>
              <w:rPr>
                <w:rFonts w:hAnsi="MS UI Gothic"/>
                <w:szCs w:val="21"/>
              </w:rPr>
            </w:pPr>
          </w:p>
        </w:tc>
        <w:tc>
          <w:tcPr>
            <w:tcW w:w="1273" w:type="dxa"/>
            <w:vMerge w:val="restart"/>
            <w:tcBorders>
              <w:top w:val="single" w:sz="4" w:space="0" w:color="000000"/>
              <w:left w:val="single" w:sz="4" w:space="0" w:color="auto"/>
              <w:bottom w:val="single" w:sz="4" w:space="0" w:color="auto"/>
              <w:right w:val="single" w:sz="4" w:space="0" w:color="auto"/>
            </w:tcBorders>
          </w:tcPr>
          <w:p w:rsidR="00546425" w:rsidRPr="00775F89" w:rsidRDefault="00546425" w:rsidP="00782468">
            <w:pPr>
              <w:spacing w:line="0" w:lineRule="atLeast"/>
              <w:rPr>
                <w:rFonts w:hAnsi="MS UI Gothic"/>
                <w:sz w:val="15"/>
                <w:szCs w:val="15"/>
              </w:rPr>
            </w:pPr>
            <w:r w:rsidRPr="00775F89">
              <w:rPr>
                <w:rFonts w:hAnsi="MS UI Gothic" w:hint="eastAsia"/>
                <w:sz w:val="15"/>
                <w:szCs w:val="15"/>
              </w:rPr>
              <w:t>条例第51, 85,</w:t>
            </w:r>
          </w:p>
          <w:p w:rsidR="00546425" w:rsidRPr="00775F89" w:rsidRDefault="00546425" w:rsidP="00782468">
            <w:pPr>
              <w:spacing w:line="0" w:lineRule="atLeast"/>
              <w:rPr>
                <w:rFonts w:hAnsi="MS UI Gothic"/>
                <w:sz w:val="15"/>
                <w:szCs w:val="15"/>
              </w:rPr>
            </w:pPr>
            <w:r w:rsidRPr="00775F89">
              <w:rPr>
                <w:rFonts w:hAnsi="MS UI Gothic" w:hint="eastAsia"/>
                <w:sz w:val="15"/>
                <w:szCs w:val="15"/>
              </w:rPr>
              <w:t>98,103条</w:t>
            </w:r>
          </w:p>
          <w:p w:rsidR="00546425" w:rsidRPr="00775F89" w:rsidRDefault="00546425" w:rsidP="00782468">
            <w:pPr>
              <w:spacing w:line="0" w:lineRule="atLeast"/>
              <w:rPr>
                <w:rFonts w:hAnsi="MS UI Gothic"/>
                <w:sz w:val="15"/>
                <w:szCs w:val="15"/>
              </w:rPr>
            </w:pPr>
            <w:r w:rsidRPr="00775F89">
              <w:rPr>
                <w:rFonts w:hAnsi="MS UI Gothic" w:hint="eastAsia"/>
                <w:sz w:val="15"/>
                <w:szCs w:val="15"/>
              </w:rPr>
              <w:t>省令第49,71,</w:t>
            </w:r>
          </w:p>
          <w:p w:rsidR="00546425" w:rsidRPr="00775F89" w:rsidRDefault="00546425" w:rsidP="00782468">
            <w:pPr>
              <w:spacing w:line="0" w:lineRule="atLeast"/>
              <w:rPr>
                <w:rFonts w:hAnsi="MS UI Gothic"/>
                <w:sz w:val="15"/>
                <w:szCs w:val="15"/>
              </w:rPr>
            </w:pPr>
            <w:r w:rsidRPr="00775F89">
              <w:rPr>
                <w:rFonts w:hAnsi="MS UI Gothic" w:hint="eastAsia"/>
                <w:sz w:val="15"/>
                <w:szCs w:val="15"/>
              </w:rPr>
              <w:t>71の14,79条</w:t>
            </w:r>
          </w:p>
          <w:p w:rsidR="00546425" w:rsidRPr="00775F89" w:rsidRDefault="00546425" w:rsidP="00782468">
            <w:pPr>
              <w:rPr>
                <w:rFonts w:hAnsi="MS UI Gothic"/>
                <w:sz w:val="15"/>
                <w:szCs w:val="15"/>
              </w:rPr>
            </w:pPr>
          </w:p>
          <w:p w:rsidR="00546425" w:rsidRPr="00775F89" w:rsidRDefault="00546425" w:rsidP="00782468">
            <w:pPr>
              <w:spacing w:line="0" w:lineRule="atLeast"/>
              <w:rPr>
                <w:rFonts w:hAnsi="MS UI Gothic"/>
                <w:sz w:val="15"/>
                <w:szCs w:val="15"/>
              </w:rPr>
            </w:pPr>
          </w:p>
        </w:tc>
      </w:tr>
      <w:tr w:rsidR="00546425" w:rsidRPr="00775F89" w:rsidTr="00D96936">
        <w:trPr>
          <w:trHeight w:val="814"/>
        </w:trPr>
        <w:tc>
          <w:tcPr>
            <w:tcW w:w="1305" w:type="dxa"/>
            <w:vMerge/>
            <w:tcBorders>
              <w:left w:val="single" w:sz="4" w:space="0" w:color="auto"/>
              <w:right w:val="single" w:sz="4" w:space="0" w:color="auto"/>
            </w:tcBorders>
          </w:tcPr>
          <w:p w:rsidR="00546425" w:rsidRPr="00762602" w:rsidRDefault="00546425" w:rsidP="00782468">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546425" w:rsidRPr="006965D6" w:rsidRDefault="006965D6" w:rsidP="006965D6">
            <w:pPr>
              <w:spacing w:line="0" w:lineRule="atLeast"/>
              <w:rPr>
                <w:rFonts w:hAnsi="MS UI Gothic"/>
                <w:szCs w:val="21"/>
              </w:rPr>
            </w:pPr>
            <w:r>
              <w:rPr>
                <w:rFonts w:hAnsi="MS UI Gothic" w:hint="eastAsia"/>
                <w:szCs w:val="21"/>
              </w:rPr>
              <w:t xml:space="preserve">（2）　</w:t>
            </w:r>
            <w:r w:rsidR="00546425" w:rsidRPr="006965D6">
              <w:rPr>
                <w:rFonts w:hAnsi="MS UI Gothic" w:hint="eastAsia"/>
                <w:szCs w:val="21"/>
              </w:rPr>
              <w:t>障害児相談支援事業者等、障害福祉サービスを行う者等又は</w:t>
            </w:r>
          </w:p>
          <w:p w:rsidR="00546425" w:rsidRPr="00F268B6" w:rsidRDefault="00546425" w:rsidP="00782468">
            <w:pPr>
              <w:spacing w:line="0" w:lineRule="atLeast"/>
              <w:ind w:leftChars="100" w:left="210"/>
              <w:rPr>
                <w:rFonts w:hAnsi="MS UI Gothic"/>
                <w:szCs w:val="21"/>
              </w:rPr>
            </w:pPr>
            <w:r w:rsidRPr="00F268B6">
              <w:rPr>
                <w:rFonts w:hAnsi="MS UI Gothic" w:hint="eastAsia"/>
                <w:szCs w:val="21"/>
              </w:rPr>
              <w:t>その従業者から、障害児又はその家族を紹介することの対償として、金品その他の財産上の利益を収受していませんか。</w:t>
            </w:r>
          </w:p>
          <w:p w:rsidR="00546425" w:rsidRPr="00775F89" w:rsidRDefault="00546425" w:rsidP="00782468">
            <w:pPr>
              <w:pStyle w:val="af1"/>
              <w:spacing w:line="0" w:lineRule="atLeast"/>
              <w:ind w:leftChars="0" w:left="375"/>
              <w:rPr>
                <w:rFonts w:hAnsi="MS UI Gothic"/>
                <w:szCs w:val="21"/>
              </w:rPr>
            </w:pPr>
          </w:p>
        </w:tc>
        <w:tc>
          <w:tcPr>
            <w:tcW w:w="967" w:type="dxa"/>
            <w:gridSpan w:val="2"/>
            <w:tcBorders>
              <w:top w:val="single" w:sz="4" w:space="0" w:color="auto"/>
              <w:left w:val="single" w:sz="4" w:space="0" w:color="auto"/>
              <w:bottom w:val="single" w:sz="4" w:space="0" w:color="auto"/>
              <w:right w:val="single" w:sz="4" w:space="0" w:color="auto"/>
            </w:tcBorders>
          </w:tcPr>
          <w:p w:rsidR="00546425" w:rsidRPr="00775F89" w:rsidRDefault="00546425" w:rsidP="00782468">
            <w:pPr>
              <w:spacing w:line="0" w:lineRule="atLeast"/>
              <w:rPr>
                <w:rFonts w:hAnsi="MS UI Gothic"/>
                <w:szCs w:val="21"/>
              </w:rPr>
            </w:pPr>
            <w:r w:rsidRPr="00775F89">
              <w:rPr>
                <w:rFonts w:hAnsi="MS UI Gothic" w:hint="eastAsia"/>
                <w:szCs w:val="21"/>
              </w:rPr>
              <w:t>はい</w:t>
            </w:r>
          </w:p>
          <w:p w:rsidR="00546425" w:rsidRPr="00775F89" w:rsidRDefault="00546425" w:rsidP="00782468">
            <w:pPr>
              <w:spacing w:line="0" w:lineRule="atLeast"/>
              <w:rPr>
                <w:rFonts w:hAnsi="MS UI Gothic"/>
                <w:szCs w:val="21"/>
              </w:rPr>
            </w:pPr>
            <w:r w:rsidRPr="00775F89">
              <w:rPr>
                <w:rFonts w:hAnsi="MS UI Gothic" w:hint="eastAsia"/>
                <w:szCs w:val="21"/>
              </w:rPr>
              <w:t>いいえ</w:t>
            </w:r>
          </w:p>
          <w:p w:rsidR="00546425" w:rsidRPr="00775F89" w:rsidRDefault="00546425" w:rsidP="00782468">
            <w:pPr>
              <w:spacing w:line="0" w:lineRule="atLeast"/>
              <w:rPr>
                <w:rFonts w:hAnsi="MS UI Gothic"/>
                <w:szCs w:val="21"/>
              </w:rPr>
            </w:pPr>
          </w:p>
        </w:tc>
        <w:tc>
          <w:tcPr>
            <w:tcW w:w="1273" w:type="dxa"/>
            <w:vMerge/>
            <w:tcBorders>
              <w:top w:val="single" w:sz="4" w:space="0" w:color="auto"/>
              <w:left w:val="single" w:sz="4" w:space="0" w:color="auto"/>
              <w:bottom w:val="single" w:sz="4" w:space="0" w:color="auto"/>
              <w:right w:val="single" w:sz="4" w:space="0" w:color="auto"/>
            </w:tcBorders>
          </w:tcPr>
          <w:p w:rsidR="00546425" w:rsidRPr="00775F89" w:rsidRDefault="00546425" w:rsidP="00782468">
            <w:pPr>
              <w:spacing w:line="0" w:lineRule="atLeast"/>
              <w:rPr>
                <w:rFonts w:hAnsi="MS UI Gothic"/>
                <w:sz w:val="15"/>
                <w:szCs w:val="15"/>
              </w:rPr>
            </w:pPr>
          </w:p>
        </w:tc>
      </w:tr>
      <w:tr w:rsidR="00546425" w:rsidRPr="00775F89" w:rsidTr="00D96936">
        <w:trPr>
          <w:trHeight w:val="972"/>
        </w:trPr>
        <w:tc>
          <w:tcPr>
            <w:tcW w:w="1305" w:type="dxa"/>
            <w:vMerge/>
            <w:tcBorders>
              <w:left w:val="single" w:sz="4" w:space="0" w:color="auto"/>
              <w:right w:val="single" w:sz="4" w:space="0" w:color="auto"/>
            </w:tcBorders>
          </w:tcPr>
          <w:p w:rsidR="00546425" w:rsidRPr="00762602" w:rsidRDefault="00546425" w:rsidP="00782468">
            <w:pPr>
              <w:snapToGrid w:val="0"/>
              <w:spacing w:line="0" w:lineRule="atLeast"/>
              <w:ind w:rightChars="-80" w:right="-168"/>
              <w:rPr>
                <w:rFonts w:hAnsi="MS UI Gothic"/>
                <w:sz w:val="18"/>
                <w:szCs w:val="18"/>
              </w:rPr>
            </w:pPr>
          </w:p>
        </w:tc>
        <w:tc>
          <w:tcPr>
            <w:tcW w:w="5953" w:type="dxa"/>
            <w:gridSpan w:val="2"/>
            <w:tcBorders>
              <w:top w:val="single" w:sz="4" w:space="0" w:color="auto"/>
              <w:left w:val="single" w:sz="4" w:space="0" w:color="auto"/>
              <w:bottom w:val="single" w:sz="4" w:space="0" w:color="auto"/>
              <w:right w:val="single" w:sz="4" w:space="0" w:color="auto"/>
            </w:tcBorders>
          </w:tcPr>
          <w:p w:rsidR="00546425" w:rsidRPr="00775F89" w:rsidRDefault="0060706D" w:rsidP="0060706D">
            <w:pPr>
              <w:pStyle w:val="H30"/>
              <w:ind w:left="210" w:hangingChars="100" w:hanging="210"/>
              <w:rPr>
                <w:rFonts w:ascii="MS UI Gothic" w:eastAsia="MS UI Gothic" w:hAnsi="MS UI Gothic"/>
                <w:color w:val="auto"/>
                <w:u w:val="none"/>
              </w:rPr>
            </w:pPr>
            <w:r>
              <w:rPr>
                <w:rFonts w:ascii="MS UI Gothic" w:eastAsia="MS UI Gothic" w:hAnsi="MS UI Gothic" w:hint="eastAsia"/>
                <w:color w:val="auto"/>
                <w:u w:val="none"/>
              </w:rPr>
              <w:t xml:space="preserve">※　</w:t>
            </w:r>
            <w:r w:rsidR="00546425" w:rsidRPr="00775F89">
              <w:rPr>
                <w:rFonts w:ascii="MS UI Gothic" w:eastAsia="MS UI Gothic" w:hAnsi="MS UI Gothic" w:hint="eastAsia"/>
                <w:color w:val="auto"/>
                <w:u w:val="none"/>
              </w:rPr>
              <w:t>障害児や保護者の意思決定を歪めるような金品授受による利用者誘引行為等を行ってはなりません。</w:t>
            </w:r>
          </w:p>
          <w:p w:rsidR="00546425" w:rsidRPr="00775F89" w:rsidRDefault="00546425" w:rsidP="00782468">
            <w:pPr>
              <w:pStyle w:val="H30"/>
              <w:ind w:left="0" w:firstLine="0"/>
              <w:rPr>
                <w:rFonts w:ascii="MS UI Gothic" w:eastAsia="MS UI Gothic" w:hAnsi="MS UI Gothic"/>
                <w:color w:val="auto"/>
                <w:u w:val="none"/>
              </w:rPr>
            </w:pPr>
            <w:r w:rsidRPr="00775F89">
              <w:rPr>
                <w:rFonts w:ascii="MS UI Gothic" w:eastAsia="MS UI Gothic" w:hAnsi="MS UI Gothic" w:hint="eastAsia"/>
                <w:color w:val="auto"/>
                <w:u w:val="none"/>
              </w:rPr>
              <w:t>【不適切な具体例】</w:t>
            </w:r>
          </w:p>
          <w:p w:rsidR="00546425" w:rsidRPr="00775F89" w:rsidRDefault="00546425" w:rsidP="00782468">
            <w:pPr>
              <w:pStyle w:val="H30"/>
              <w:ind w:left="360"/>
              <w:rPr>
                <w:rFonts w:ascii="MS UI Gothic" w:eastAsia="MS UI Gothic" w:hAnsi="MS UI Gothic"/>
                <w:color w:val="auto"/>
                <w:u w:val="none"/>
              </w:rPr>
            </w:pPr>
            <w:r w:rsidRPr="00775F89">
              <w:rPr>
                <w:rFonts w:ascii="MS UI Gothic" w:eastAsia="MS UI Gothic" w:hAnsi="MS UI Gothic" w:hint="eastAsia"/>
                <w:color w:val="auto"/>
                <w:u w:val="none"/>
              </w:rPr>
              <w:t>・利用者が友人を紹介した際に、紹介した利用者と紹介された友人に金品を授与する。</w:t>
            </w:r>
          </w:p>
          <w:p w:rsidR="00546425" w:rsidRPr="00775F89" w:rsidRDefault="00546425" w:rsidP="00782468">
            <w:pPr>
              <w:pStyle w:val="H30"/>
              <w:ind w:left="360"/>
              <w:rPr>
                <w:rFonts w:ascii="MS UI Gothic" w:eastAsia="MS UI Gothic" w:hAnsi="MS UI Gothic"/>
                <w:color w:val="auto"/>
                <w:u w:val="none"/>
              </w:rPr>
            </w:pPr>
            <w:r w:rsidRPr="00775F89">
              <w:rPr>
                <w:rFonts w:ascii="MS UI Gothic" w:eastAsia="MS UI Gothic" w:hAnsi="MS UI Gothic" w:hint="eastAsia"/>
                <w:color w:val="auto"/>
                <w:u w:val="none"/>
              </w:rPr>
              <w:t>・障害福祉サービスの利用を通じて通常の事業所に雇用されるに</w:t>
            </w:r>
          </w:p>
          <w:p w:rsidR="00546425" w:rsidRPr="00775F89" w:rsidRDefault="00546425" w:rsidP="00782468">
            <w:pPr>
              <w:pStyle w:val="H30"/>
              <w:ind w:left="0" w:firstLineChars="100" w:firstLine="210"/>
              <w:rPr>
                <w:rFonts w:ascii="MS UI Gothic" w:eastAsia="MS UI Gothic" w:hAnsi="MS UI Gothic"/>
                <w:color w:val="auto"/>
                <w:u w:val="none"/>
              </w:rPr>
            </w:pPr>
            <w:r w:rsidRPr="00775F89">
              <w:rPr>
                <w:rFonts w:ascii="MS UI Gothic" w:eastAsia="MS UI Gothic" w:hAnsi="MS UI Gothic" w:hint="eastAsia"/>
                <w:color w:val="auto"/>
                <w:u w:val="none"/>
              </w:rPr>
              <w:t>至った利用者に対し祝い金を授与する。</w:t>
            </w:r>
          </w:p>
          <w:p w:rsidR="00546425" w:rsidRPr="00775F89" w:rsidRDefault="00546425" w:rsidP="00782468">
            <w:pPr>
              <w:pStyle w:val="H30"/>
              <w:ind w:left="360"/>
              <w:rPr>
                <w:rFonts w:ascii="MS UI Gothic" w:eastAsia="MS UI Gothic" w:hAnsi="MS UI Gothic"/>
                <w:color w:val="auto"/>
                <w:u w:val="none"/>
              </w:rPr>
            </w:pPr>
            <w:r w:rsidRPr="00775F89">
              <w:rPr>
                <w:rFonts w:ascii="MS UI Gothic" w:eastAsia="MS UI Gothic" w:hAnsi="MS UI Gothic" w:hint="eastAsia"/>
                <w:color w:val="auto"/>
                <w:u w:val="none"/>
              </w:rPr>
              <w:t>・障害福祉サービスの利用開始等に伴い利用者に祝い金を授与する。</w:t>
            </w:r>
          </w:p>
          <w:p w:rsidR="00546425" w:rsidRPr="00775F89" w:rsidRDefault="00546425" w:rsidP="00782468">
            <w:pPr>
              <w:pStyle w:val="H30"/>
              <w:ind w:left="360"/>
              <w:rPr>
                <w:rFonts w:ascii="MS UI Gothic" w:eastAsia="MS UI Gothic" w:hAnsi="MS UI Gothic"/>
                <w:color w:val="auto"/>
                <w:u w:val="none"/>
              </w:rPr>
            </w:pPr>
            <w:r w:rsidRPr="00775F89">
              <w:rPr>
                <w:rFonts w:ascii="MS UI Gothic" w:eastAsia="MS UI Gothic" w:hAnsi="MS UI Gothic" w:hint="eastAsia"/>
                <w:color w:val="auto"/>
                <w:u w:val="none"/>
              </w:rPr>
              <w:t>・利用者の就職を斡旋した事業所に対し金品の授与を行う。</w:t>
            </w:r>
          </w:p>
          <w:p w:rsidR="00546425" w:rsidRDefault="00546425" w:rsidP="00782468">
            <w:pPr>
              <w:pStyle w:val="H30"/>
              <w:ind w:firstLine="0"/>
              <w:rPr>
                <w:rFonts w:ascii="MS UI Gothic" w:eastAsia="MS UI Gothic" w:hAnsi="MS UI Gothic"/>
                <w:color w:val="auto"/>
                <w:u w:val="none"/>
              </w:rPr>
            </w:pPr>
            <w:r w:rsidRPr="00775F89">
              <w:rPr>
                <w:rFonts w:ascii="MS UI Gothic" w:eastAsia="MS UI Gothic" w:hAnsi="MS UI Gothic" w:hint="eastAsia"/>
                <w:color w:val="auto"/>
                <w:u w:val="none"/>
              </w:rPr>
              <w:t>・利用者負担額を減額または免除する。</w:t>
            </w:r>
          </w:p>
          <w:p w:rsidR="00546425" w:rsidRPr="00775F89" w:rsidRDefault="00546425" w:rsidP="00782468">
            <w:pPr>
              <w:pStyle w:val="H30"/>
              <w:ind w:firstLine="0"/>
              <w:rPr>
                <w:rFonts w:ascii="MS UI Gothic" w:eastAsia="MS UI Gothic" w:hAnsi="MS UI Gothic"/>
                <w:color w:val="auto"/>
                <w:u w:val="none"/>
              </w:rPr>
            </w:pPr>
          </w:p>
        </w:tc>
        <w:tc>
          <w:tcPr>
            <w:tcW w:w="967" w:type="dxa"/>
            <w:gridSpan w:val="2"/>
            <w:tcBorders>
              <w:top w:val="single" w:sz="4" w:space="0" w:color="auto"/>
              <w:left w:val="single" w:sz="4" w:space="0" w:color="auto"/>
              <w:bottom w:val="single" w:sz="4" w:space="0" w:color="auto"/>
              <w:right w:val="single" w:sz="4" w:space="0" w:color="auto"/>
            </w:tcBorders>
          </w:tcPr>
          <w:p w:rsidR="00546425" w:rsidRPr="00775F89" w:rsidRDefault="00546425" w:rsidP="00782468">
            <w:pPr>
              <w:spacing w:line="0" w:lineRule="atLeast"/>
              <w:rPr>
                <w:rFonts w:hAnsi="MS UI Gothic"/>
                <w:szCs w:val="21"/>
              </w:rPr>
            </w:pPr>
          </w:p>
        </w:tc>
        <w:tc>
          <w:tcPr>
            <w:tcW w:w="1273" w:type="dxa"/>
            <w:tcBorders>
              <w:top w:val="single" w:sz="4" w:space="0" w:color="auto"/>
              <w:left w:val="single" w:sz="4" w:space="0" w:color="auto"/>
              <w:right w:val="single" w:sz="4" w:space="0" w:color="auto"/>
            </w:tcBorders>
          </w:tcPr>
          <w:p w:rsidR="00546425" w:rsidRPr="00775F89" w:rsidRDefault="00546425" w:rsidP="00782468">
            <w:pPr>
              <w:rPr>
                <w:rFonts w:hAnsi="MS UI Gothic"/>
                <w:sz w:val="15"/>
                <w:szCs w:val="15"/>
              </w:rPr>
            </w:pPr>
          </w:p>
        </w:tc>
      </w:tr>
      <w:tr w:rsidR="00782468" w:rsidRPr="00775F89" w:rsidTr="003E55CB">
        <w:trPr>
          <w:trHeight w:val="1733"/>
        </w:trPr>
        <w:tc>
          <w:tcPr>
            <w:tcW w:w="1305" w:type="dxa"/>
            <w:vMerge w:val="restart"/>
            <w:tcBorders>
              <w:top w:val="single" w:sz="4" w:space="0" w:color="auto"/>
              <w:left w:val="single" w:sz="4" w:space="0" w:color="auto"/>
              <w:right w:val="single" w:sz="4" w:space="0" w:color="auto"/>
            </w:tcBorders>
          </w:tcPr>
          <w:p w:rsidR="00782468" w:rsidRPr="00762602" w:rsidRDefault="00546425" w:rsidP="00782468">
            <w:pPr>
              <w:spacing w:line="0" w:lineRule="atLeast"/>
              <w:rPr>
                <w:rFonts w:hAnsi="MS UI Gothic"/>
                <w:szCs w:val="21"/>
              </w:rPr>
            </w:pPr>
            <w:r w:rsidRPr="00762602">
              <w:rPr>
                <w:rFonts w:hAnsi="MS UI Gothic" w:hint="eastAsia"/>
                <w:szCs w:val="21"/>
              </w:rPr>
              <w:t>５２</w:t>
            </w:r>
          </w:p>
          <w:p w:rsidR="00782468" w:rsidRPr="00762602" w:rsidRDefault="00782468" w:rsidP="00782468">
            <w:pPr>
              <w:snapToGrid w:val="0"/>
              <w:spacing w:line="0" w:lineRule="atLeast"/>
              <w:ind w:rightChars="-80" w:right="-168"/>
              <w:rPr>
                <w:rFonts w:hAnsi="MS UI Gothic"/>
                <w:szCs w:val="21"/>
              </w:rPr>
            </w:pPr>
            <w:r w:rsidRPr="00762602">
              <w:rPr>
                <w:rFonts w:hAnsi="MS UI Gothic" w:hint="eastAsia"/>
                <w:szCs w:val="21"/>
              </w:rPr>
              <w:t>苦情解決</w:t>
            </w: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 w:val="18"/>
                <w:szCs w:val="18"/>
                <w:bdr w:val="single" w:sz="4" w:space="0" w:color="auto"/>
              </w:rPr>
            </w:pPr>
            <w:r w:rsidRPr="00762602">
              <w:rPr>
                <w:rFonts w:hAnsi="MS UI Gothic" w:hint="eastAsia"/>
                <w:sz w:val="18"/>
                <w:szCs w:val="18"/>
                <w:bdr w:val="single" w:sz="4" w:space="0" w:color="auto"/>
              </w:rPr>
              <w:t>共通</w:t>
            </w: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p w:rsidR="00782468" w:rsidRPr="00762602" w:rsidRDefault="00782468" w:rsidP="00782468">
            <w:pPr>
              <w:snapToGrid w:val="0"/>
              <w:spacing w:line="0" w:lineRule="atLeast"/>
              <w:ind w:rightChars="-80" w:right="-168"/>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782468" w:rsidRPr="00775F89" w:rsidRDefault="00782468" w:rsidP="00782468">
            <w:pPr>
              <w:spacing w:line="0" w:lineRule="atLeast"/>
              <w:ind w:left="210" w:hangingChars="100" w:hanging="210"/>
              <w:rPr>
                <w:rFonts w:hAnsi="MS UI Gothic"/>
                <w:szCs w:val="21"/>
              </w:rPr>
            </w:pPr>
            <w:r w:rsidRPr="00775F89">
              <w:rPr>
                <w:rFonts w:hAnsi="MS UI Gothic"/>
                <w:szCs w:val="21"/>
              </w:rPr>
              <w:t>(1)</w:t>
            </w:r>
            <w:r w:rsidRPr="00775F89">
              <w:rPr>
                <w:rFonts w:hAnsi="MS UI Gothic" w:hint="eastAsia"/>
                <w:szCs w:val="21"/>
              </w:rPr>
              <w:t xml:space="preserve">　提供したサービスに関する障害児又は保護者その他の当該障害児の家族からの苦情に迅速かつ適切に対応するため、苦情を受け付けるための窓口を設置する等の必要な措置を講じていますか。</w:t>
            </w:r>
          </w:p>
          <w:p w:rsidR="00782468" w:rsidRPr="00775F89" w:rsidRDefault="00782468" w:rsidP="00782468">
            <w:pPr>
              <w:snapToGrid w:val="0"/>
              <w:spacing w:line="0" w:lineRule="atLeast"/>
              <w:jc w:val="left"/>
              <w:rPr>
                <w:rFonts w:hAnsi="MS UI Gothic" w:cs="ＭＳ 明朝"/>
                <w:szCs w:val="21"/>
              </w:rPr>
            </w:pPr>
          </w:p>
          <w:p w:rsidR="00782468" w:rsidRPr="00775F89" w:rsidRDefault="00782468" w:rsidP="00782468">
            <w:pPr>
              <w:snapToGrid w:val="0"/>
              <w:spacing w:line="0" w:lineRule="atLeast"/>
              <w:jc w:val="left"/>
              <w:rPr>
                <w:rFonts w:hAnsi="MS UI Gothic"/>
                <w:sz w:val="20"/>
                <w:szCs w:val="20"/>
              </w:rPr>
            </w:pPr>
            <w:r w:rsidRPr="00775F89">
              <w:rPr>
                <w:rFonts w:hAnsi="MS UI Gothic" w:hint="eastAsia"/>
                <w:sz w:val="20"/>
                <w:szCs w:val="20"/>
              </w:rPr>
              <w:t>※苦情受付体制を記載してください。</w:t>
            </w:r>
          </w:p>
          <w:p w:rsidR="00782468" w:rsidRPr="00775F89" w:rsidRDefault="00782468" w:rsidP="00782468">
            <w:pPr>
              <w:spacing w:line="0" w:lineRule="atLeast"/>
              <w:rPr>
                <w:rFonts w:hAnsi="MS UI Gothic" w:cs="ＭＳ 明朝"/>
                <w:szCs w:val="21"/>
              </w:rPr>
            </w:pPr>
          </w:p>
          <w:tbl>
            <w:tblPr>
              <w:tblStyle w:val="a5"/>
              <w:tblpPr w:leftFromText="142" w:rightFromText="142" w:vertAnchor="text" w:horzAnchor="margin" w:tblpY="-193"/>
              <w:tblOverlap w:val="never"/>
              <w:tblW w:w="5589" w:type="dxa"/>
              <w:tblLayout w:type="fixed"/>
              <w:tblLook w:val="04A0" w:firstRow="1" w:lastRow="0" w:firstColumn="1" w:lastColumn="0" w:noHBand="0" w:noVBand="1"/>
            </w:tblPr>
            <w:tblGrid>
              <w:gridCol w:w="1698"/>
              <w:gridCol w:w="1948"/>
              <w:gridCol w:w="1943"/>
            </w:tblGrid>
            <w:tr w:rsidR="00782468" w:rsidRPr="00775F89" w:rsidTr="00216E7F">
              <w:trPr>
                <w:trHeight w:hRule="exact" w:val="423"/>
              </w:trPr>
              <w:tc>
                <w:tcPr>
                  <w:tcW w:w="16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82468" w:rsidRPr="00775F89" w:rsidRDefault="00782468" w:rsidP="00782468">
                  <w:pPr>
                    <w:snapToGrid w:val="0"/>
                    <w:spacing w:line="0" w:lineRule="atLeast"/>
                    <w:rPr>
                      <w:rFonts w:hAnsi="MS UI Gothic"/>
                      <w:sz w:val="20"/>
                      <w:szCs w:val="20"/>
                    </w:rPr>
                  </w:pPr>
                  <w:r w:rsidRPr="00775F89">
                    <w:rPr>
                      <w:rFonts w:hAnsi="MS UI Gothic" w:hint="eastAsia"/>
                      <w:sz w:val="20"/>
                      <w:szCs w:val="20"/>
                    </w:rPr>
                    <w:t>苦情受付担当者</w:t>
                  </w:r>
                </w:p>
              </w:tc>
              <w:tc>
                <w:tcPr>
                  <w:tcW w:w="1948" w:type="dxa"/>
                  <w:tcBorders>
                    <w:top w:val="single" w:sz="4" w:space="0" w:color="auto"/>
                    <w:left w:val="single" w:sz="4" w:space="0" w:color="auto"/>
                    <w:bottom w:val="single"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職名</w:t>
                  </w:r>
                </w:p>
              </w:tc>
              <w:tc>
                <w:tcPr>
                  <w:tcW w:w="1943" w:type="dxa"/>
                  <w:tcBorders>
                    <w:top w:val="single" w:sz="4" w:space="0" w:color="auto"/>
                    <w:left w:val="single" w:sz="4" w:space="0" w:color="auto"/>
                    <w:bottom w:val="single"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氏名</w:t>
                  </w:r>
                </w:p>
              </w:tc>
            </w:tr>
            <w:tr w:rsidR="00782468" w:rsidRPr="00775F89" w:rsidTr="00216E7F">
              <w:trPr>
                <w:trHeight w:hRule="exact" w:val="423"/>
              </w:trPr>
              <w:tc>
                <w:tcPr>
                  <w:tcW w:w="16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82468" w:rsidRPr="00775F89" w:rsidRDefault="00782468" w:rsidP="00782468">
                  <w:pPr>
                    <w:snapToGrid w:val="0"/>
                    <w:spacing w:line="0" w:lineRule="atLeast"/>
                    <w:rPr>
                      <w:rFonts w:hAnsi="MS UI Gothic"/>
                      <w:sz w:val="20"/>
                      <w:szCs w:val="20"/>
                    </w:rPr>
                  </w:pPr>
                  <w:r w:rsidRPr="00775F89">
                    <w:rPr>
                      <w:rFonts w:hAnsi="MS UI Gothic" w:hint="eastAsia"/>
                      <w:sz w:val="20"/>
                      <w:szCs w:val="20"/>
                    </w:rPr>
                    <w:t>苦情解決責任者</w:t>
                  </w:r>
                </w:p>
              </w:tc>
              <w:tc>
                <w:tcPr>
                  <w:tcW w:w="1948" w:type="dxa"/>
                  <w:tcBorders>
                    <w:top w:val="single" w:sz="4" w:space="0" w:color="auto"/>
                    <w:left w:val="single" w:sz="4" w:space="0" w:color="auto"/>
                    <w:bottom w:val="single"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職名</w:t>
                  </w:r>
                </w:p>
              </w:tc>
              <w:tc>
                <w:tcPr>
                  <w:tcW w:w="1943" w:type="dxa"/>
                  <w:tcBorders>
                    <w:top w:val="single" w:sz="4" w:space="0" w:color="auto"/>
                    <w:left w:val="single" w:sz="4" w:space="0" w:color="auto"/>
                    <w:bottom w:val="single"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氏名</w:t>
                  </w:r>
                </w:p>
              </w:tc>
            </w:tr>
            <w:tr w:rsidR="00782468" w:rsidRPr="00775F89" w:rsidTr="00216E7F">
              <w:trPr>
                <w:trHeight w:hRule="exact" w:val="423"/>
              </w:trPr>
              <w:tc>
                <w:tcPr>
                  <w:tcW w:w="169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82468" w:rsidRPr="00775F89" w:rsidRDefault="00782468" w:rsidP="00782468">
                  <w:pPr>
                    <w:snapToGrid w:val="0"/>
                    <w:spacing w:line="0" w:lineRule="atLeast"/>
                    <w:rPr>
                      <w:rFonts w:hAnsi="MS UI Gothic"/>
                      <w:sz w:val="20"/>
                      <w:szCs w:val="20"/>
                    </w:rPr>
                  </w:pPr>
                  <w:r w:rsidRPr="00775F89">
                    <w:rPr>
                      <w:rFonts w:hAnsi="MS UI Gothic" w:hint="eastAsia"/>
                      <w:sz w:val="20"/>
                      <w:szCs w:val="20"/>
                    </w:rPr>
                    <w:t>第三者委員</w:t>
                  </w:r>
                </w:p>
              </w:tc>
              <w:tc>
                <w:tcPr>
                  <w:tcW w:w="1948" w:type="dxa"/>
                  <w:tcBorders>
                    <w:top w:val="single" w:sz="4" w:space="0" w:color="auto"/>
                    <w:left w:val="single" w:sz="4" w:space="0" w:color="auto"/>
                    <w:bottom w:val="dotted"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氏名</w:t>
                  </w:r>
                </w:p>
              </w:tc>
              <w:tc>
                <w:tcPr>
                  <w:tcW w:w="1943" w:type="dxa"/>
                  <w:tcBorders>
                    <w:top w:val="single" w:sz="4" w:space="0" w:color="auto"/>
                    <w:left w:val="single" w:sz="4" w:space="0" w:color="auto"/>
                    <w:bottom w:val="dotted"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氏名</w:t>
                  </w:r>
                </w:p>
              </w:tc>
            </w:tr>
            <w:tr w:rsidR="00782468" w:rsidRPr="00775F89" w:rsidTr="00216E7F">
              <w:trPr>
                <w:trHeight w:hRule="exact" w:val="423"/>
              </w:trPr>
              <w:tc>
                <w:tcPr>
                  <w:tcW w:w="1698" w:type="dxa"/>
                  <w:vMerge/>
                  <w:tcBorders>
                    <w:top w:val="single" w:sz="4" w:space="0" w:color="auto"/>
                    <w:left w:val="single" w:sz="4" w:space="0" w:color="auto"/>
                    <w:bottom w:val="single" w:sz="4" w:space="0" w:color="auto"/>
                    <w:right w:val="single" w:sz="4" w:space="0" w:color="auto"/>
                  </w:tcBorders>
                  <w:vAlign w:val="center"/>
                  <w:hideMark/>
                </w:tcPr>
                <w:p w:rsidR="00782468" w:rsidRPr="00775F89" w:rsidRDefault="00782468" w:rsidP="00782468">
                  <w:pPr>
                    <w:widowControl/>
                    <w:jc w:val="left"/>
                    <w:rPr>
                      <w:rFonts w:hAnsi="MS UI Gothic"/>
                      <w:sz w:val="20"/>
                      <w:szCs w:val="20"/>
                    </w:rPr>
                  </w:pPr>
                </w:p>
              </w:tc>
              <w:tc>
                <w:tcPr>
                  <w:tcW w:w="1948" w:type="dxa"/>
                  <w:tcBorders>
                    <w:top w:val="dotted" w:sz="4" w:space="0" w:color="auto"/>
                    <w:left w:val="single" w:sz="4" w:space="0" w:color="auto"/>
                    <w:bottom w:val="single"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氏名</w:t>
                  </w:r>
                </w:p>
              </w:tc>
              <w:tc>
                <w:tcPr>
                  <w:tcW w:w="1943" w:type="dxa"/>
                  <w:tcBorders>
                    <w:top w:val="dotted" w:sz="4" w:space="0" w:color="auto"/>
                    <w:left w:val="single" w:sz="4" w:space="0" w:color="auto"/>
                    <w:bottom w:val="single" w:sz="4" w:space="0" w:color="auto"/>
                    <w:right w:val="single" w:sz="4" w:space="0" w:color="auto"/>
                  </w:tcBorders>
                  <w:vAlign w:val="center"/>
                </w:tcPr>
                <w:p w:rsidR="00782468" w:rsidRPr="00775F89" w:rsidRDefault="00782468" w:rsidP="00782468">
                  <w:pPr>
                    <w:snapToGrid w:val="0"/>
                    <w:spacing w:line="0" w:lineRule="atLeast"/>
                    <w:jc w:val="left"/>
                    <w:rPr>
                      <w:rFonts w:hAnsi="MS UI Gothic"/>
                      <w:sz w:val="16"/>
                      <w:szCs w:val="16"/>
                    </w:rPr>
                  </w:pPr>
                  <w:r w:rsidRPr="00775F89">
                    <w:rPr>
                      <w:rFonts w:hAnsi="MS UI Gothic" w:hint="eastAsia"/>
                      <w:sz w:val="16"/>
                      <w:szCs w:val="16"/>
                    </w:rPr>
                    <w:t>氏名</w:t>
                  </w:r>
                </w:p>
              </w:tc>
            </w:tr>
          </w:tbl>
          <w:p w:rsidR="00782468" w:rsidRPr="00775F89" w:rsidRDefault="00782468" w:rsidP="00782468">
            <w:pPr>
              <w:spacing w:line="0" w:lineRule="atLeast"/>
              <w:rPr>
                <w:rFonts w:hAnsi="MS UI Gothic" w:cs="ＭＳ 明朝"/>
                <w:szCs w:val="21"/>
              </w:rPr>
            </w:pPr>
          </w:p>
        </w:tc>
        <w:tc>
          <w:tcPr>
            <w:tcW w:w="967" w:type="dxa"/>
            <w:gridSpan w:val="2"/>
            <w:vMerge w:val="restart"/>
            <w:tcBorders>
              <w:top w:val="single" w:sz="4" w:space="0" w:color="auto"/>
              <w:left w:val="single" w:sz="4" w:space="0" w:color="auto"/>
              <w:right w:val="single" w:sz="4" w:space="0" w:color="auto"/>
            </w:tcBorders>
          </w:tcPr>
          <w:p w:rsidR="00782468" w:rsidRPr="00775F89" w:rsidRDefault="00782468" w:rsidP="00782468">
            <w:pPr>
              <w:spacing w:line="0" w:lineRule="atLeast"/>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p w:rsidR="00782468" w:rsidRPr="00775F89" w:rsidRDefault="00782468" w:rsidP="00782468">
            <w:pPr>
              <w:spacing w:line="0" w:lineRule="atLeast"/>
              <w:rPr>
                <w:rFonts w:hAnsi="MS UI Gothic"/>
                <w:szCs w:val="21"/>
              </w:rPr>
            </w:pPr>
          </w:p>
          <w:p w:rsidR="00782468" w:rsidRPr="00775F89" w:rsidRDefault="00782468" w:rsidP="00782468">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tcPr>
          <w:p w:rsidR="00782468" w:rsidRPr="00775F89" w:rsidRDefault="00782468" w:rsidP="00782468">
            <w:pPr>
              <w:spacing w:line="0" w:lineRule="atLeast"/>
              <w:rPr>
                <w:rFonts w:hAnsi="MS UI Gothic"/>
                <w:sz w:val="15"/>
                <w:szCs w:val="15"/>
              </w:rPr>
            </w:pPr>
            <w:r w:rsidRPr="00775F89">
              <w:rPr>
                <w:rFonts w:hAnsi="MS UI Gothic" w:hint="eastAsia"/>
                <w:sz w:val="15"/>
                <w:szCs w:val="15"/>
              </w:rPr>
              <w:t>条例第52, 85,</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98,103条</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省令第50,71,</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71の14,79条</w:t>
            </w: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DA2EE5" w:rsidRDefault="00782468" w:rsidP="00782468">
            <w:pPr>
              <w:spacing w:line="0" w:lineRule="atLeast"/>
              <w:rPr>
                <w:rFonts w:hAnsi="MS UI Gothic"/>
                <w:color w:val="FF0000"/>
                <w:sz w:val="15"/>
                <w:szCs w:val="15"/>
              </w:rPr>
            </w:pPr>
            <w:r w:rsidRPr="00DA2EE5">
              <w:rPr>
                <w:rFonts w:hAnsi="MS UI Gothic" w:hint="eastAsia"/>
                <w:color w:val="FF0000"/>
                <w:sz w:val="15"/>
                <w:szCs w:val="15"/>
              </w:rPr>
              <w:t>解釈通知　第三の３</w:t>
            </w:r>
            <w:r w:rsidR="00DA2EE5" w:rsidRPr="00DA2EE5">
              <w:rPr>
                <w:rFonts w:hAnsi="MS UI Gothic" w:hint="eastAsia"/>
                <w:color w:val="FF0000"/>
                <w:sz w:val="15"/>
                <w:szCs w:val="15"/>
              </w:rPr>
              <w:t>(39</w:t>
            </w:r>
            <w:r w:rsidRPr="00DA2EE5">
              <w:rPr>
                <w:rFonts w:hAnsi="MS UI Gothic" w:hint="eastAsia"/>
                <w:color w:val="FF0000"/>
                <w:sz w:val="15"/>
                <w:szCs w:val="15"/>
              </w:rPr>
              <w:t>)①</w:t>
            </w:r>
          </w:p>
          <w:p w:rsidR="00782468" w:rsidRPr="00775F89" w:rsidRDefault="00782468" w:rsidP="00782468">
            <w:pPr>
              <w:spacing w:line="0" w:lineRule="atLeast"/>
              <w:rPr>
                <w:rFonts w:hAnsi="MS UI Gothic"/>
                <w:sz w:val="15"/>
                <w:szCs w:val="15"/>
              </w:rPr>
            </w:pPr>
          </w:p>
        </w:tc>
      </w:tr>
      <w:tr w:rsidR="00782468" w:rsidRPr="00775F89" w:rsidTr="003E55CB">
        <w:trPr>
          <w:trHeight w:val="1281"/>
        </w:trPr>
        <w:tc>
          <w:tcPr>
            <w:tcW w:w="1305" w:type="dxa"/>
            <w:vMerge/>
            <w:tcBorders>
              <w:left w:val="single" w:sz="4" w:space="0" w:color="auto"/>
              <w:right w:val="single" w:sz="4" w:space="0" w:color="auto"/>
            </w:tcBorders>
          </w:tcPr>
          <w:p w:rsidR="00782468" w:rsidRPr="00762602" w:rsidRDefault="00782468" w:rsidP="00782468">
            <w:pPr>
              <w:snapToGrid w:val="0"/>
              <w:spacing w:line="0" w:lineRule="atLeast"/>
              <w:ind w:rightChars="-80" w:right="-168"/>
              <w:rPr>
                <w:rFonts w:hAnsi="MS UI Gothic"/>
                <w:szCs w:val="21"/>
              </w:rPr>
            </w:pPr>
          </w:p>
        </w:tc>
        <w:tc>
          <w:tcPr>
            <w:tcW w:w="5953" w:type="dxa"/>
            <w:gridSpan w:val="2"/>
            <w:tcBorders>
              <w:top w:val="dotted" w:sz="4" w:space="0" w:color="auto"/>
              <w:left w:val="single" w:sz="4" w:space="0" w:color="auto"/>
              <w:bottom w:val="nil"/>
              <w:right w:val="single" w:sz="4" w:space="0" w:color="auto"/>
            </w:tcBorders>
          </w:tcPr>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「必要な措置」とは、具体的に相談窓口、苦情解決の体制及び手順等当該事業所等における苦情を解決するための措置を講ずることです。</w:t>
            </w:r>
          </w:p>
          <w:p w:rsidR="00782468" w:rsidRPr="00775F89" w:rsidRDefault="00782468" w:rsidP="00782468">
            <w:pPr>
              <w:spacing w:line="0" w:lineRule="atLeast"/>
              <w:ind w:left="210" w:hangingChars="100" w:hanging="210"/>
              <w:rPr>
                <w:rFonts w:hAnsi="MS UI Gothic"/>
                <w:szCs w:val="21"/>
              </w:rPr>
            </w:pPr>
            <w:r w:rsidRPr="00775F89">
              <w:rPr>
                <w:rFonts w:hAnsi="MS UI Gothic" w:hint="eastAsia"/>
                <w:szCs w:val="21"/>
              </w:rPr>
              <w:t>※　当該措置の概要については、保護者等にサービスの内容を説明する文書に記載し、事業所に掲示することが望ましいとされています。</w:t>
            </w:r>
          </w:p>
        </w:tc>
        <w:tc>
          <w:tcPr>
            <w:tcW w:w="967" w:type="dxa"/>
            <w:gridSpan w:val="2"/>
            <w:vMerge/>
            <w:tcBorders>
              <w:left w:val="single" w:sz="4" w:space="0" w:color="auto"/>
              <w:bottom w:val="nil"/>
              <w:right w:val="single" w:sz="4" w:space="0" w:color="auto"/>
            </w:tcBorders>
          </w:tcPr>
          <w:p w:rsidR="00782468" w:rsidRPr="00775F89" w:rsidRDefault="00782468" w:rsidP="00782468">
            <w:pPr>
              <w:spacing w:line="0" w:lineRule="atLeast"/>
              <w:rPr>
                <w:rFonts w:hAnsi="MS UI Gothic"/>
                <w:szCs w:val="21"/>
              </w:rPr>
            </w:pPr>
          </w:p>
        </w:tc>
        <w:tc>
          <w:tcPr>
            <w:tcW w:w="1273" w:type="dxa"/>
            <w:vMerge/>
            <w:tcBorders>
              <w:left w:val="single" w:sz="4" w:space="0" w:color="auto"/>
              <w:bottom w:val="nil"/>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3216B">
        <w:trPr>
          <w:trHeight w:val="402"/>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nil"/>
              <w:left w:val="single" w:sz="4" w:space="0" w:color="auto"/>
              <w:right w:val="single" w:sz="4" w:space="0" w:color="auto"/>
            </w:tcBorders>
          </w:tcPr>
          <w:p w:rsidR="00782468" w:rsidRDefault="00782468" w:rsidP="00782468">
            <w:pPr>
              <w:snapToGrid w:val="0"/>
              <w:spacing w:line="0" w:lineRule="atLeast"/>
              <w:ind w:left="210" w:hangingChars="100" w:hanging="210"/>
              <w:rPr>
                <w:rFonts w:hAnsi="MS UI Gothic"/>
                <w:szCs w:val="21"/>
              </w:rPr>
            </w:pPr>
            <w:r w:rsidRPr="00775F89">
              <w:rPr>
                <w:rFonts w:hAnsi="MS UI Gothic" w:hint="eastAsia"/>
                <w:szCs w:val="21"/>
              </w:rPr>
              <w:t>※　苦情解決体制を</w:t>
            </w:r>
            <w:r w:rsidRPr="00775F89">
              <w:rPr>
                <w:rFonts w:hAnsi="MS UI Gothic" w:hint="eastAsia"/>
                <w:szCs w:val="21"/>
                <w:u w:val="single"/>
              </w:rPr>
              <w:t>重要事項説明書等に記載</w:t>
            </w:r>
            <w:r w:rsidRPr="00775F89">
              <w:rPr>
                <w:rFonts w:hAnsi="MS UI Gothic" w:hint="eastAsia"/>
                <w:szCs w:val="21"/>
              </w:rPr>
              <w:t>してください。</w:t>
            </w:r>
          </w:p>
          <w:p w:rsidR="002E6CD8" w:rsidRPr="00775F89" w:rsidRDefault="002E6CD8" w:rsidP="00782468">
            <w:pPr>
              <w:snapToGrid w:val="0"/>
              <w:spacing w:line="0" w:lineRule="atLeast"/>
              <w:ind w:left="210" w:hangingChars="100" w:hanging="210"/>
              <w:rPr>
                <w:rFonts w:hAnsi="MS UI Gothic"/>
                <w:szCs w:val="21"/>
              </w:rPr>
            </w:pPr>
          </w:p>
          <w:p w:rsidR="00782468" w:rsidRPr="00775F89" w:rsidRDefault="00782468" w:rsidP="00782468">
            <w:pPr>
              <w:snapToGrid w:val="0"/>
              <w:spacing w:line="0" w:lineRule="atLeast"/>
              <w:ind w:left="210" w:hangingChars="100" w:hanging="210"/>
              <w:rPr>
                <w:rFonts w:hAnsi="MS UI Gothic"/>
                <w:szCs w:val="21"/>
              </w:rPr>
            </w:pPr>
          </w:p>
        </w:tc>
        <w:tc>
          <w:tcPr>
            <w:tcW w:w="967" w:type="dxa"/>
            <w:gridSpan w:val="2"/>
            <w:vMerge/>
            <w:tcBorders>
              <w:left w:val="single" w:sz="4" w:space="0" w:color="auto"/>
              <w:bottom w:val="single" w:sz="4" w:space="0" w:color="auto"/>
              <w:right w:val="single" w:sz="4" w:space="0" w:color="auto"/>
            </w:tcBorders>
          </w:tcPr>
          <w:p w:rsidR="00782468" w:rsidRPr="00775F89" w:rsidRDefault="00782468" w:rsidP="00782468">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D4C19">
        <w:trPr>
          <w:trHeight w:val="430"/>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782468" w:rsidRPr="006965D6" w:rsidRDefault="006965D6" w:rsidP="006965D6">
            <w:pPr>
              <w:adjustRightInd w:val="0"/>
              <w:ind w:left="210" w:hangingChars="100" w:hanging="210"/>
              <w:contextualSpacing/>
              <w:rPr>
                <w:rFonts w:hAnsi="MS UI Gothic"/>
                <w:snapToGrid w:val="0"/>
                <w:kern w:val="0"/>
                <w:szCs w:val="21"/>
              </w:rPr>
            </w:pPr>
            <w:r>
              <w:rPr>
                <w:rFonts w:hAnsi="MS UI Gothic" w:hint="eastAsia"/>
                <w:snapToGrid w:val="0"/>
                <w:kern w:val="0"/>
                <w:szCs w:val="21"/>
              </w:rPr>
              <w:t xml:space="preserve">（2）　</w:t>
            </w:r>
            <w:r w:rsidR="00782468" w:rsidRPr="006965D6">
              <w:rPr>
                <w:rFonts w:hAnsi="MS UI Gothic" w:hint="eastAsia"/>
                <w:snapToGrid w:val="0"/>
                <w:kern w:val="0"/>
                <w:szCs w:val="21"/>
              </w:rPr>
              <w:t>苦情を受け付けた場合に、当該苦情の内容等を記録していますか。</w:t>
            </w:r>
          </w:p>
        </w:tc>
        <w:tc>
          <w:tcPr>
            <w:tcW w:w="967" w:type="dxa"/>
            <w:gridSpan w:val="2"/>
            <w:tcBorders>
              <w:top w:val="single" w:sz="4" w:space="0" w:color="auto"/>
              <w:left w:val="single" w:sz="4" w:space="0" w:color="auto"/>
              <w:bottom w:val="nil"/>
              <w:right w:val="single" w:sz="4" w:space="0" w:color="auto"/>
            </w:tcBorders>
          </w:tcPr>
          <w:p w:rsidR="00782468" w:rsidRPr="00775F89" w:rsidRDefault="00782468" w:rsidP="00782468">
            <w:pPr>
              <w:spacing w:line="0" w:lineRule="atLeast"/>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D4C19">
        <w:trPr>
          <w:trHeight w:val="1002"/>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9" w:type="dxa"/>
            <w:gridSpan w:val="3"/>
            <w:tcBorders>
              <w:top w:val="dotted" w:sz="4" w:space="0" w:color="auto"/>
              <w:left w:val="single" w:sz="4" w:space="0" w:color="auto"/>
              <w:bottom w:val="single" w:sz="4" w:space="0" w:color="auto"/>
              <w:right w:val="single" w:sz="4" w:space="0" w:color="auto"/>
            </w:tcBorders>
          </w:tcPr>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苦情に対し、事業者が組織として迅速かつ適切に対応するため、当該苦情の受付日、内容等を記録することを義務付けたものです。</w:t>
            </w:r>
          </w:p>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苦情の受付日、苦情のポイントや対応案、対応結果を記載できる様式を定めることが必要です。</w:t>
            </w:r>
          </w:p>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苦情の内容等の記録は、5年間保存してください。</w:t>
            </w:r>
          </w:p>
          <w:p w:rsidR="00782468" w:rsidRPr="00775F89" w:rsidRDefault="00782468" w:rsidP="00782468">
            <w:pPr>
              <w:spacing w:line="0" w:lineRule="atLeast"/>
              <w:ind w:left="210" w:hangingChars="100" w:hanging="210"/>
              <w:rPr>
                <w:rFonts w:hAnsi="MS UI Gothic"/>
                <w:szCs w:val="21"/>
              </w:rPr>
            </w:pPr>
            <w:r w:rsidRPr="00775F89">
              <w:rPr>
                <w:rFonts w:hAnsi="MS UI Gothic" w:cs="ＭＳ 明朝" w:hint="eastAsia"/>
                <w:szCs w:val="21"/>
              </w:rPr>
              <w:t>※　苦情解決の仕組みについては、「社会福祉事業の経営者による福祉サービスに関する苦情解決の仕組みの指針について」（平成12年6月7日厚生省通知・平成29年3月7日一部改正）を参考にしてください。</w:t>
            </w:r>
          </w:p>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事業所は、苦情がサービスの質の向上を図る上での重要な情報であるとの認識に立ち、苦情の内容を踏まえ、サービスの質の向上に向けた取組を自ら行うべきものです。</w:t>
            </w:r>
          </w:p>
          <w:p w:rsidR="00782468" w:rsidRPr="00775F89" w:rsidRDefault="00782468" w:rsidP="00782468">
            <w:pPr>
              <w:spacing w:line="0" w:lineRule="atLeast"/>
              <w:rPr>
                <w:rFonts w:hAnsi="MS UI Gothic"/>
                <w:szCs w:val="21"/>
              </w:rPr>
            </w:pPr>
          </w:p>
        </w:tc>
        <w:tc>
          <w:tcPr>
            <w:tcW w:w="961" w:type="dxa"/>
            <w:tcBorders>
              <w:top w:val="nil"/>
              <w:left w:val="single" w:sz="4" w:space="0" w:color="auto"/>
              <w:right w:val="single" w:sz="4" w:space="0" w:color="auto"/>
            </w:tcBorders>
          </w:tcPr>
          <w:p w:rsidR="00782468" w:rsidRPr="00775F89" w:rsidRDefault="00782468" w:rsidP="00782468">
            <w:pPr>
              <w:widowControl/>
              <w:jc w:val="left"/>
              <w:rPr>
                <w:rFonts w:hAnsi="MS UI Gothic"/>
                <w:szCs w:val="21"/>
              </w:rPr>
            </w:pPr>
          </w:p>
          <w:p w:rsidR="00782468" w:rsidRPr="00775F89" w:rsidRDefault="00782468" w:rsidP="00782468">
            <w:pPr>
              <w:widowControl/>
              <w:jc w:val="left"/>
              <w:rPr>
                <w:rFonts w:hAnsi="MS UI Gothic"/>
                <w:szCs w:val="21"/>
              </w:rPr>
            </w:pPr>
          </w:p>
          <w:p w:rsidR="00782468" w:rsidRPr="00775F89" w:rsidRDefault="00782468" w:rsidP="00782468">
            <w:pPr>
              <w:widowControl/>
              <w:jc w:val="left"/>
              <w:rPr>
                <w:rFonts w:hAnsi="MS UI Gothic"/>
                <w:szCs w:val="21"/>
              </w:rPr>
            </w:pPr>
          </w:p>
          <w:p w:rsidR="00782468" w:rsidRPr="00775F89" w:rsidRDefault="00782468" w:rsidP="00782468">
            <w:pPr>
              <w:widowControl/>
              <w:jc w:val="left"/>
              <w:rPr>
                <w:rFonts w:hAnsi="MS UI Gothic"/>
                <w:szCs w:val="21"/>
              </w:rPr>
            </w:pPr>
          </w:p>
          <w:p w:rsidR="00782468" w:rsidRPr="00775F89" w:rsidRDefault="00782468" w:rsidP="00782468">
            <w:pPr>
              <w:widowControl/>
              <w:jc w:val="left"/>
              <w:rPr>
                <w:rFonts w:hAnsi="MS UI Gothic"/>
                <w:szCs w:val="21"/>
              </w:rPr>
            </w:pPr>
          </w:p>
          <w:p w:rsidR="00782468" w:rsidRPr="00775F89" w:rsidRDefault="00782468" w:rsidP="00782468">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D4C19">
        <w:trPr>
          <w:trHeight w:val="630"/>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single" w:sz="4" w:space="0" w:color="auto"/>
              <w:left w:val="single" w:sz="4" w:space="0" w:color="auto"/>
              <w:right w:val="single" w:sz="4" w:space="0" w:color="auto"/>
            </w:tcBorders>
          </w:tcPr>
          <w:p w:rsidR="00782468" w:rsidRPr="00775F89" w:rsidRDefault="00782468" w:rsidP="00782468">
            <w:pPr>
              <w:snapToGrid w:val="0"/>
              <w:spacing w:line="0" w:lineRule="atLeast"/>
              <w:ind w:left="210" w:hangingChars="100" w:hanging="210"/>
            </w:pPr>
            <w:r w:rsidRPr="00775F89">
              <w:rPr>
                <w:rFonts w:hAnsi="MS UI Gothic" w:hint="eastAsia"/>
                <w:szCs w:val="21"/>
              </w:rPr>
              <w:t xml:space="preserve">(3)　</w:t>
            </w:r>
            <w:r w:rsidRPr="00775F89">
              <w:rPr>
                <w:rFonts w:hint="eastAsia"/>
              </w:rPr>
              <w:t>提供したサービスに関し、</w:t>
            </w:r>
            <w:r w:rsidRPr="00775F89">
              <w:t>法第</w:t>
            </w:r>
            <w:r w:rsidRPr="00775F89">
              <w:rPr>
                <w:rFonts w:hint="eastAsia"/>
              </w:rPr>
              <w:t>21</w:t>
            </w:r>
            <w:r w:rsidRPr="00775F89">
              <w:t>条の</w:t>
            </w:r>
            <w:r w:rsidRPr="00775F89">
              <w:rPr>
                <w:rFonts w:hint="eastAsia"/>
              </w:rPr>
              <w:t>5</w:t>
            </w:r>
            <w:r w:rsidRPr="00775F89">
              <w:t>の</w:t>
            </w:r>
            <w:r w:rsidRPr="00775F89">
              <w:rPr>
                <w:rFonts w:hint="eastAsia"/>
              </w:rPr>
              <w:t>22</w:t>
            </w:r>
            <w:r w:rsidRPr="00775F89">
              <w:t>第</w:t>
            </w:r>
            <w:r w:rsidRPr="00775F89">
              <w:rPr>
                <w:rFonts w:hint="eastAsia"/>
              </w:rPr>
              <w:t>1</w:t>
            </w:r>
            <w:r w:rsidRPr="00775F89">
              <w:t>項の規定により</w:t>
            </w:r>
            <w:r w:rsidRPr="00775F89">
              <w:rPr>
                <w:rFonts w:hint="eastAsia"/>
              </w:rPr>
              <w:t>市長</w:t>
            </w:r>
            <w:r w:rsidRPr="00775F89">
              <w:t>が行う</w:t>
            </w:r>
            <w:r w:rsidRPr="00775F89">
              <w:rPr>
                <w:rFonts w:hint="eastAsia"/>
              </w:rPr>
              <w:t>次の事項に協力していますか。</w:t>
            </w:r>
          </w:p>
          <w:p w:rsidR="00782468" w:rsidRPr="00775F89" w:rsidRDefault="00782468" w:rsidP="00782468">
            <w:pPr>
              <w:snapToGrid w:val="0"/>
              <w:spacing w:line="0" w:lineRule="atLeast"/>
              <w:ind w:leftChars="98" w:left="416" w:hangingChars="100" w:hanging="210"/>
              <w:jc w:val="left"/>
            </w:pPr>
            <w:r w:rsidRPr="00775F89">
              <w:rPr>
                <w:rFonts w:hint="eastAsia"/>
              </w:rPr>
              <w:t xml:space="preserve">・　</w:t>
            </w:r>
            <w:r w:rsidRPr="00775F89">
              <w:t>報告</w:t>
            </w:r>
            <w:r w:rsidRPr="00775F89">
              <w:rPr>
                <w:rFonts w:hint="eastAsia"/>
              </w:rPr>
              <w:t>、</w:t>
            </w:r>
            <w:r w:rsidRPr="00775F89">
              <w:t>帳簿書類その他の物件の提出</w:t>
            </w:r>
            <w:r w:rsidRPr="00775F89">
              <w:rPr>
                <w:rFonts w:hint="eastAsia"/>
              </w:rPr>
              <w:t>、</w:t>
            </w:r>
            <w:r w:rsidRPr="00775F89">
              <w:t>提示の命令</w:t>
            </w:r>
            <w:r w:rsidRPr="00775F89">
              <w:rPr>
                <w:rFonts w:hint="eastAsia"/>
              </w:rPr>
              <w:t xml:space="preserve">　　</w:t>
            </w:r>
          </w:p>
          <w:p w:rsidR="00782468" w:rsidRPr="00775F89" w:rsidRDefault="00782468" w:rsidP="00782468">
            <w:pPr>
              <w:snapToGrid w:val="0"/>
              <w:spacing w:line="0" w:lineRule="atLeast"/>
              <w:ind w:leftChars="98" w:left="416" w:hangingChars="100" w:hanging="210"/>
              <w:jc w:val="left"/>
            </w:pPr>
            <w:r w:rsidRPr="00775F89">
              <w:rPr>
                <w:rFonts w:hint="eastAsia"/>
              </w:rPr>
              <w:t xml:space="preserve">・　</w:t>
            </w:r>
            <w:r w:rsidRPr="00775F89">
              <w:t>当該職員からの質問</w:t>
            </w:r>
          </w:p>
          <w:p w:rsidR="00782468" w:rsidRPr="00775F89" w:rsidRDefault="00782468" w:rsidP="00782468">
            <w:pPr>
              <w:snapToGrid w:val="0"/>
              <w:spacing w:line="0" w:lineRule="atLeast"/>
              <w:ind w:leftChars="98" w:left="416" w:hangingChars="100" w:hanging="210"/>
              <w:jc w:val="left"/>
            </w:pPr>
            <w:r w:rsidRPr="00775F89">
              <w:rPr>
                <w:rFonts w:hint="eastAsia"/>
              </w:rPr>
              <w:t xml:space="preserve">・　</w:t>
            </w:r>
            <w:r w:rsidRPr="00775F89">
              <w:t>事業</w:t>
            </w:r>
            <w:r w:rsidRPr="00775F89">
              <w:rPr>
                <w:rFonts w:hint="eastAsia"/>
              </w:rPr>
              <w:t>所</w:t>
            </w:r>
            <w:r w:rsidRPr="00775F89">
              <w:t>の設備</w:t>
            </w:r>
            <w:r w:rsidRPr="00775F89">
              <w:rPr>
                <w:rFonts w:hint="eastAsia"/>
              </w:rPr>
              <w:t>、</w:t>
            </w:r>
            <w:r w:rsidRPr="00775F89">
              <w:t>帳簿書類その他の物件の検査</w:t>
            </w:r>
          </w:p>
          <w:p w:rsidR="00782468" w:rsidRPr="00775F89" w:rsidRDefault="00782468" w:rsidP="00782468">
            <w:pPr>
              <w:snapToGrid w:val="0"/>
              <w:spacing w:line="0" w:lineRule="atLeast"/>
              <w:ind w:leftChars="98" w:left="416" w:hangingChars="100" w:hanging="210"/>
              <w:jc w:val="left"/>
            </w:pPr>
            <w:r w:rsidRPr="00775F89">
              <w:rPr>
                <w:rFonts w:hint="eastAsia"/>
              </w:rPr>
              <w:t xml:space="preserve">・　</w:t>
            </w:r>
            <w:r w:rsidRPr="00775F89">
              <w:t>障害児又は保護者その他の当該障害児の家族からの苦情に関して市長が行う調査</w:t>
            </w:r>
          </w:p>
          <w:p w:rsidR="00782468" w:rsidRPr="00775F89" w:rsidRDefault="00782468" w:rsidP="00782468">
            <w:pPr>
              <w:snapToGrid w:val="0"/>
              <w:spacing w:line="0" w:lineRule="atLeast"/>
              <w:ind w:leftChars="98" w:left="416" w:hangingChars="100" w:hanging="210"/>
              <w:jc w:val="left"/>
            </w:pPr>
          </w:p>
          <w:p w:rsidR="00782468" w:rsidRDefault="00782468" w:rsidP="0060706D">
            <w:pPr>
              <w:snapToGrid w:val="0"/>
              <w:spacing w:line="0" w:lineRule="atLeast"/>
              <w:ind w:leftChars="100" w:left="210" w:firstLineChars="100" w:firstLine="210"/>
            </w:pPr>
            <w:r w:rsidRPr="00775F89">
              <w:rPr>
                <w:rFonts w:hint="eastAsia"/>
              </w:rPr>
              <w:t>また、市長</w:t>
            </w:r>
            <w:r w:rsidRPr="00775F89">
              <w:t>から指導又は助言</w:t>
            </w:r>
            <w:r w:rsidRPr="00775F89">
              <w:rPr>
                <w:rFonts w:hint="eastAsia"/>
              </w:rPr>
              <w:t>を受けた場合は、当該指導又は助言</w:t>
            </w:r>
            <w:r w:rsidRPr="00775F89">
              <w:t>に従って必要な改善を行</w:t>
            </w:r>
            <w:r w:rsidRPr="00775F89">
              <w:rPr>
                <w:rFonts w:hint="eastAsia"/>
              </w:rPr>
              <w:t>っていますか。</w:t>
            </w:r>
          </w:p>
          <w:p w:rsidR="002E6CD8" w:rsidRPr="00775F89" w:rsidRDefault="002E6CD8" w:rsidP="0060706D">
            <w:pPr>
              <w:snapToGrid w:val="0"/>
              <w:spacing w:line="0" w:lineRule="atLeast"/>
              <w:ind w:leftChars="100" w:left="210" w:firstLineChars="100" w:firstLine="210"/>
            </w:pPr>
          </w:p>
        </w:tc>
        <w:tc>
          <w:tcPr>
            <w:tcW w:w="967" w:type="dxa"/>
            <w:gridSpan w:val="2"/>
            <w:tcBorders>
              <w:top w:val="single" w:sz="4" w:space="0" w:color="auto"/>
              <w:left w:val="single" w:sz="4" w:space="0" w:color="auto"/>
              <w:right w:val="single" w:sz="4" w:space="0" w:color="auto"/>
            </w:tcBorders>
          </w:tcPr>
          <w:p w:rsidR="00782468" w:rsidRPr="00775F89" w:rsidRDefault="00782468" w:rsidP="00782468">
            <w:pPr>
              <w:spacing w:line="0" w:lineRule="atLeast"/>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p w:rsidR="00782468" w:rsidRPr="00775F89" w:rsidRDefault="00782468" w:rsidP="00782468">
            <w:pPr>
              <w:spacing w:line="0" w:lineRule="atLeast"/>
              <w:rPr>
                <w:rFonts w:hAnsi="MS UI Gothic"/>
                <w:szCs w:val="21"/>
              </w:rPr>
            </w:pPr>
          </w:p>
          <w:p w:rsidR="00782468" w:rsidRPr="00775F89" w:rsidRDefault="00782468" w:rsidP="00782468">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D4C19">
        <w:trPr>
          <w:trHeight w:val="624"/>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single" w:sz="4" w:space="0" w:color="auto"/>
              <w:left w:val="single" w:sz="4" w:space="0" w:color="auto"/>
              <w:right w:val="single" w:sz="4" w:space="0" w:color="auto"/>
            </w:tcBorders>
          </w:tcPr>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(4)　市長から求めがあった場合は、（3）の改善内容を市長に報告していますか。</w:t>
            </w:r>
          </w:p>
          <w:p w:rsidR="00782468" w:rsidRPr="00775F89" w:rsidRDefault="00782468" w:rsidP="00782468">
            <w:pPr>
              <w:snapToGrid w:val="0"/>
              <w:spacing w:line="0" w:lineRule="atLeast"/>
              <w:ind w:left="210" w:hangingChars="100" w:hanging="210"/>
              <w:rPr>
                <w:rFonts w:hAnsi="MS UI Gothic"/>
                <w:szCs w:val="21"/>
              </w:rPr>
            </w:pPr>
          </w:p>
        </w:tc>
        <w:tc>
          <w:tcPr>
            <w:tcW w:w="967" w:type="dxa"/>
            <w:gridSpan w:val="2"/>
            <w:tcBorders>
              <w:left w:val="single" w:sz="4" w:space="0" w:color="auto"/>
              <w:bottom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D4C19">
        <w:trPr>
          <w:trHeight w:val="940"/>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single" w:sz="4" w:space="0" w:color="auto"/>
              <w:left w:val="single" w:sz="4" w:space="0" w:color="auto"/>
              <w:bottom w:val="single" w:sz="4" w:space="0" w:color="000000"/>
              <w:right w:val="single" w:sz="4" w:space="0" w:color="auto"/>
            </w:tcBorders>
          </w:tcPr>
          <w:p w:rsidR="00782468" w:rsidRDefault="00782468" w:rsidP="00782468">
            <w:pPr>
              <w:snapToGrid w:val="0"/>
              <w:spacing w:line="0" w:lineRule="atLeast"/>
              <w:ind w:left="210" w:hangingChars="100" w:hanging="210"/>
              <w:rPr>
                <w:rFonts w:hAnsi="MS UI Gothic"/>
                <w:szCs w:val="21"/>
              </w:rPr>
            </w:pPr>
            <w:r w:rsidRPr="00775F89">
              <w:rPr>
                <w:rFonts w:hAnsi="MS UI Gothic" w:hint="eastAsia"/>
                <w:szCs w:val="21"/>
              </w:rPr>
              <w:t>(5)　社会福祉法第83条に規定する運営適正化委員会が、同法第85条の規定により行う調査又はあっせんにできる限り協力していますか。</w:t>
            </w:r>
          </w:p>
          <w:p w:rsidR="00782468" w:rsidRPr="00775F89" w:rsidRDefault="00782468" w:rsidP="00782468">
            <w:pPr>
              <w:snapToGrid w:val="0"/>
              <w:spacing w:line="0" w:lineRule="atLeast"/>
              <w:ind w:left="210" w:hangingChars="100" w:hanging="210"/>
              <w:rPr>
                <w:rFonts w:hAnsi="MS UI Gothic"/>
                <w:szCs w:val="21"/>
              </w:rPr>
            </w:pPr>
          </w:p>
        </w:tc>
        <w:tc>
          <w:tcPr>
            <w:tcW w:w="967" w:type="dxa"/>
            <w:gridSpan w:val="2"/>
            <w:tcBorders>
              <w:top w:val="single" w:sz="4" w:space="0" w:color="auto"/>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p w:rsidR="00782468" w:rsidRPr="00775F89" w:rsidRDefault="00782468" w:rsidP="00782468">
            <w:pPr>
              <w:spacing w:line="0" w:lineRule="atLeast"/>
              <w:rPr>
                <w:rFonts w:hAnsi="MS UI Gothic"/>
                <w:szCs w:val="21"/>
              </w:rPr>
            </w:pPr>
          </w:p>
        </w:tc>
        <w:tc>
          <w:tcPr>
            <w:tcW w:w="1273" w:type="dxa"/>
            <w:vMerge/>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p>
        </w:tc>
      </w:tr>
      <w:tr w:rsidR="00782468" w:rsidRPr="00775F89" w:rsidTr="008D4C19">
        <w:trPr>
          <w:trHeight w:val="368"/>
        </w:trPr>
        <w:tc>
          <w:tcPr>
            <w:tcW w:w="1305" w:type="dxa"/>
            <w:vMerge w:val="restart"/>
            <w:tcBorders>
              <w:top w:val="single" w:sz="4" w:space="0" w:color="auto"/>
              <w:left w:val="single" w:sz="4" w:space="0" w:color="auto"/>
              <w:right w:val="single" w:sz="4" w:space="0" w:color="auto"/>
            </w:tcBorders>
          </w:tcPr>
          <w:p w:rsidR="00782468" w:rsidRPr="00762602" w:rsidRDefault="00546425" w:rsidP="00782468">
            <w:pPr>
              <w:spacing w:line="0" w:lineRule="atLeast"/>
              <w:rPr>
                <w:rFonts w:hAnsi="MS UI Gothic"/>
                <w:szCs w:val="21"/>
              </w:rPr>
            </w:pPr>
            <w:r w:rsidRPr="00762602">
              <w:rPr>
                <w:rFonts w:hAnsi="MS UI Gothic" w:hint="eastAsia"/>
                <w:szCs w:val="21"/>
              </w:rPr>
              <w:t>５３</w:t>
            </w:r>
          </w:p>
          <w:p w:rsidR="00782468" w:rsidRPr="00762602" w:rsidRDefault="00782468" w:rsidP="00782468">
            <w:pPr>
              <w:spacing w:line="0" w:lineRule="atLeast"/>
              <w:rPr>
                <w:rFonts w:hAnsi="MS UI Gothic"/>
                <w:szCs w:val="21"/>
              </w:rPr>
            </w:pPr>
            <w:r w:rsidRPr="00762602">
              <w:rPr>
                <w:rFonts w:hAnsi="MS UI Gothic" w:hint="eastAsia"/>
                <w:szCs w:val="21"/>
              </w:rPr>
              <w:t>地域との連携等</w:t>
            </w: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 w:val="18"/>
                <w:szCs w:val="18"/>
              </w:rPr>
            </w:pPr>
            <w:r w:rsidRPr="00762602">
              <w:rPr>
                <w:rFonts w:hAnsi="MS UI Gothic" w:hint="eastAsia"/>
                <w:sz w:val="18"/>
                <w:szCs w:val="18"/>
                <w:bdr w:val="single" w:sz="4" w:space="0" w:color="auto"/>
              </w:rPr>
              <w:t>共通</w:t>
            </w:r>
          </w:p>
        </w:tc>
        <w:tc>
          <w:tcPr>
            <w:tcW w:w="5953" w:type="dxa"/>
            <w:gridSpan w:val="2"/>
            <w:tcBorders>
              <w:top w:val="single" w:sz="4" w:space="0" w:color="000000"/>
              <w:left w:val="single" w:sz="4" w:space="0" w:color="auto"/>
              <w:bottom w:val="dotted" w:sz="4" w:space="0" w:color="auto"/>
              <w:right w:val="single" w:sz="4" w:space="0" w:color="auto"/>
            </w:tcBorders>
          </w:tcPr>
          <w:p w:rsidR="00782468" w:rsidRPr="00F268B6" w:rsidRDefault="00782468" w:rsidP="00782468">
            <w:pPr>
              <w:snapToGrid w:val="0"/>
              <w:spacing w:line="0" w:lineRule="atLeast"/>
              <w:ind w:firstLineChars="100" w:firstLine="210"/>
              <w:jc w:val="left"/>
              <w:rPr>
                <w:rFonts w:ascii="ＭＳ ゴシック" w:eastAsia="ＭＳ ゴシック" w:hAnsi="ＭＳ ゴシック"/>
                <w:kern w:val="0"/>
                <w:szCs w:val="20"/>
              </w:rPr>
            </w:pPr>
            <w:r w:rsidRPr="00775F89">
              <w:rPr>
                <w:rFonts w:hAnsi="ＭＳ ゴシック" w:hint="eastAsia"/>
                <w:kern w:val="0"/>
                <w:szCs w:val="20"/>
              </w:rPr>
              <w:t>事業の運営に当たっては、地域住民又はその自発的な活動等との連携及び協力を行う等の地域との交流に努めていますか。</w:t>
            </w:r>
          </w:p>
        </w:tc>
        <w:tc>
          <w:tcPr>
            <w:tcW w:w="967" w:type="dxa"/>
            <w:gridSpan w:val="2"/>
            <w:vMerge w:val="restart"/>
            <w:tcBorders>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82468" w:rsidRPr="00775F89" w:rsidRDefault="00782468"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いいえ</w:t>
            </w:r>
          </w:p>
        </w:tc>
        <w:tc>
          <w:tcPr>
            <w:tcW w:w="1273" w:type="dxa"/>
            <w:vMerge w:val="restart"/>
            <w:tcBorders>
              <w:left w:val="single" w:sz="4" w:space="0" w:color="auto"/>
              <w:right w:val="single" w:sz="4" w:space="0" w:color="auto"/>
            </w:tcBorders>
          </w:tcPr>
          <w:p w:rsidR="00782468" w:rsidRPr="00775F89" w:rsidRDefault="00782468" w:rsidP="00782468">
            <w:pPr>
              <w:spacing w:line="0" w:lineRule="atLeast"/>
              <w:rPr>
                <w:rFonts w:hAnsi="MS UI Gothic"/>
                <w:sz w:val="15"/>
                <w:szCs w:val="15"/>
              </w:rPr>
            </w:pPr>
            <w:r w:rsidRPr="00775F89">
              <w:rPr>
                <w:rFonts w:hAnsi="MS UI Gothic" w:hint="eastAsia"/>
                <w:sz w:val="15"/>
                <w:szCs w:val="15"/>
              </w:rPr>
              <w:t>条例第53, 85,</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98,103条</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省令第51,71,</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71の14,79条</w:t>
            </w: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r w:rsidRPr="00DA2EE5">
              <w:rPr>
                <w:rFonts w:hAnsi="MS UI Gothic" w:hint="eastAsia"/>
                <w:color w:val="FF0000"/>
                <w:sz w:val="15"/>
                <w:szCs w:val="15"/>
              </w:rPr>
              <w:t>解釈通知　第三の３</w:t>
            </w:r>
            <w:r w:rsidR="00DA2EE5" w:rsidRPr="00DA2EE5">
              <w:rPr>
                <w:rFonts w:hAnsi="MS UI Gothic" w:hint="eastAsia"/>
                <w:color w:val="FF0000"/>
                <w:sz w:val="15"/>
                <w:szCs w:val="15"/>
              </w:rPr>
              <w:t>(40</w:t>
            </w:r>
            <w:r w:rsidRPr="00DA2EE5">
              <w:rPr>
                <w:rFonts w:hAnsi="MS UI Gothic" w:hint="eastAsia"/>
                <w:color w:val="FF0000"/>
                <w:sz w:val="15"/>
                <w:szCs w:val="15"/>
              </w:rPr>
              <w:t>)</w:t>
            </w:r>
          </w:p>
        </w:tc>
      </w:tr>
      <w:tr w:rsidR="00782468" w:rsidRPr="00775F89" w:rsidTr="008D4C19">
        <w:trPr>
          <w:trHeight w:val="367"/>
        </w:trPr>
        <w:tc>
          <w:tcPr>
            <w:tcW w:w="1305" w:type="dxa"/>
            <w:vMerge/>
            <w:tcBorders>
              <w:left w:val="single" w:sz="4" w:space="0" w:color="auto"/>
              <w:bottom w:val="single" w:sz="4" w:space="0" w:color="000000"/>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事業所が地域に開かれたものとして運営されるよう、地域の住民やボランティア団体等との連携及び協力を行う等の地域との交流に努めなければなりません。</w:t>
            </w:r>
          </w:p>
          <w:p w:rsidR="00782468" w:rsidRPr="00775F89" w:rsidRDefault="00782468" w:rsidP="00782468">
            <w:pPr>
              <w:snapToGrid w:val="0"/>
              <w:spacing w:line="0" w:lineRule="atLeast"/>
              <w:ind w:left="210" w:hangingChars="100" w:hanging="210"/>
              <w:rPr>
                <w:rFonts w:hAnsi="MS UI Gothic"/>
                <w:szCs w:val="21"/>
              </w:rPr>
            </w:pPr>
          </w:p>
        </w:tc>
        <w:tc>
          <w:tcPr>
            <w:tcW w:w="967" w:type="dxa"/>
            <w:gridSpan w:val="2"/>
            <w:vMerge/>
            <w:tcBorders>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bottom w:val="single" w:sz="4" w:space="0" w:color="000000"/>
              <w:right w:val="single" w:sz="4" w:space="0" w:color="auto"/>
            </w:tcBorders>
          </w:tcPr>
          <w:p w:rsidR="00782468" w:rsidRPr="00775F89" w:rsidRDefault="00782468" w:rsidP="00782468">
            <w:pPr>
              <w:spacing w:line="0" w:lineRule="atLeast"/>
              <w:rPr>
                <w:rFonts w:hAnsi="MS UI Gothic"/>
                <w:sz w:val="15"/>
                <w:szCs w:val="15"/>
              </w:rPr>
            </w:pPr>
          </w:p>
        </w:tc>
      </w:tr>
      <w:tr w:rsidR="00920C50" w:rsidRPr="00775F89" w:rsidTr="00920C50">
        <w:trPr>
          <w:trHeight w:val="728"/>
        </w:trPr>
        <w:tc>
          <w:tcPr>
            <w:tcW w:w="1305" w:type="dxa"/>
            <w:vMerge w:val="restart"/>
            <w:tcBorders>
              <w:top w:val="single" w:sz="4" w:space="0" w:color="000000"/>
              <w:left w:val="single" w:sz="4" w:space="0" w:color="auto"/>
              <w:right w:val="single" w:sz="4" w:space="0" w:color="auto"/>
            </w:tcBorders>
          </w:tcPr>
          <w:p w:rsidR="00920C50" w:rsidRPr="00762602" w:rsidRDefault="00920C50" w:rsidP="00782468">
            <w:pPr>
              <w:spacing w:line="0" w:lineRule="atLeast"/>
              <w:jc w:val="left"/>
              <w:rPr>
                <w:rFonts w:hAnsi="MS UI Gothic"/>
                <w:sz w:val="20"/>
                <w:szCs w:val="20"/>
              </w:rPr>
            </w:pPr>
            <w:r w:rsidRPr="00762602">
              <w:rPr>
                <w:rFonts w:hAnsi="MS UI Gothic" w:hint="eastAsia"/>
                <w:sz w:val="20"/>
                <w:szCs w:val="20"/>
              </w:rPr>
              <w:t>５４</w:t>
            </w:r>
          </w:p>
          <w:p w:rsidR="00920C50" w:rsidRPr="00762602" w:rsidRDefault="00920C50" w:rsidP="00782468">
            <w:pPr>
              <w:snapToGrid w:val="0"/>
              <w:spacing w:line="0" w:lineRule="atLeast"/>
              <w:ind w:rightChars="-80" w:right="-168"/>
              <w:jc w:val="left"/>
              <w:rPr>
                <w:rFonts w:hAnsi="MS UI Gothic"/>
                <w:sz w:val="20"/>
                <w:szCs w:val="20"/>
              </w:rPr>
            </w:pPr>
            <w:r w:rsidRPr="00762602">
              <w:rPr>
                <w:rFonts w:hAnsi="MS UI Gothic" w:hint="eastAsia"/>
                <w:sz w:val="20"/>
                <w:szCs w:val="20"/>
              </w:rPr>
              <w:t>事故発生時の対応</w:t>
            </w:r>
          </w:p>
          <w:p w:rsidR="00920C50" w:rsidRPr="00762602" w:rsidRDefault="00920C50" w:rsidP="00782468">
            <w:pPr>
              <w:spacing w:line="0" w:lineRule="atLeast"/>
              <w:jc w:val="left"/>
              <w:rPr>
                <w:rFonts w:hAnsi="MS UI Gothic"/>
                <w:sz w:val="20"/>
                <w:szCs w:val="20"/>
              </w:rPr>
            </w:pPr>
          </w:p>
          <w:p w:rsidR="00920C50" w:rsidRPr="00762602" w:rsidRDefault="00920C50" w:rsidP="00782468">
            <w:pPr>
              <w:spacing w:line="0" w:lineRule="atLeast"/>
              <w:jc w:val="left"/>
              <w:rPr>
                <w:rFonts w:hAnsi="MS UI Gothic"/>
                <w:sz w:val="20"/>
                <w:szCs w:val="20"/>
                <w:bdr w:val="single" w:sz="4" w:space="0" w:color="auto"/>
              </w:rPr>
            </w:pPr>
            <w:r w:rsidRPr="00762602">
              <w:rPr>
                <w:rFonts w:hAnsi="MS UI Gothic" w:hint="eastAsia"/>
                <w:sz w:val="20"/>
                <w:szCs w:val="20"/>
                <w:bdr w:val="single" w:sz="4" w:space="0" w:color="auto"/>
              </w:rPr>
              <w:t>共通</w:t>
            </w:r>
          </w:p>
          <w:p w:rsidR="00920C50" w:rsidRPr="00762602" w:rsidRDefault="00920C50" w:rsidP="00920C50">
            <w:pPr>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920C50" w:rsidRDefault="00920C50" w:rsidP="00782468">
            <w:pPr>
              <w:pStyle w:val="af1"/>
              <w:numPr>
                <w:ilvl w:val="0"/>
                <w:numId w:val="14"/>
              </w:numPr>
              <w:snapToGrid w:val="0"/>
              <w:spacing w:line="0" w:lineRule="atLeast"/>
              <w:ind w:leftChars="0"/>
              <w:rPr>
                <w:rFonts w:hAnsi="ＭＳ ゴシック"/>
                <w:szCs w:val="20"/>
              </w:rPr>
            </w:pPr>
            <w:r w:rsidRPr="00775F89">
              <w:rPr>
                <w:rFonts w:hAnsi="ＭＳ ゴシック" w:hint="eastAsia"/>
                <w:szCs w:val="20"/>
              </w:rPr>
              <w:t>障害児に対するサービスの提供により事故が発生した場合は、速</w:t>
            </w:r>
          </w:p>
          <w:p w:rsidR="00920C50" w:rsidRPr="00F268B6" w:rsidRDefault="00920C50" w:rsidP="00782468">
            <w:pPr>
              <w:snapToGrid w:val="0"/>
              <w:spacing w:line="0" w:lineRule="atLeast"/>
              <w:ind w:leftChars="100" w:left="210"/>
              <w:rPr>
                <w:rFonts w:hAnsi="ＭＳ ゴシック"/>
                <w:szCs w:val="20"/>
              </w:rPr>
            </w:pPr>
            <w:r w:rsidRPr="00F268B6">
              <w:rPr>
                <w:rFonts w:hAnsi="ＭＳ ゴシック" w:hint="eastAsia"/>
                <w:szCs w:val="20"/>
              </w:rPr>
              <w:t>やかに県、市町村、当該障害児の家族等に連絡を行うとともに、必要な措置を講じていますか。</w:t>
            </w:r>
          </w:p>
        </w:tc>
        <w:tc>
          <w:tcPr>
            <w:tcW w:w="967" w:type="dxa"/>
            <w:gridSpan w:val="2"/>
            <w:vMerge w:val="restart"/>
            <w:tcBorders>
              <w:left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920C50" w:rsidRPr="00775F89" w:rsidRDefault="00920C50" w:rsidP="00782468">
            <w:pPr>
              <w:spacing w:line="0" w:lineRule="atLeast"/>
              <w:rPr>
                <w:rFonts w:hAnsi="MS UI Gothic"/>
                <w:szCs w:val="21"/>
              </w:rPr>
            </w:pPr>
            <w:r w:rsidRPr="00775F89">
              <w:rPr>
                <w:rFonts w:hAnsi="MS UI Gothic" w:hint="eastAsia"/>
                <w:szCs w:val="21"/>
              </w:rPr>
              <w:t>いいえ</w:t>
            </w:r>
          </w:p>
        </w:tc>
        <w:tc>
          <w:tcPr>
            <w:tcW w:w="1273" w:type="dxa"/>
            <w:vMerge w:val="restart"/>
            <w:tcBorders>
              <w:left w:val="single" w:sz="4" w:space="0" w:color="auto"/>
              <w:bottom w:val="nil"/>
              <w:right w:val="single" w:sz="4" w:space="0" w:color="auto"/>
            </w:tcBorders>
          </w:tcPr>
          <w:p w:rsidR="00920C50" w:rsidRPr="00775F89" w:rsidRDefault="00920C50" w:rsidP="00782468">
            <w:pPr>
              <w:spacing w:line="0" w:lineRule="atLeast"/>
              <w:rPr>
                <w:rFonts w:hAnsi="MS UI Gothic"/>
                <w:sz w:val="15"/>
                <w:szCs w:val="15"/>
              </w:rPr>
            </w:pPr>
            <w:r w:rsidRPr="00775F89">
              <w:rPr>
                <w:rFonts w:hAnsi="MS UI Gothic" w:hint="eastAsia"/>
                <w:sz w:val="15"/>
                <w:szCs w:val="15"/>
              </w:rPr>
              <w:t>条例第54, 85,</w:t>
            </w:r>
          </w:p>
          <w:p w:rsidR="00920C50" w:rsidRPr="00775F89" w:rsidRDefault="00920C50" w:rsidP="00782468">
            <w:pPr>
              <w:spacing w:line="0" w:lineRule="atLeast"/>
              <w:rPr>
                <w:rFonts w:hAnsi="MS UI Gothic"/>
                <w:sz w:val="15"/>
                <w:szCs w:val="15"/>
              </w:rPr>
            </w:pPr>
            <w:r w:rsidRPr="00775F89">
              <w:rPr>
                <w:rFonts w:hAnsi="MS UI Gothic" w:hint="eastAsia"/>
                <w:sz w:val="15"/>
                <w:szCs w:val="15"/>
              </w:rPr>
              <w:t>98,103条</w:t>
            </w:r>
          </w:p>
          <w:p w:rsidR="00920C50" w:rsidRPr="00775F89" w:rsidRDefault="00920C50" w:rsidP="00782468">
            <w:pPr>
              <w:spacing w:line="0" w:lineRule="atLeast"/>
              <w:rPr>
                <w:rFonts w:hAnsi="MS UI Gothic"/>
                <w:sz w:val="15"/>
                <w:szCs w:val="15"/>
              </w:rPr>
            </w:pPr>
            <w:r w:rsidRPr="00775F89">
              <w:rPr>
                <w:rFonts w:hAnsi="MS UI Gothic" w:hint="eastAsia"/>
                <w:sz w:val="15"/>
                <w:szCs w:val="15"/>
              </w:rPr>
              <w:t>省令第52,71,</w:t>
            </w:r>
          </w:p>
          <w:p w:rsidR="00920C50" w:rsidRPr="00775F89" w:rsidRDefault="00920C50" w:rsidP="00782468">
            <w:pPr>
              <w:spacing w:line="0" w:lineRule="atLeast"/>
              <w:rPr>
                <w:rFonts w:hAnsi="MS UI Gothic"/>
                <w:sz w:val="15"/>
                <w:szCs w:val="15"/>
              </w:rPr>
            </w:pPr>
            <w:r w:rsidRPr="00775F89">
              <w:rPr>
                <w:rFonts w:hAnsi="MS UI Gothic" w:hint="eastAsia"/>
                <w:sz w:val="15"/>
                <w:szCs w:val="15"/>
              </w:rPr>
              <w:t>71の14,79条</w:t>
            </w: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r w:rsidRPr="00DA2EE5">
              <w:rPr>
                <w:rFonts w:hAnsi="MS UI Gothic" w:hint="eastAsia"/>
                <w:color w:val="FF0000"/>
                <w:sz w:val="15"/>
                <w:szCs w:val="15"/>
              </w:rPr>
              <w:t>解釈通知　第三の３(41)</w:t>
            </w:r>
          </w:p>
        </w:tc>
      </w:tr>
      <w:tr w:rsidR="00920C50" w:rsidRPr="00775F89" w:rsidTr="00920C50">
        <w:trPr>
          <w:trHeight w:val="749"/>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920C50" w:rsidRDefault="00920C50" w:rsidP="00782468">
            <w:pPr>
              <w:snapToGrid w:val="0"/>
              <w:spacing w:line="0" w:lineRule="atLeast"/>
              <w:ind w:left="210" w:hangingChars="100" w:hanging="210"/>
              <w:rPr>
                <w:rFonts w:hAnsi="ＭＳ ゴシック"/>
                <w:szCs w:val="20"/>
              </w:rPr>
            </w:pPr>
            <w:r w:rsidRPr="00775F89">
              <w:rPr>
                <w:rFonts w:hAnsi="MS UI Gothic" w:hint="eastAsia"/>
                <w:szCs w:val="21"/>
              </w:rPr>
              <w:t xml:space="preserve">※　</w:t>
            </w:r>
            <w:r w:rsidRPr="00775F89">
              <w:rPr>
                <w:rFonts w:hAnsi="ＭＳ ゴシック" w:hint="eastAsia"/>
                <w:szCs w:val="20"/>
              </w:rPr>
              <w:t>障害児が安心してサービスの提供を受けられるよう、事業者はサービス提供により事故が発生した場合は、速やかに都道府県、市町村及び障害児の家族等に連絡を行うとともに必要な措置を講じてください。</w:t>
            </w:r>
          </w:p>
          <w:p w:rsidR="00920C50" w:rsidRPr="00775F89" w:rsidRDefault="00920C50" w:rsidP="00782468">
            <w:pPr>
              <w:snapToGrid w:val="0"/>
              <w:spacing w:line="0" w:lineRule="atLeast"/>
              <w:ind w:left="210" w:hangingChars="100" w:hanging="210"/>
              <w:rPr>
                <w:rFonts w:hAnsi="ＭＳ ゴシック"/>
                <w:szCs w:val="20"/>
              </w:rPr>
            </w:pPr>
          </w:p>
        </w:tc>
        <w:tc>
          <w:tcPr>
            <w:tcW w:w="967" w:type="dxa"/>
            <w:gridSpan w:val="2"/>
            <w:vMerge/>
            <w:tcBorders>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bottom w:val="nil"/>
              <w:right w:val="single" w:sz="4" w:space="0" w:color="auto"/>
            </w:tcBorders>
          </w:tcPr>
          <w:p w:rsidR="00920C50" w:rsidRPr="00775F89" w:rsidRDefault="00920C50" w:rsidP="00782468">
            <w:pPr>
              <w:spacing w:line="0" w:lineRule="atLeast"/>
              <w:rPr>
                <w:rFonts w:hAnsi="MS UI Gothic"/>
                <w:sz w:val="15"/>
                <w:szCs w:val="15"/>
              </w:rPr>
            </w:pPr>
          </w:p>
        </w:tc>
      </w:tr>
      <w:tr w:rsidR="00920C50" w:rsidRPr="00775F89" w:rsidTr="00920C50">
        <w:trPr>
          <w:trHeight w:val="354"/>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920C50" w:rsidRDefault="00920C50" w:rsidP="00782468">
            <w:pPr>
              <w:snapToGrid w:val="0"/>
              <w:spacing w:line="0" w:lineRule="atLeast"/>
              <w:ind w:left="210" w:hangingChars="100" w:hanging="210"/>
              <w:rPr>
                <w:rFonts w:hAnsi="ＭＳ ゴシック"/>
                <w:szCs w:val="20"/>
              </w:rPr>
            </w:pPr>
            <w:r w:rsidRPr="00775F89">
              <w:rPr>
                <w:rFonts w:hAnsi="ＭＳ ゴシック" w:hint="eastAsia"/>
                <w:szCs w:val="20"/>
              </w:rPr>
              <w:t>(2)-1　事故の状況及び事故に際して採った処置について、記録していますか。</w:t>
            </w:r>
          </w:p>
          <w:p w:rsidR="002E6CD8" w:rsidRPr="00775F89" w:rsidRDefault="002E6CD8" w:rsidP="00782468">
            <w:pPr>
              <w:snapToGrid w:val="0"/>
              <w:spacing w:line="0" w:lineRule="atLeast"/>
              <w:ind w:left="210" w:hangingChars="100" w:hanging="210"/>
              <w:rPr>
                <w:rFonts w:hAnsi="MS UI Gothic"/>
                <w:szCs w:val="21"/>
              </w:rPr>
            </w:pPr>
          </w:p>
        </w:tc>
        <w:tc>
          <w:tcPr>
            <w:tcW w:w="967" w:type="dxa"/>
            <w:gridSpan w:val="2"/>
            <w:vMerge w:val="restart"/>
            <w:tcBorders>
              <w:top w:val="single" w:sz="4" w:space="0" w:color="auto"/>
              <w:left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920C50" w:rsidRPr="00775F89" w:rsidRDefault="00920C50" w:rsidP="00782468">
            <w:pPr>
              <w:spacing w:line="0" w:lineRule="atLeast"/>
              <w:rPr>
                <w:rFonts w:hAnsi="MS UI Gothic"/>
                <w:szCs w:val="21"/>
              </w:rPr>
            </w:pPr>
            <w:r w:rsidRPr="00775F89">
              <w:rPr>
                <w:rFonts w:hAnsi="MS UI Gothic" w:hint="eastAsia"/>
                <w:szCs w:val="21"/>
              </w:rPr>
              <w:t>いいえ</w:t>
            </w:r>
          </w:p>
          <w:p w:rsidR="00920C50" w:rsidRPr="00775F89" w:rsidRDefault="00920C50" w:rsidP="00782468">
            <w:pPr>
              <w:spacing w:line="0" w:lineRule="atLeast"/>
              <w:rPr>
                <w:rFonts w:hAnsi="MS UI Gothic"/>
                <w:szCs w:val="21"/>
              </w:rPr>
            </w:pPr>
          </w:p>
          <w:p w:rsidR="00920C50" w:rsidRPr="00775F89" w:rsidRDefault="00920C50" w:rsidP="00782468">
            <w:pPr>
              <w:spacing w:line="0" w:lineRule="atLeast"/>
              <w:rPr>
                <w:rFonts w:hAnsi="MS UI Gothic"/>
                <w:szCs w:val="21"/>
              </w:rPr>
            </w:pPr>
          </w:p>
        </w:tc>
        <w:tc>
          <w:tcPr>
            <w:tcW w:w="1273" w:type="dxa"/>
            <w:vMerge w:val="restart"/>
            <w:tcBorders>
              <w:top w:val="nil"/>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DA2EE5" w:rsidRDefault="00920C50" w:rsidP="00782468">
            <w:pPr>
              <w:spacing w:line="0" w:lineRule="atLeast"/>
              <w:rPr>
                <w:rFonts w:hAnsi="MS UI Gothic"/>
                <w:color w:val="FF0000"/>
                <w:sz w:val="15"/>
                <w:szCs w:val="15"/>
              </w:rPr>
            </w:pPr>
            <w:r w:rsidRPr="00DA2EE5">
              <w:rPr>
                <w:rFonts w:hAnsi="MS UI Gothic" w:hint="eastAsia"/>
                <w:color w:val="FF0000"/>
                <w:sz w:val="15"/>
                <w:szCs w:val="15"/>
              </w:rPr>
              <w:t>解釈通知　第三の３(41)①</w:t>
            </w: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Default="00920C50" w:rsidP="00782468">
            <w:pPr>
              <w:spacing w:line="0" w:lineRule="atLeast"/>
              <w:rPr>
                <w:rFonts w:hAnsi="MS UI Gothic"/>
                <w:sz w:val="15"/>
                <w:szCs w:val="15"/>
              </w:rPr>
            </w:pPr>
          </w:p>
          <w:p w:rsidR="00920C50" w:rsidRDefault="00920C50" w:rsidP="00782468">
            <w:pPr>
              <w:spacing w:line="0" w:lineRule="atLeast"/>
              <w:rPr>
                <w:rFonts w:hAnsi="MS UI Gothic"/>
                <w:sz w:val="15"/>
                <w:szCs w:val="15"/>
              </w:rPr>
            </w:pPr>
          </w:p>
          <w:p w:rsidR="00920C50" w:rsidRPr="00775F89" w:rsidRDefault="00920C50" w:rsidP="00782468">
            <w:pPr>
              <w:spacing w:line="0" w:lineRule="atLeast"/>
              <w:rPr>
                <w:rFonts w:hAnsi="MS UI Gothic"/>
                <w:sz w:val="15"/>
                <w:szCs w:val="15"/>
              </w:rPr>
            </w:pPr>
          </w:p>
          <w:p w:rsidR="00920C50" w:rsidRPr="00DA2EE5" w:rsidRDefault="00920C50" w:rsidP="00782468">
            <w:pPr>
              <w:spacing w:line="0" w:lineRule="atLeast"/>
              <w:rPr>
                <w:rFonts w:hAnsi="MS UI Gothic"/>
                <w:color w:val="FF0000"/>
                <w:sz w:val="15"/>
                <w:szCs w:val="15"/>
              </w:rPr>
            </w:pPr>
            <w:r w:rsidRPr="00DA2EE5">
              <w:rPr>
                <w:rFonts w:hAnsi="MS UI Gothic" w:hint="eastAsia"/>
                <w:color w:val="FF0000"/>
                <w:sz w:val="15"/>
                <w:szCs w:val="15"/>
              </w:rPr>
              <w:t>解釈通知　第三の３(41)②</w:t>
            </w:r>
          </w:p>
          <w:p w:rsidR="00920C50" w:rsidRPr="00775F89" w:rsidRDefault="00920C50" w:rsidP="00782468">
            <w:pPr>
              <w:spacing w:line="0" w:lineRule="atLeast"/>
              <w:rPr>
                <w:rFonts w:hAnsi="MS UI Gothic"/>
                <w:sz w:val="15"/>
                <w:szCs w:val="15"/>
              </w:rPr>
            </w:pPr>
          </w:p>
        </w:tc>
      </w:tr>
      <w:tr w:rsidR="00920C50" w:rsidRPr="00775F89" w:rsidTr="008D4C19">
        <w:trPr>
          <w:trHeight w:val="1131"/>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210" w:hangingChars="100" w:hanging="210"/>
              <w:rPr>
                <w:rFonts w:hAnsi="MS UI Gothic"/>
                <w:szCs w:val="21"/>
              </w:rPr>
            </w:pPr>
            <w:r w:rsidRPr="00775F89">
              <w:rPr>
                <w:rFonts w:hAnsi="MS UI Gothic" w:hint="eastAsia"/>
                <w:szCs w:val="21"/>
              </w:rPr>
              <w:t>※</w:t>
            </w:r>
            <w:r w:rsidRPr="00775F89">
              <w:rPr>
                <w:rFonts w:hAnsi="ＭＳ ゴシック" w:hint="eastAsia"/>
                <w:kern w:val="18"/>
                <w:szCs w:val="20"/>
              </w:rPr>
              <w:t xml:space="preserve">　サ</w:t>
            </w:r>
            <w:r w:rsidRPr="00775F89">
              <w:rPr>
                <w:rFonts w:hAnsi="ＭＳ ゴシック" w:hint="eastAsia"/>
                <w:szCs w:val="20"/>
              </w:rPr>
              <w:t>ービス</w:t>
            </w:r>
            <w:r w:rsidRPr="00775F89">
              <w:rPr>
                <w:rFonts w:hAnsi="MS UI Gothic" w:hint="eastAsia"/>
                <w:szCs w:val="21"/>
              </w:rPr>
              <w:t>の提供により事故が発生した場合の対応方法をあらかじめ定めておくことが望ましい。</w:t>
            </w:r>
          </w:p>
          <w:p w:rsidR="00920C50" w:rsidRPr="00775F89" w:rsidRDefault="00920C50" w:rsidP="00782468">
            <w:pPr>
              <w:snapToGrid w:val="0"/>
              <w:spacing w:line="0" w:lineRule="atLeast"/>
              <w:ind w:left="210" w:hangingChars="100" w:hanging="210"/>
              <w:rPr>
                <w:rFonts w:hAnsi="MS UI Gothic"/>
                <w:szCs w:val="21"/>
              </w:rPr>
            </w:pPr>
            <w:r w:rsidRPr="00775F89">
              <w:rPr>
                <w:rFonts w:hAnsi="MS UI Gothic" w:hint="eastAsia"/>
                <w:szCs w:val="21"/>
              </w:rPr>
              <w:t>※　事業所に児童体外式除細動器（AED）を設置することや救命救急講習を受講することが望ましいです。</w:t>
            </w:r>
          </w:p>
          <w:p w:rsidR="00920C50" w:rsidRPr="00775F89" w:rsidRDefault="00920C50" w:rsidP="00782468">
            <w:pPr>
              <w:snapToGrid w:val="0"/>
              <w:spacing w:line="0" w:lineRule="atLeast"/>
              <w:ind w:left="210" w:hangingChars="100" w:hanging="210"/>
              <w:rPr>
                <w:rFonts w:hAnsi="MS UI Gothic"/>
                <w:szCs w:val="21"/>
              </w:rPr>
            </w:pPr>
            <w:r w:rsidRPr="00775F89">
              <w:rPr>
                <w:rFonts w:hAnsi="MS UI Gothic" w:hint="eastAsia"/>
                <w:szCs w:val="21"/>
              </w:rPr>
              <w:t>※　事故が生じた際にはその原因を究明し、再発生を防ぐための対策を講じてください。</w:t>
            </w:r>
          </w:p>
          <w:p w:rsidR="00920C50" w:rsidRDefault="00920C50" w:rsidP="00782468">
            <w:pPr>
              <w:ind w:left="210" w:hangingChars="100" w:hanging="210"/>
              <w:rPr>
                <w:rFonts w:hAnsi="ＭＳ ゴシック"/>
                <w:szCs w:val="20"/>
              </w:rPr>
            </w:pPr>
            <w:r w:rsidRPr="00775F89">
              <w:rPr>
                <w:rFonts w:hAnsi="MS UI Gothic" w:hint="eastAsia"/>
                <w:szCs w:val="21"/>
              </w:rPr>
              <w:t>※　「福祉サービスにおける危機管理（リスクマネジメント）に関する取り組み指針」が示さ</w:t>
            </w:r>
            <w:r w:rsidRPr="00775F89">
              <w:rPr>
                <w:rFonts w:hAnsi="ＭＳ ゴシック" w:hint="eastAsia"/>
                <w:szCs w:val="20"/>
              </w:rPr>
              <w:t>れているので、参考にしてください。</w:t>
            </w:r>
          </w:p>
          <w:p w:rsidR="00920C50" w:rsidRPr="00775F89" w:rsidRDefault="00920C50" w:rsidP="00782468">
            <w:pPr>
              <w:ind w:left="210" w:hangingChars="100" w:hanging="210"/>
              <w:rPr>
                <w:rFonts w:hAnsi="ＭＳ ゴシック"/>
                <w:szCs w:val="20"/>
              </w:rPr>
            </w:pPr>
          </w:p>
        </w:tc>
        <w:tc>
          <w:tcPr>
            <w:tcW w:w="967" w:type="dxa"/>
            <w:gridSpan w:val="2"/>
            <w:vMerge/>
            <w:tcBorders>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C84826">
        <w:trPr>
          <w:trHeight w:val="597"/>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single" w:sz="4" w:space="0" w:color="auto"/>
              <w:left w:val="single" w:sz="4" w:space="0" w:color="auto"/>
              <w:right w:val="single" w:sz="4" w:space="0" w:color="auto"/>
            </w:tcBorders>
          </w:tcPr>
          <w:p w:rsidR="00920C50" w:rsidRPr="00775F89" w:rsidRDefault="00920C50" w:rsidP="00782468">
            <w:pPr>
              <w:snapToGrid w:val="0"/>
              <w:spacing w:line="0" w:lineRule="atLeast"/>
              <w:ind w:left="210" w:hangingChars="100" w:hanging="210"/>
              <w:rPr>
                <w:rFonts w:hAnsi="MS UI Gothic"/>
                <w:szCs w:val="21"/>
              </w:rPr>
            </w:pPr>
            <w:r w:rsidRPr="00775F89">
              <w:rPr>
                <w:rFonts w:hAnsi="ＭＳ ゴシック" w:hint="eastAsia"/>
                <w:szCs w:val="20"/>
              </w:rPr>
              <w:t>(2)-2　事故対応マニュアルの作成、また、ヒヤリ・ハット事例を収集し対応策を検討するなど、事故防止に取り組んでいますか。</w:t>
            </w:r>
          </w:p>
        </w:tc>
        <w:tc>
          <w:tcPr>
            <w:tcW w:w="967" w:type="dxa"/>
            <w:gridSpan w:val="2"/>
            <w:tcBorders>
              <w:top w:val="single" w:sz="4" w:space="0" w:color="auto"/>
              <w:left w:val="single" w:sz="4" w:space="0" w:color="auto"/>
              <w:bottom w:val="single" w:sz="4" w:space="0" w:color="000000"/>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920C50" w:rsidRPr="00775F89" w:rsidRDefault="00920C50" w:rsidP="00782468">
            <w:pPr>
              <w:spacing w:line="0" w:lineRule="atLeast"/>
              <w:rPr>
                <w:rFonts w:hAnsi="MS UI Gothic"/>
                <w:szCs w:val="21"/>
              </w:rPr>
            </w:pPr>
            <w:r w:rsidRPr="00775F89">
              <w:rPr>
                <w:rFonts w:hAnsi="MS UI Gothic" w:hint="eastAsia"/>
                <w:szCs w:val="21"/>
              </w:rPr>
              <w:t>いいえ</w:t>
            </w:r>
          </w:p>
          <w:p w:rsidR="00920C50" w:rsidRPr="00775F89" w:rsidRDefault="00920C50" w:rsidP="00782468">
            <w:pPr>
              <w:spacing w:line="0" w:lineRule="atLeast"/>
              <w:rPr>
                <w:rFonts w:hAnsi="MS UI Gothic"/>
                <w:szCs w:val="21"/>
              </w:rPr>
            </w:pP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F268B6">
        <w:trPr>
          <w:trHeight w:val="474"/>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920C50" w:rsidRPr="00775F89" w:rsidRDefault="00920C50" w:rsidP="00782468">
            <w:pPr>
              <w:snapToGrid w:val="0"/>
              <w:spacing w:line="0" w:lineRule="atLeast"/>
              <w:ind w:left="210" w:hangingChars="100" w:hanging="210"/>
              <w:rPr>
                <w:rFonts w:hAnsi="ＭＳ ゴシック"/>
                <w:szCs w:val="20"/>
              </w:rPr>
            </w:pPr>
            <w:r w:rsidRPr="00775F89">
              <w:rPr>
                <w:rFonts w:hAnsi="ＭＳ ゴシック" w:hint="eastAsia"/>
                <w:szCs w:val="20"/>
              </w:rPr>
              <w:t>(2)-3　事故等が発生した場合、原因究明など再発防止策を、事業所の会議で話し合い、従業者に周知徹底していますか。</w:t>
            </w:r>
          </w:p>
        </w:tc>
        <w:tc>
          <w:tcPr>
            <w:tcW w:w="967" w:type="dxa"/>
            <w:gridSpan w:val="2"/>
            <w:tcBorders>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920C50" w:rsidRPr="00775F89" w:rsidRDefault="00920C50" w:rsidP="00782468">
            <w:pPr>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F268B6">
        <w:trPr>
          <w:trHeight w:val="700"/>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920C50" w:rsidRPr="00775F89" w:rsidRDefault="00920C50" w:rsidP="00782468">
            <w:pPr>
              <w:spacing w:line="0" w:lineRule="atLeast"/>
              <w:rPr>
                <w:rFonts w:hAnsi="MS UI Gothic"/>
                <w:szCs w:val="21"/>
              </w:rPr>
            </w:pPr>
            <w:r w:rsidRPr="00775F89">
              <w:rPr>
                <w:rFonts w:hAnsi="MS UI Gothic" w:hint="eastAsia"/>
                <w:szCs w:val="21"/>
              </w:rPr>
              <w:t>≪参照≫</w:t>
            </w:r>
          </w:p>
          <w:p w:rsidR="00920C50" w:rsidRPr="00775F89" w:rsidRDefault="00920C50" w:rsidP="0060706D">
            <w:pPr>
              <w:spacing w:line="0" w:lineRule="atLeast"/>
              <w:ind w:leftChars="50" w:left="105"/>
              <w:rPr>
                <w:rFonts w:hAnsi="MS UI Gothic"/>
                <w:szCs w:val="21"/>
              </w:rPr>
            </w:pPr>
            <w:r w:rsidRPr="00775F89">
              <w:rPr>
                <w:rFonts w:hAnsi="MS UI Gothic" w:hint="eastAsia"/>
                <w:szCs w:val="21"/>
              </w:rPr>
              <w:t>「福祉サービスにおける危機管理（リスクマネジメント）に関する取り組み指針」　（平成14年3月、福祉サービスにおける危機管理に関する検討会／厚生労働省）</w:t>
            </w:r>
          </w:p>
        </w:tc>
        <w:tc>
          <w:tcPr>
            <w:tcW w:w="967" w:type="dxa"/>
            <w:gridSpan w:val="2"/>
            <w:tcBorders>
              <w:top w:val="single" w:sz="4" w:space="0" w:color="auto"/>
              <w:left w:val="single" w:sz="4" w:space="0" w:color="auto"/>
              <w:right w:val="single" w:sz="4" w:space="0" w:color="auto"/>
            </w:tcBorders>
          </w:tcPr>
          <w:p w:rsidR="00920C50" w:rsidRPr="00775F89" w:rsidRDefault="00920C50" w:rsidP="00782468">
            <w:pPr>
              <w:spacing w:line="0" w:lineRule="atLeast"/>
              <w:rPr>
                <w:rFonts w:hAnsi="MS UI Gothic"/>
                <w:szCs w:val="21"/>
              </w:rPr>
            </w:pP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F268B6">
        <w:trPr>
          <w:trHeight w:val="611"/>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920C50" w:rsidRPr="00F268B6" w:rsidRDefault="00920C50" w:rsidP="00782468">
            <w:pPr>
              <w:snapToGrid w:val="0"/>
              <w:spacing w:line="0" w:lineRule="atLeast"/>
              <w:ind w:left="210" w:hangingChars="100" w:hanging="210"/>
              <w:rPr>
                <w:rFonts w:hAnsi="ＭＳ ゴシック"/>
                <w:szCs w:val="20"/>
              </w:rPr>
            </w:pPr>
            <w:r w:rsidRPr="00775F89">
              <w:rPr>
                <w:rFonts w:hAnsi="ＭＳ ゴシック" w:hint="eastAsia"/>
                <w:szCs w:val="20"/>
              </w:rPr>
              <w:t>(3)-1　障害児に対するサービスの提供により賠償すべき事故が発生した場合は、損害賠償を速やかに行っていますか。</w:t>
            </w:r>
          </w:p>
        </w:tc>
        <w:tc>
          <w:tcPr>
            <w:tcW w:w="967" w:type="dxa"/>
            <w:gridSpan w:val="2"/>
            <w:vMerge w:val="restart"/>
            <w:tcBorders>
              <w:top w:val="single" w:sz="4" w:space="0" w:color="auto"/>
              <w:left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920C50" w:rsidRPr="00775F89" w:rsidRDefault="00920C50" w:rsidP="00782468">
            <w:pPr>
              <w:spacing w:line="0" w:lineRule="atLeast"/>
              <w:rPr>
                <w:rFonts w:hAnsi="MS UI Gothic"/>
                <w:szCs w:val="21"/>
              </w:rPr>
            </w:pPr>
            <w:r w:rsidRPr="00775F89">
              <w:rPr>
                <w:rFonts w:hAnsi="MS UI Gothic" w:hint="eastAsia"/>
                <w:szCs w:val="21"/>
              </w:rPr>
              <w:t>いいえ</w:t>
            </w:r>
          </w:p>
          <w:p w:rsidR="00920C50" w:rsidRPr="00775F89" w:rsidRDefault="00920C50" w:rsidP="00782468">
            <w:pPr>
              <w:spacing w:line="0" w:lineRule="atLeast"/>
              <w:rPr>
                <w:rFonts w:hAnsi="MS UI Gothic"/>
                <w:szCs w:val="21"/>
              </w:rPr>
            </w:pP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F268B6">
        <w:trPr>
          <w:trHeight w:val="611"/>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210" w:hangingChars="100" w:hanging="210"/>
              <w:rPr>
                <w:rFonts w:hAnsi="MS UI Gothic"/>
                <w:szCs w:val="21"/>
              </w:rPr>
            </w:pPr>
            <w:r w:rsidRPr="00775F89">
              <w:rPr>
                <w:rFonts w:hAnsi="MS UI Gothic" w:hint="eastAsia"/>
                <w:szCs w:val="21"/>
              </w:rPr>
              <w:t>※　サービスの提供により賠償すべき事故が発生した場合は、損害賠償を速やかに行わなければなりません。</w:t>
            </w:r>
          </w:p>
          <w:p w:rsidR="00920C50" w:rsidRPr="00775F89" w:rsidRDefault="00920C50" w:rsidP="00782468">
            <w:pPr>
              <w:snapToGrid w:val="0"/>
              <w:spacing w:line="0" w:lineRule="atLeast"/>
              <w:ind w:left="210" w:hangingChars="100" w:hanging="210"/>
              <w:rPr>
                <w:rFonts w:hAnsi="MS UI Gothic"/>
                <w:szCs w:val="21"/>
              </w:rPr>
            </w:pPr>
          </w:p>
        </w:tc>
        <w:tc>
          <w:tcPr>
            <w:tcW w:w="967" w:type="dxa"/>
            <w:gridSpan w:val="2"/>
            <w:vMerge/>
            <w:tcBorders>
              <w:left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B02661">
        <w:trPr>
          <w:trHeight w:val="611"/>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9" w:type="dxa"/>
            <w:gridSpan w:val="3"/>
            <w:tcBorders>
              <w:top w:val="single" w:sz="4" w:space="0" w:color="auto"/>
              <w:left w:val="single" w:sz="4" w:space="0" w:color="auto"/>
              <w:bottom w:val="dotted" w:sz="4" w:space="0" w:color="auto"/>
              <w:right w:val="single" w:sz="4" w:space="0" w:color="auto"/>
            </w:tcBorders>
          </w:tcPr>
          <w:p w:rsidR="00920C50" w:rsidRPr="00F268B6" w:rsidRDefault="00920C50" w:rsidP="00782468">
            <w:pPr>
              <w:snapToGrid w:val="0"/>
              <w:spacing w:line="0" w:lineRule="atLeast"/>
              <w:ind w:left="210" w:hangingChars="100" w:hanging="210"/>
              <w:rPr>
                <w:rFonts w:hAnsi="ＭＳ ゴシック"/>
                <w:szCs w:val="20"/>
              </w:rPr>
            </w:pPr>
            <w:r w:rsidRPr="00775F89">
              <w:rPr>
                <w:rFonts w:hAnsi="ＭＳ ゴシック" w:hint="eastAsia"/>
                <w:szCs w:val="20"/>
              </w:rPr>
              <w:t>(3)-2　賠償すべき事態において賠償を行うための損害賠償保険に加入していますか。</w:t>
            </w:r>
          </w:p>
        </w:tc>
        <w:tc>
          <w:tcPr>
            <w:tcW w:w="961" w:type="dxa"/>
            <w:vMerge w:val="restart"/>
            <w:tcBorders>
              <w:top w:val="single" w:sz="4" w:space="0" w:color="auto"/>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920C50" w:rsidRPr="00775F89" w:rsidRDefault="00920C50" w:rsidP="00782468">
            <w:pPr>
              <w:spacing w:line="0" w:lineRule="atLeast"/>
              <w:rPr>
                <w:rFonts w:hAnsi="MS UI Gothic"/>
                <w:szCs w:val="21"/>
              </w:rPr>
            </w:pPr>
            <w:r w:rsidRPr="00775F89">
              <w:rPr>
                <w:rFonts w:hAnsi="MS UI Gothic" w:hint="eastAsia"/>
                <w:szCs w:val="21"/>
              </w:rPr>
              <w:t>いいえ</w:t>
            </w: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920C50" w:rsidRPr="00775F89" w:rsidTr="00F268B6">
        <w:trPr>
          <w:trHeight w:val="585"/>
        </w:trPr>
        <w:tc>
          <w:tcPr>
            <w:tcW w:w="1305" w:type="dxa"/>
            <w:vMerge/>
            <w:tcBorders>
              <w:left w:val="single" w:sz="4" w:space="0" w:color="auto"/>
              <w:right w:val="single" w:sz="4" w:space="0" w:color="auto"/>
            </w:tcBorders>
          </w:tcPr>
          <w:p w:rsidR="00920C50" w:rsidRPr="00762602" w:rsidRDefault="00920C50" w:rsidP="00782468">
            <w:pPr>
              <w:spacing w:line="0" w:lineRule="atLeast"/>
              <w:rPr>
                <w:rFonts w:hAnsi="MS UI Gothic"/>
                <w:szCs w:val="21"/>
              </w:rPr>
            </w:pPr>
          </w:p>
        </w:tc>
        <w:tc>
          <w:tcPr>
            <w:tcW w:w="5959" w:type="dxa"/>
            <w:gridSpan w:val="3"/>
            <w:tcBorders>
              <w:top w:val="dotted" w:sz="4" w:space="0" w:color="auto"/>
              <w:left w:val="single" w:sz="4" w:space="0" w:color="auto"/>
              <w:bottom w:val="single" w:sz="4" w:space="0" w:color="auto"/>
              <w:right w:val="single" w:sz="4" w:space="0" w:color="auto"/>
            </w:tcBorders>
          </w:tcPr>
          <w:p w:rsidR="00920C50" w:rsidRDefault="00920C50" w:rsidP="00782468">
            <w:pPr>
              <w:snapToGrid w:val="0"/>
              <w:spacing w:line="0" w:lineRule="atLeast"/>
              <w:ind w:left="210" w:hangingChars="100" w:hanging="210"/>
              <w:rPr>
                <w:rFonts w:hAnsi="MS UI Gothic"/>
                <w:szCs w:val="21"/>
              </w:rPr>
            </w:pPr>
            <w:r w:rsidRPr="00775F89">
              <w:rPr>
                <w:rFonts w:hAnsi="MS UI Gothic" w:hint="eastAsia"/>
                <w:szCs w:val="21"/>
              </w:rPr>
              <w:t>※　賠償すべき事態において速</w:t>
            </w:r>
            <w:r>
              <w:rPr>
                <w:rFonts w:hAnsi="MS UI Gothic" w:hint="eastAsia"/>
                <w:szCs w:val="21"/>
              </w:rPr>
              <w:t>やかに賠償を行うため、損害賠償保険に加入しておくことが望ましい。</w:t>
            </w:r>
          </w:p>
          <w:p w:rsidR="00920C50" w:rsidRPr="00775F89" w:rsidRDefault="00920C50" w:rsidP="00782468">
            <w:pPr>
              <w:snapToGrid w:val="0"/>
              <w:spacing w:line="0" w:lineRule="atLeast"/>
              <w:ind w:left="210" w:hangingChars="100" w:hanging="210"/>
              <w:rPr>
                <w:rFonts w:hAnsi="MS UI Gothic"/>
                <w:szCs w:val="21"/>
              </w:rPr>
            </w:pPr>
          </w:p>
        </w:tc>
        <w:tc>
          <w:tcPr>
            <w:tcW w:w="961" w:type="dxa"/>
            <w:vMerge/>
            <w:tcBorders>
              <w:left w:val="single" w:sz="4" w:space="0" w:color="auto"/>
              <w:bottom w:val="single" w:sz="4" w:space="0" w:color="auto"/>
              <w:right w:val="single" w:sz="4" w:space="0" w:color="auto"/>
            </w:tcBorders>
          </w:tcPr>
          <w:p w:rsidR="00920C50" w:rsidRPr="00775F89" w:rsidRDefault="00920C50"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right w:val="single" w:sz="4" w:space="0" w:color="auto"/>
            </w:tcBorders>
            <w:shd w:val="clear" w:color="auto" w:fill="auto"/>
          </w:tcPr>
          <w:p w:rsidR="00920C50" w:rsidRPr="00775F89" w:rsidRDefault="00920C50" w:rsidP="00782468">
            <w:pPr>
              <w:spacing w:line="0" w:lineRule="atLeast"/>
              <w:rPr>
                <w:rFonts w:hAnsi="MS UI Gothic"/>
                <w:sz w:val="15"/>
                <w:szCs w:val="15"/>
              </w:rPr>
            </w:pPr>
          </w:p>
        </w:tc>
      </w:tr>
      <w:tr w:rsidR="00782468" w:rsidRPr="00775F89" w:rsidTr="00C84826">
        <w:trPr>
          <w:trHeight w:val="315"/>
        </w:trPr>
        <w:tc>
          <w:tcPr>
            <w:tcW w:w="1305" w:type="dxa"/>
            <w:vMerge w:val="restart"/>
            <w:tcBorders>
              <w:top w:val="single" w:sz="4" w:space="0" w:color="auto"/>
              <w:left w:val="single" w:sz="4" w:space="0" w:color="auto"/>
              <w:right w:val="single" w:sz="4" w:space="0" w:color="auto"/>
            </w:tcBorders>
          </w:tcPr>
          <w:p w:rsidR="00782468" w:rsidRPr="00762602" w:rsidRDefault="00546425" w:rsidP="00782468">
            <w:pPr>
              <w:spacing w:line="0" w:lineRule="atLeast"/>
              <w:rPr>
                <w:rFonts w:hAnsi="MS UI Gothic"/>
                <w:szCs w:val="21"/>
              </w:rPr>
            </w:pPr>
            <w:r w:rsidRPr="00762602">
              <w:rPr>
                <w:rFonts w:hAnsi="MS UI Gothic" w:hint="eastAsia"/>
                <w:szCs w:val="21"/>
              </w:rPr>
              <w:t>５５</w:t>
            </w:r>
          </w:p>
          <w:p w:rsidR="00782468" w:rsidRPr="00762602" w:rsidRDefault="00782468" w:rsidP="00782468">
            <w:pPr>
              <w:spacing w:line="0" w:lineRule="atLeast"/>
              <w:rPr>
                <w:rFonts w:hAnsi="MS UI Gothic"/>
                <w:szCs w:val="21"/>
              </w:rPr>
            </w:pPr>
            <w:r w:rsidRPr="00762602">
              <w:rPr>
                <w:rFonts w:hAnsi="MS UI Gothic" w:hint="eastAsia"/>
                <w:szCs w:val="21"/>
              </w:rPr>
              <w:t>会計の区分</w:t>
            </w: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 w:val="18"/>
                <w:szCs w:val="18"/>
                <w:bdr w:val="single" w:sz="4" w:space="0" w:color="auto"/>
              </w:rPr>
            </w:pPr>
            <w:r w:rsidRPr="00762602">
              <w:rPr>
                <w:rFonts w:hAnsi="MS UI Gothic" w:hint="eastAsia"/>
                <w:sz w:val="18"/>
                <w:szCs w:val="18"/>
                <w:bdr w:val="single" w:sz="4" w:space="0" w:color="auto"/>
              </w:rPr>
              <w:t>共通</w:t>
            </w:r>
          </w:p>
          <w:p w:rsidR="00782468" w:rsidRPr="00762602" w:rsidRDefault="00782468"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782468" w:rsidRPr="00487D37" w:rsidRDefault="00782468" w:rsidP="00782468">
            <w:pPr>
              <w:snapToGrid w:val="0"/>
              <w:spacing w:line="0" w:lineRule="atLeast"/>
              <w:ind w:firstLineChars="100" w:firstLine="210"/>
              <w:jc w:val="left"/>
              <w:rPr>
                <w:rFonts w:hAnsi="MS UI Gothic"/>
                <w:szCs w:val="21"/>
              </w:rPr>
            </w:pPr>
            <w:r w:rsidRPr="00775F89">
              <w:rPr>
                <w:rFonts w:hAnsi="ＭＳ ゴシック" w:hint="eastAsia"/>
                <w:szCs w:val="20"/>
              </w:rPr>
              <w:t>事業所</w:t>
            </w:r>
            <w:r w:rsidRPr="00775F89">
              <w:rPr>
                <w:rFonts w:hAnsi="ＭＳ ゴシック" w:hint="eastAsia"/>
                <w:kern w:val="0"/>
                <w:szCs w:val="20"/>
              </w:rPr>
              <w:t>ごと</w:t>
            </w:r>
            <w:r w:rsidRPr="00775F89">
              <w:rPr>
                <w:rFonts w:hAnsi="MS UI Gothic" w:hint="eastAsia"/>
                <w:szCs w:val="21"/>
              </w:rPr>
              <w:t>に経理を区分するとともに、事業ごとに会計を区分していますか。</w:t>
            </w:r>
          </w:p>
        </w:tc>
        <w:tc>
          <w:tcPr>
            <w:tcW w:w="967" w:type="dxa"/>
            <w:gridSpan w:val="2"/>
            <w:vMerge w:val="restart"/>
            <w:tcBorders>
              <w:top w:val="single" w:sz="4" w:space="0" w:color="auto"/>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p w:rsidR="00782468" w:rsidRPr="00775F89" w:rsidRDefault="00782468" w:rsidP="00782468">
            <w:pPr>
              <w:snapToGrid w:val="0"/>
              <w:spacing w:line="0" w:lineRule="atLeast"/>
              <w:ind w:leftChars="-56" w:left="-118" w:rightChars="-56" w:right="-118" w:firstLineChars="50" w:firstLine="105"/>
              <w:rPr>
                <w:rFonts w:hAnsi="MS UI Gothic"/>
                <w:szCs w:val="21"/>
              </w:rPr>
            </w:pPr>
          </w:p>
        </w:tc>
        <w:tc>
          <w:tcPr>
            <w:tcW w:w="1273" w:type="dxa"/>
            <w:vMerge w:val="restart"/>
            <w:tcBorders>
              <w:top w:val="single" w:sz="4" w:space="0" w:color="auto"/>
              <w:left w:val="single" w:sz="4" w:space="0" w:color="auto"/>
              <w:right w:val="single" w:sz="4" w:space="0" w:color="auto"/>
            </w:tcBorders>
            <w:shd w:val="clear" w:color="auto" w:fill="auto"/>
          </w:tcPr>
          <w:p w:rsidR="00782468" w:rsidRPr="00775F89" w:rsidRDefault="00782468" w:rsidP="00782468">
            <w:pPr>
              <w:spacing w:line="0" w:lineRule="atLeast"/>
              <w:rPr>
                <w:rFonts w:hAnsi="MS UI Gothic"/>
                <w:sz w:val="15"/>
                <w:szCs w:val="15"/>
              </w:rPr>
            </w:pPr>
            <w:r w:rsidRPr="00775F89">
              <w:rPr>
                <w:rFonts w:hAnsi="MS UI Gothic" w:hint="eastAsia"/>
                <w:sz w:val="15"/>
                <w:szCs w:val="15"/>
              </w:rPr>
              <w:t>条例第55, 85,</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98,103条</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省令第53,71,</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71の14,79条</w:t>
            </w:r>
          </w:p>
          <w:p w:rsidR="00752E7A" w:rsidRDefault="00752E7A" w:rsidP="00782468">
            <w:pPr>
              <w:spacing w:line="0" w:lineRule="atLeast"/>
              <w:rPr>
                <w:rFonts w:hAnsi="MS UI Gothic"/>
                <w:color w:val="FF0000"/>
                <w:sz w:val="15"/>
                <w:szCs w:val="15"/>
              </w:rPr>
            </w:pPr>
          </w:p>
          <w:p w:rsidR="00782468" w:rsidRPr="00775F89" w:rsidRDefault="00782468" w:rsidP="00782468">
            <w:pPr>
              <w:spacing w:line="0" w:lineRule="atLeast"/>
              <w:rPr>
                <w:rFonts w:hAnsi="MS UI Gothic"/>
                <w:sz w:val="15"/>
                <w:szCs w:val="15"/>
              </w:rPr>
            </w:pPr>
            <w:r w:rsidRPr="00DA2EE5">
              <w:rPr>
                <w:rFonts w:hAnsi="MS UI Gothic" w:hint="eastAsia"/>
                <w:color w:val="FF0000"/>
                <w:sz w:val="15"/>
                <w:szCs w:val="15"/>
              </w:rPr>
              <w:t>解釈通知　第三の３</w:t>
            </w:r>
            <w:r w:rsidR="00DA2EE5" w:rsidRPr="00DA2EE5">
              <w:rPr>
                <w:rFonts w:hAnsi="MS UI Gothic" w:hint="eastAsia"/>
                <w:color w:val="FF0000"/>
                <w:sz w:val="15"/>
                <w:szCs w:val="15"/>
              </w:rPr>
              <w:t>(42</w:t>
            </w:r>
            <w:r w:rsidRPr="00DA2EE5">
              <w:rPr>
                <w:rFonts w:hAnsi="MS UI Gothic" w:hint="eastAsia"/>
                <w:color w:val="FF0000"/>
                <w:sz w:val="15"/>
                <w:szCs w:val="15"/>
              </w:rPr>
              <w:t>)</w:t>
            </w:r>
          </w:p>
        </w:tc>
      </w:tr>
      <w:tr w:rsidR="00782468" w:rsidRPr="00775F89" w:rsidTr="00C84826">
        <w:trPr>
          <w:trHeight w:val="315"/>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82468" w:rsidRPr="00775F89" w:rsidRDefault="00782468" w:rsidP="00782468">
            <w:pPr>
              <w:snapToGrid w:val="0"/>
              <w:spacing w:line="0" w:lineRule="atLeast"/>
              <w:ind w:left="210" w:hangingChars="100" w:hanging="210"/>
              <w:rPr>
                <w:rFonts w:hAnsi="MS UI Gothic"/>
                <w:szCs w:val="21"/>
              </w:rPr>
            </w:pPr>
            <w:r w:rsidRPr="00775F89">
              <w:rPr>
                <w:rFonts w:hAnsi="MS UI Gothic" w:hint="eastAsia"/>
                <w:szCs w:val="21"/>
              </w:rPr>
              <w:t>※　当該事業の会計とその他の事業の会計を区分しなければなりません。</w:t>
            </w:r>
          </w:p>
          <w:p w:rsidR="00782468" w:rsidRPr="00775F89" w:rsidRDefault="00782468" w:rsidP="00782468">
            <w:pPr>
              <w:snapToGrid w:val="0"/>
              <w:spacing w:line="0" w:lineRule="atLeast"/>
              <w:ind w:firstLineChars="100" w:firstLine="210"/>
              <w:jc w:val="left"/>
              <w:rPr>
                <w:rFonts w:hAnsi="ＭＳ ゴシック"/>
                <w:szCs w:val="20"/>
              </w:rPr>
            </w:pPr>
          </w:p>
        </w:tc>
        <w:tc>
          <w:tcPr>
            <w:tcW w:w="967" w:type="dxa"/>
            <w:gridSpan w:val="2"/>
            <w:vMerge/>
            <w:tcBorders>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bottom w:val="single" w:sz="4" w:space="0" w:color="000000"/>
              <w:right w:val="single" w:sz="4" w:space="0" w:color="auto"/>
            </w:tcBorders>
            <w:shd w:val="clear" w:color="auto" w:fill="auto"/>
          </w:tcPr>
          <w:p w:rsidR="00782468" w:rsidRPr="00775F89" w:rsidRDefault="00782468" w:rsidP="00782468">
            <w:pPr>
              <w:spacing w:line="0" w:lineRule="atLeast"/>
              <w:rPr>
                <w:rFonts w:hAnsi="MS UI Gothic"/>
                <w:sz w:val="15"/>
                <w:szCs w:val="15"/>
              </w:rPr>
            </w:pPr>
          </w:p>
        </w:tc>
      </w:tr>
      <w:tr w:rsidR="00DA2EE5" w:rsidRPr="00775F89" w:rsidTr="00D96936">
        <w:trPr>
          <w:trHeight w:val="637"/>
        </w:trPr>
        <w:tc>
          <w:tcPr>
            <w:tcW w:w="1305" w:type="dxa"/>
            <w:vMerge w:val="restart"/>
            <w:tcBorders>
              <w:top w:val="single" w:sz="4" w:space="0" w:color="auto"/>
              <w:left w:val="single" w:sz="4" w:space="0" w:color="auto"/>
              <w:right w:val="single" w:sz="4" w:space="0" w:color="auto"/>
            </w:tcBorders>
          </w:tcPr>
          <w:p w:rsidR="00DA2EE5" w:rsidRPr="00762602" w:rsidRDefault="00546425" w:rsidP="00782468">
            <w:pPr>
              <w:spacing w:line="0" w:lineRule="atLeast"/>
              <w:rPr>
                <w:rFonts w:hAnsi="MS UI Gothic"/>
                <w:szCs w:val="21"/>
              </w:rPr>
            </w:pPr>
            <w:r w:rsidRPr="00762602">
              <w:rPr>
                <w:rFonts w:hAnsi="MS UI Gothic" w:hint="eastAsia"/>
                <w:szCs w:val="21"/>
              </w:rPr>
              <w:t>５６</w:t>
            </w:r>
          </w:p>
          <w:p w:rsidR="00DA2EE5" w:rsidRPr="00762602" w:rsidRDefault="00DA2EE5" w:rsidP="00782468">
            <w:pPr>
              <w:spacing w:line="0" w:lineRule="atLeast"/>
              <w:rPr>
                <w:rFonts w:hAnsi="MS UI Gothic"/>
                <w:szCs w:val="21"/>
              </w:rPr>
            </w:pPr>
            <w:r w:rsidRPr="00762602">
              <w:rPr>
                <w:rFonts w:hAnsi="MS UI Gothic" w:hint="eastAsia"/>
                <w:szCs w:val="21"/>
              </w:rPr>
              <w:t>記録の整備</w:t>
            </w:r>
          </w:p>
          <w:p w:rsidR="00DA2EE5" w:rsidRPr="00762602" w:rsidRDefault="00DA2EE5" w:rsidP="00782468">
            <w:pPr>
              <w:spacing w:line="0" w:lineRule="atLeast"/>
              <w:rPr>
                <w:rFonts w:hAnsi="MS UI Gothic"/>
                <w:szCs w:val="21"/>
              </w:rPr>
            </w:pPr>
          </w:p>
          <w:p w:rsidR="00DA2EE5" w:rsidRPr="00762602" w:rsidRDefault="00DA2EE5" w:rsidP="00782468">
            <w:pPr>
              <w:spacing w:line="0" w:lineRule="atLeast"/>
              <w:rPr>
                <w:rFonts w:hAnsi="MS UI Gothic"/>
                <w:sz w:val="18"/>
                <w:szCs w:val="18"/>
              </w:rPr>
            </w:pPr>
            <w:r w:rsidRPr="00762602">
              <w:rPr>
                <w:rFonts w:hAnsi="MS UI Gothic" w:hint="eastAsia"/>
                <w:sz w:val="18"/>
                <w:szCs w:val="18"/>
                <w:bdr w:val="single" w:sz="4" w:space="0" w:color="auto"/>
              </w:rPr>
              <w:t>共通</w:t>
            </w:r>
          </w:p>
          <w:p w:rsidR="00DA2EE5" w:rsidRPr="00762602" w:rsidRDefault="00DA2EE5"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DA2EE5" w:rsidRPr="00775F89" w:rsidRDefault="00DA2EE5" w:rsidP="00782468">
            <w:pPr>
              <w:snapToGrid w:val="0"/>
              <w:spacing w:line="0" w:lineRule="atLeast"/>
              <w:ind w:left="210" w:hangingChars="100" w:hanging="210"/>
              <w:jc w:val="left"/>
              <w:rPr>
                <w:rFonts w:hAnsi="MS UI Gothic"/>
                <w:szCs w:val="21"/>
              </w:rPr>
            </w:pPr>
            <w:r w:rsidRPr="00775F89">
              <w:rPr>
                <w:rFonts w:hAnsi="ＭＳ ゴシック" w:hint="eastAsia"/>
                <w:szCs w:val="20"/>
              </w:rPr>
              <w:t>(1)　従業者、設備、備品及び会計に関する諸記録を整備していますか。</w:t>
            </w:r>
          </w:p>
        </w:tc>
        <w:tc>
          <w:tcPr>
            <w:tcW w:w="967" w:type="dxa"/>
            <w:gridSpan w:val="2"/>
            <w:vMerge w:val="restart"/>
            <w:tcBorders>
              <w:top w:val="single" w:sz="4" w:space="0" w:color="auto"/>
              <w:left w:val="single" w:sz="4" w:space="0" w:color="auto"/>
              <w:right w:val="single" w:sz="4" w:space="0" w:color="auto"/>
            </w:tcBorders>
          </w:tcPr>
          <w:p w:rsidR="00DA2EE5" w:rsidRPr="00775F89" w:rsidRDefault="00DA2EE5"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DA2EE5" w:rsidRPr="00775F89" w:rsidRDefault="00DA2EE5" w:rsidP="00782468">
            <w:pPr>
              <w:spacing w:line="0" w:lineRule="atLeast"/>
              <w:rPr>
                <w:rFonts w:hAnsi="MS UI Gothic"/>
                <w:szCs w:val="21"/>
              </w:rPr>
            </w:pPr>
            <w:r w:rsidRPr="00775F89">
              <w:rPr>
                <w:rFonts w:hAnsi="MS UI Gothic" w:hint="eastAsia"/>
                <w:szCs w:val="21"/>
              </w:rPr>
              <w:t>いいえ</w:t>
            </w:r>
          </w:p>
          <w:p w:rsidR="00DA2EE5" w:rsidRPr="00775F89" w:rsidRDefault="00DA2EE5" w:rsidP="00782468">
            <w:pPr>
              <w:spacing w:line="0" w:lineRule="atLeast"/>
              <w:rPr>
                <w:rFonts w:hAnsi="MS UI Gothic"/>
                <w:szCs w:val="21"/>
              </w:rPr>
            </w:pPr>
          </w:p>
        </w:tc>
        <w:tc>
          <w:tcPr>
            <w:tcW w:w="1273" w:type="dxa"/>
            <w:vMerge w:val="restart"/>
            <w:tcBorders>
              <w:top w:val="single" w:sz="4" w:space="0" w:color="000000"/>
              <w:left w:val="single" w:sz="4" w:space="0" w:color="auto"/>
              <w:right w:val="single" w:sz="4" w:space="0" w:color="auto"/>
            </w:tcBorders>
            <w:shd w:val="clear" w:color="auto" w:fill="auto"/>
          </w:tcPr>
          <w:p w:rsidR="00DA2EE5" w:rsidRPr="00775F89" w:rsidRDefault="00DA2EE5" w:rsidP="00782468">
            <w:pPr>
              <w:spacing w:line="0" w:lineRule="atLeast"/>
              <w:rPr>
                <w:rFonts w:hAnsi="MS UI Gothic"/>
                <w:sz w:val="15"/>
                <w:szCs w:val="15"/>
              </w:rPr>
            </w:pPr>
            <w:r w:rsidRPr="00775F89">
              <w:rPr>
                <w:rFonts w:hAnsi="MS UI Gothic" w:hint="eastAsia"/>
                <w:sz w:val="15"/>
                <w:szCs w:val="15"/>
              </w:rPr>
              <w:t>条例第56, 85,</w:t>
            </w:r>
          </w:p>
          <w:p w:rsidR="00DA2EE5" w:rsidRPr="00775F89" w:rsidRDefault="00DA2EE5" w:rsidP="00782468">
            <w:pPr>
              <w:spacing w:line="0" w:lineRule="atLeast"/>
              <w:rPr>
                <w:rFonts w:hAnsi="MS UI Gothic"/>
                <w:sz w:val="15"/>
                <w:szCs w:val="15"/>
              </w:rPr>
            </w:pPr>
            <w:r w:rsidRPr="00775F89">
              <w:rPr>
                <w:rFonts w:hAnsi="MS UI Gothic" w:hint="eastAsia"/>
                <w:sz w:val="15"/>
                <w:szCs w:val="15"/>
              </w:rPr>
              <w:t>98,103条</w:t>
            </w:r>
          </w:p>
          <w:p w:rsidR="00DA2EE5" w:rsidRPr="00775F89" w:rsidRDefault="00DA2EE5" w:rsidP="00782468">
            <w:pPr>
              <w:spacing w:line="0" w:lineRule="atLeast"/>
              <w:rPr>
                <w:rFonts w:hAnsi="MS UI Gothic"/>
                <w:sz w:val="15"/>
                <w:szCs w:val="15"/>
              </w:rPr>
            </w:pPr>
            <w:r w:rsidRPr="00775F89">
              <w:rPr>
                <w:rFonts w:hAnsi="MS UI Gothic" w:hint="eastAsia"/>
                <w:sz w:val="15"/>
                <w:szCs w:val="15"/>
              </w:rPr>
              <w:t>省令第54,71,</w:t>
            </w:r>
          </w:p>
          <w:p w:rsidR="00DA2EE5" w:rsidRPr="00775F89" w:rsidRDefault="00DA2EE5" w:rsidP="00782468">
            <w:pPr>
              <w:spacing w:line="0" w:lineRule="atLeast"/>
              <w:rPr>
                <w:rFonts w:hAnsi="MS UI Gothic"/>
                <w:sz w:val="15"/>
                <w:szCs w:val="15"/>
              </w:rPr>
            </w:pPr>
            <w:r w:rsidRPr="00775F89">
              <w:rPr>
                <w:rFonts w:hAnsi="MS UI Gothic" w:hint="eastAsia"/>
                <w:sz w:val="15"/>
                <w:szCs w:val="15"/>
              </w:rPr>
              <w:t>71の14,79条</w:t>
            </w:r>
          </w:p>
          <w:p w:rsidR="00DA2EE5" w:rsidRPr="00775F89" w:rsidRDefault="00DA2EE5" w:rsidP="00782468">
            <w:pPr>
              <w:spacing w:line="0" w:lineRule="atLeast"/>
              <w:rPr>
                <w:rFonts w:hAnsi="MS UI Gothic"/>
                <w:sz w:val="15"/>
                <w:szCs w:val="15"/>
              </w:rPr>
            </w:pPr>
            <w:r w:rsidRPr="00DA2EE5">
              <w:rPr>
                <w:rFonts w:hAnsi="MS UI Gothic" w:hint="eastAsia"/>
                <w:color w:val="FF0000"/>
                <w:sz w:val="15"/>
                <w:szCs w:val="15"/>
              </w:rPr>
              <w:t>解釈通知　第三の３(43)</w:t>
            </w: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782468">
            <w:pPr>
              <w:spacing w:line="0" w:lineRule="atLeast"/>
              <w:rPr>
                <w:rFonts w:hAnsi="MS UI Gothic"/>
                <w:sz w:val="15"/>
                <w:szCs w:val="15"/>
              </w:rPr>
            </w:pPr>
          </w:p>
          <w:p w:rsidR="00DA2EE5" w:rsidRPr="00775F89" w:rsidRDefault="00DA2EE5" w:rsidP="00DA2EE5">
            <w:pPr>
              <w:spacing w:line="0" w:lineRule="atLeast"/>
              <w:rPr>
                <w:rFonts w:hAnsi="MS UI Gothic"/>
                <w:sz w:val="15"/>
                <w:szCs w:val="15"/>
              </w:rPr>
            </w:pPr>
          </w:p>
        </w:tc>
      </w:tr>
      <w:tr w:rsidR="00DA2EE5" w:rsidRPr="00775F89" w:rsidTr="00D96936">
        <w:trPr>
          <w:trHeight w:val="852"/>
        </w:trPr>
        <w:tc>
          <w:tcPr>
            <w:tcW w:w="1305" w:type="dxa"/>
            <w:vMerge/>
            <w:tcBorders>
              <w:left w:val="single" w:sz="4" w:space="0" w:color="auto"/>
              <w:right w:val="single" w:sz="4" w:space="0" w:color="auto"/>
            </w:tcBorders>
          </w:tcPr>
          <w:p w:rsidR="00DA2EE5" w:rsidRPr="00762602" w:rsidRDefault="00DA2EE5"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DA2EE5" w:rsidRDefault="00DA2EE5" w:rsidP="00782468">
            <w:pPr>
              <w:ind w:left="210" w:hangingChars="100" w:hanging="210"/>
              <w:rPr>
                <w:rFonts w:hAnsi="ＭＳ ゴシック"/>
                <w:szCs w:val="20"/>
              </w:rPr>
            </w:pPr>
            <w:r w:rsidRPr="00775F89">
              <w:rPr>
                <w:rFonts w:hAnsi="MS UI Gothic" w:hint="eastAsia"/>
                <w:szCs w:val="21"/>
              </w:rPr>
              <w:t>※</w:t>
            </w:r>
            <w:r w:rsidRPr="00775F89">
              <w:rPr>
                <w:rFonts w:hAnsi="ＭＳ ゴシック" w:hint="eastAsia"/>
                <w:szCs w:val="20"/>
              </w:rPr>
              <w:t xml:space="preserve">　従業者、設備、備品及び会計等に関する諸記録は文書により整備しておくことが必要です。</w:t>
            </w:r>
          </w:p>
          <w:p w:rsidR="00DA2EE5" w:rsidRPr="00775F89" w:rsidRDefault="00DA2EE5" w:rsidP="00782468">
            <w:pPr>
              <w:ind w:left="210" w:hangingChars="100" w:hanging="210"/>
              <w:rPr>
                <w:rFonts w:hAnsi="ＭＳ ゴシック"/>
                <w:szCs w:val="20"/>
              </w:rPr>
            </w:pPr>
          </w:p>
        </w:tc>
        <w:tc>
          <w:tcPr>
            <w:tcW w:w="967" w:type="dxa"/>
            <w:gridSpan w:val="2"/>
            <w:vMerge/>
            <w:tcBorders>
              <w:left w:val="single" w:sz="4" w:space="0" w:color="auto"/>
              <w:bottom w:val="single" w:sz="4" w:space="0" w:color="auto"/>
              <w:right w:val="single" w:sz="4" w:space="0" w:color="auto"/>
            </w:tcBorders>
          </w:tcPr>
          <w:p w:rsidR="00DA2EE5" w:rsidRPr="00775F89" w:rsidRDefault="00DA2EE5"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right w:val="single" w:sz="4" w:space="0" w:color="auto"/>
            </w:tcBorders>
            <w:shd w:val="clear" w:color="auto" w:fill="auto"/>
          </w:tcPr>
          <w:p w:rsidR="00DA2EE5" w:rsidRPr="00775F89" w:rsidRDefault="00DA2EE5" w:rsidP="00782468">
            <w:pPr>
              <w:spacing w:line="0" w:lineRule="atLeast"/>
              <w:rPr>
                <w:rFonts w:hAnsi="MS UI Gothic"/>
                <w:sz w:val="15"/>
                <w:szCs w:val="15"/>
              </w:rPr>
            </w:pPr>
          </w:p>
        </w:tc>
      </w:tr>
      <w:tr w:rsidR="00DA2EE5" w:rsidRPr="00775F89" w:rsidTr="00D96936">
        <w:trPr>
          <w:trHeight w:val="703"/>
        </w:trPr>
        <w:tc>
          <w:tcPr>
            <w:tcW w:w="1305" w:type="dxa"/>
            <w:vMerge/>
            <w:tcBorders>
              <w:left w:val="single" w:sz="4" w:space="0" w:color="auto"/>
              <w:right w:val="single" w:sz="4" w:space="0" w:color="auto"/>
            </w:tcBorders>
          </w:tcPr>
          <w:p w:rsidR="00DA2EE5" w:rsidRPr="00762602" w:rsidRDefault="00DA2EE5" w:rsidP="00782468">
            <w:pPr>
              <w:spacing w:line="0" w:lineRule="atLeast"/>
              <w:rPr>
                <w:rFonts w:hAnsi="MS UI Gothic"/>
                <w:szCs w:val="21"/>
              </w:rPr>
            </w:pPr>
          </w:p>
        </w:tc>
        <w:tc>
          <w:tcPr>
            <w:tcW w:w="5953" w:type="dxa"/>
            <w:gridSpan w:val="2"/>
            <w:tcBorders>
              <w:top w:val="single" w:sz="4" w:space="0" w:color="auto"/>
              <w:left w:val="single" w:sz="4" w:space="0" w:color="auto"/>
              <w:bottom w:val="single" w:sz="4" w:space="0" w:color="auto"/>
              <w:right w:val="single" w:sz="4" w:space="0" w:color="auto"/>
            </w:tcBorders>
          </w:tcPr>
          <w:p w:rsidR="00DA2EE5" w:rsidRPr="00775F89" w:rsidRDefault="00DA2EE5" w:rsidP="00782468">
            <w:pPr>
              <w:snapToGrid w:val="0"/>
              <w:spacing w:line="0" w:lineRule="atLeast"/>
              <w:ind w:left="210" w:hangingChars="100" w:hanging="210"/>
              <w:rPr>
                <w:rFonts w:hAnsi="ＭＳ ゴシック"/>
                <w:szCs w:val="20"/>
              </w:rPr>
            </w:pPr>
            <w:r w:rsidRPr="00775F89">
              <w:rPr>
                <w:rFonts w:hAnsi="ＭＳ ゴシック" w:hint="eastAsia"/>
                <w:szCs w:val="20"/>
              </w:rPr>
              <w:t>(2)　障害児に対するサービスの提供に関する次の記録を整備し、当該サービスを提供した日から５年</w:t>
            </w:r>
            <w:r>
              <w:rPr>
                <w:rFonts w:hAnsi="ＭＳ ゴシック" w:hint="eastAsia"/>
                <w:szCs w:val="20"/>
              </w:rPr>
              <w:t>以上</w:t>
            </w:r>
            <w:r w:rsidRPr="00775F89">
              <w:rPr>
                <w:rFonts w:hAnsi="ＭＳ ゴシック" w:hint="eastAsia"/>
                <w:szCs w:val="20"/>
              </w:rPr>
              <w:t>保存していますか。</w:t>
            </w:r>
          </w:p>
          <w:p w:rsidR="00DA2EE5" w:rsidRPr="00775F89" w:rsidRDefault="00DA2EE5" w:rsidP="00782468">
            <w:pPr>
              <w:pStyle w:val="af1"/>
              <w:numPr>
                <w:ilvl w:val="0"/>
                <w:numId w:val="15"/>
              </w:numPr>
              <w:snapToGrid w:val="0"/>
              <w:spacing w:line="0" w:lineRule="atLeast"/>
              <w:ind w:leftChars="0"/>
              <w:rPr>
                <w:rFonts w:hAnsi="ＭＳ ゴシック"/>
                <w:szCs w:val="20"/>
              </w:rPr>
            </w:pPr>
            <w:r w:rsidRPr="00775F89">
              <w:rPr>
                <w:rFonts w:hAnsi="ＭＳ ゴシック" w:hint="eastAsia"/>
                <w:szCs w:val="20"/>
              </w:rPr>
              <w:t>サービスの提供の記録（省令第21条）</w:t>
            </w:r>
          </w:p>
          <w:p w:rsidR="00DA2EE5" w:rsidRPr="00775F89" w:rsidRDefault="00DA2EE5" w:rsidP="00782468">
            <w:pPr>
              <w:pStyle w:val="af1"/>
              <w:numPr>
                <w:ilvl w:val="0"/>
                <w:numId w:val="15"/>
              </w:numPr>
              <w:snapToGrid w:val="0"/>
              <w:spacing w:line="0" w:lineRule="atLeast"/>
              <w:ind w:leftChars="0"/>
              <w:rPr>
                <w:rFonts w:hAnsi="ＭＳ ゴシック"/>
                <w:szCs w:val="20"/>
              </w:rPr>
            </w:pPr>
            <w:r w:rsidRPr="00775F89">
              <w:rPr>
                <w:rFonts w:hAnsi="ＭＳ ゴシック" w:hint="eastAsia"/>
                <w:szCs w:val="20"/>
              </w:rPr>
              <w:t>個別支援計画（省令第27条）</w:t>
            </w:r>
          </w:p>
          <w:p w:rsidR="00DA2EE5" w:rsidRPr="00775F89" w:rsidRDefault="00DA2EE5" w:rsidP="00782468">
            <w:pPr>
              <w:pStyle w:val="af1"/>
              <w:numPr>
                <w:ilvl w:val="0"/>
                <w:numId w:val="15"/>
              </w:numPr>
              <w:snapToGrid w:val="0"/>
              <w:spacing w:line="0" w:lineRule="atLeast"/>
              <w:ind w:leftChars="0" w:left="464" w:hanging="254"/>
              <w:rPr>
                <w:rFonts w:hAnsi="ＭＳ ゴシック"/>
                <w:szCs w:val="20"/>
              </w:rPr>
            </w:pPr>
            <w:r w:rsidRPr="00775F89">
              <w:rPr>
                <w:rFonts w:hAnsi="ＭＳ ゴシック" w:hint="eastAsia"/>
                <w:szCs w:val="20"/>
              </w:rPr>
              <w:t xml:space="preserve">　保護者に関する市町村への通知に係る記録（項目38参照）</w:t>
            </w:r>
          </w:p>
          <w:p w:rsidR="00DA2EE5" w:rsidRPr="00775F89" w:rsidRDefault="00DA2EE5"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④　身体拘束等の記録（省令第44条）</w:t>
            </w:r>
          </w:p>
          <w:p w:rsidR="00DA2EE5" w:rsidRPr="00775F89" w:rsidRDefault="00DA2EE5"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⑤　苦情の内容等の記録（省令第50条）</w:t>
            </w:r>
          </w:p>
          <w:p w:rsidR="00DA2EE5" w:rsidRDefault="00DA2EE5" w:rsidP="00752E7A">
            <w:pPr>
              <w:snapToGrid w:val="0"/>
              <w:spacing w:line="0" w:lineRule="atLeast"/>
              <w:ind w:leftChars="100" w:left="420" w:hangingChars="100" w:hanging="210"/>
              <w:rPr>
                <w:rFonts w:hAnsi="ＭＳ ゴシック"/>
                <w:szCs w:val="20"/>
              </w:rPr>
            </w:pPr>
            <w:r w:rsidRPr="00775F89">
              <w:rPr>
                <w:rFonts w:hAnsi="ＭＳ ゴシック" w:hint="eastAsia"/>
                <w:szCs w:val="20"/>
              </w:rPr>
              <w:t>⑥　事故の状況・処置の記録（省令第52条）従業者、設備、備品及び会計に関する諸記録を整備していますか。</w:t>
            </w:r>
          </w:p>
          <w:p w:rsidR="00752E7A" w:rsidRPr="00775F89" w:rsidRDefault="00752E7A" w:rsidP="00752E7A">
            <w:pPr>
              <w:snapToGrid w:val="0"/>
              <w:spacing w:line="0" w:lineRule="atLeast"/>
              <w:ind w:leftChars="100" w:left="420" w:hangingChars="100" w:hanging="210"/>
              <w:rPr>
                <w:rFonts w:hAnsi="MS UI Gothic"/>
                <w:szCs w:val="21"/>
              </w:rPr>
            </w:pPr>
          </w:p>
        </w:tc>
        <w:tc>
          <w:tcPr>
            <w:tcW w:w="967" w:type="dxa"/>
            <w:gridSpan w:val="2"/>
            <w:tcBorders>
              <w:top w:val="single" w:sz="4" w:space="0" w:color="auto"/>
              <w:left w:val="single" w:sz="4" w:space="0" w:color="auto"/>
              <w:right w:val="single" w:sz="4" w:space="0" w:color="auto"/>
            </w:tcBorders>
          </w:tcPr>
          <w:p w:rsidR="00DA2EE5" w:rsidRPr="00775F89" w:rsidRDefault="00DA2EE5"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DA2EE5" w:rsidRPr="00775F89" w:rsidRDefault="00DA2EE5" w:rsidP="00782468">
            <w:pPr>
              <w:spacing w:line="0" w:lineRule="atLeast"/>
              <w:rPr>
                <w:rFonts w:hAnsi="MS UI Gothic"/>
                <w:szCs w:val="21"/>
              </w:rPr>
            </w:pPr>
            <w:r w:rsidRPr="00775F89">
              <w:rPr>
                <w:rFonts w:hAnsi="MS UI Gothic" w:hint="eastAsia"/>
                <w:szCs w:val="21"/>
              </w:rPr>
              <w:t>いいえ</w:t>
            </w:r>
          </w:p>
          <w:p w:rsidR="00DA2EE5" w:rsidRPr="00775F89" w:rsidRDefault="00DA2EE5" w:rsidP="00782468">
            <w:pPr>
              <w:spacing w:line="0" w:lineRule="atLeast"/>
              <w:rPr>
                <w:rFonts w:hAnsi="MS UI Gothic"/>
                <w:szCs w:val="21"/>
              </w:rPr>
            </w:pPr>
          </w:p>
        </w:tc>
        <w:tc>
          <w:tcPr>
            <w:tcW w:w="1273" w:type="dxa"/>
            <w:vMerge/>
            <w:tcBorders>
              <w:left w:val="single" w:sz="4" w:space="0" w:color="auto"/>
              <w:right w:val="single" w:sz="4" w:space="0" w:color="auto"/>
            </w:tcBorders>
            <w:shd w:val="clear" w:color="auto" w:fill="auto"/>
          </w:tcPr>
          <w:p w:rsidR="00DA2EE5" w:rsidRPr="00775F89" w:rsidRDefault="00DA2EE5" w:rsidP="00782468">
            <w:pPr>
              <w:spacing w:line="0" w:lineRule="atLeast"/>
              <w:rPr>
                <w:rFonts w:hAnsi="MS UI Gothic"/>
                <w:sz w:val="15"/>
                <w:szCs w:val="15"/>
              </w:rPr>
            </w:pPr>
          </w:p>
        </w:tc>
      </w:tr>
      <w:tr w:rsidR="00782468" w:rsidRPr="00775F89" w:rsidTr="00747C47">
        <w:trPr>
          <w:trHeight w:val="945"/>
        </w:trPr>
        <w:tc>
          <w:tcPr>
            <w:tcW w:w="1305" w:type="dxa"/>
            <w:vMerge w:val="restart"/>
            <w:tcBorders>
              <w:left w:val="single" w:sz="4" w:space="0" w:color="auto"/>
              <w:right w:val="single" w:sz="4" w:space="0" w:color="auto"/>
            </w:tcBorders>
          </w:tcPr>
          <w:p w:rsidR="00782468" w:rsidRPr="00762602" w:rsidRDefault="00546425" w:rsidP="00782468">
            <w:pPr>
              <w:spacing w:line="0" w:lineRule="atLeast"/>
              <w:rPr>
                <w:rFonts w:hAnsi="MS UI Gothic"/>
                <w:szCs w:val="21"/>
              </w:rPr>
            </w:pPr>
            <w:r w:rsidRPr="00762602">
              <w:rPr>
                <w:rFonts w:hAnsi="MS UI Gothic" w:hint="eastAsia"/>
                <w:szCs w:val="21"/>
              </w:rPr>
              <w:t>５７</w:t>
            </w:r>
          </w:p>
          <w:p w:rsidR="00782468" w:rsidRPr="00762602" w:rsidRDefault="00782468" w:rsidP="00782468">
            <w:pPr>
              <w:spacing w:line="0" w:lineRule="atLeast"/>
              <w:rPr>
                <w:rFonts w:hAnsi="MS UI Gothic"/>
                <w:szCs w:val="21"/>
              </w:rPr>
            </w:pPr>
            <w:r w:rsidRPr="00762602">
              <w:rPr>
                <w:rFonts w:hAnsi="MS UI Gothic" w:hint="eastAsia"/>
                <w:szCs w:val="21"/>
              </w:rPr>
              <w:t>変更の届出等</w:t>
            </w:r>
          </w:p>
          <w:p w:rsidR="00782468" w:rsidRPr="00762602" w:rsidRDefault="00782468" w:rsidP="00782468">
            <w:pPr>
              <w:spacing w:line="0" w:lineRule="atLeast"/>
              <w:rPr>
                <w:rFonts w:hAnsi="MS UI Gothic"/>
                <w:szCs w:val="21"/>
              </w:rPr>
            </w:pPr>
          </w:p>
          <w:p w:rsidR="00782468" w:rsidRPr="00762602" w:rsidRDefault="00782468" w:rsidP="00782468">
            <w:pPr>
              <w:spacing w:line="0" w:lineRule="atLeast"/>
              <w:rPr>
                <w:rFonts w:hAnsi="MS UI Gothic"/>
                <w:sz w:val="18"/>
                <w:szCs w:val="18"/>
              </w:rPr>
            </w:pPr>
            <w:r w:rsidRPr="00762602">
              <w:rPr>
                <w:rFonts w:hAnsi="MS UI Gothic" w:hint="eastAsia"/>
                <w:sz w:val="18"/>
                <w:szCs w:val="18"/>
                <w:bdr w:val="single" w:sz="4" w:space="0" w:color="auto"/>
              </w:rPr>
              <w:t>共通</w:t>
            </w:r>
          </w:p>
          <w:p w:rsidR="00782468" w:rsidRPr="00762602" w:rsidRDefault="00782468" w:rsidP="00782468">
            <w:pPr>
              <w:spacing w:line="0" w:lineRule="atLeast"/>
              <w:rPr>
                <w:rFonts w:hAnsi="MS UI Gothic"/>
                <w:szCs w:val="21"/>
              </w:rPr>
            </w:pPr>
          </w:p>
        </w:tc>
        <w:tc>
          <w:tcPr>
            <w:tcW w:w="5953" w:type="dxa"/>
            <w:gridSpan w:val="2"/>
            <w:tcBorders>
              <w:top w:val="single" w:sz="4" w:space="0" w:color="auto"/>
              <w:left w:val="single" w:sz="4" w:space="0" w:color="auto"/>
              <w:bottom w:val="nil"/>
              <w:right w:val="single" w:sz="4" w:space="0" w:color="auto"/>
            </w:tcBorders>
          </w:tcPr>
          <w:p w:rsidR="00782468" w:rsidRPr="00775F89" w:rsidRDefault="00782468" w:rsidP="00782468">
            <w:pPr>
              <w:snapToGrid w:val="0"/>
              <w:spacing w:line="0" w:lineRule="atLeast"/>
              <w:ind w:firstLineChars="100" w:firstLine="210"/>
              <w:rPr>
                <w:rFonts w:hAnsi="MS UI Gothic"/>
                <w:szCs w:val="21"/>
              </w:rPr>
            </w:pPr>
            <w:r w:rsidRPr="00775F89">
              <w:rPr>
                <w:rFonts w:hAnsi="ＭＳ ゴシック" w:hint="eastAsia"/>
                <w:snapToGrid w:val="0"/>
                <w:szCs w:val="20"/>
              </w:rPr>
              <w:t>事業所の名称及び所在地その他厚生労働省令で定める事項に変更があったとき、又は休止した事業を再開したときは、１０日以内に市長（障がい福祉課）に届け出ていますか。</w:t>
            </w:r>
          </w:p>
        </w:tc>
        <w:tc>
          <w:tcPr>
            <w:tcW w:w="967" w:type="dxa"/>
            <w:gridSpan w:val="2"/>
            <w:vMerge w:val="restart"/>
            <w:tcBorders>
              <w:top w:val="single" w:sz="4" w:space="0" w:color="auto"/>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82468" w:rsidRPr="00775F89" w:rsidRDefault="00782468" w:rsidP="00782468">
            <w:pPr>
              <w:spacing w:line="0" w:lineRule="atLeast"/>
              <w:rPr>
                <w:rFonts w:hAnsi="MS UI Gothic"/>
                <w:szCs w:val="21"/>
              </w:rPr>
            </w:pPr>
            <w:r w:rsidRPr="00775F89">
              <w:rPr>
                <w:rFonts w:hAnsi="MS UI Gothic" w:hint="eastAsia"/>
                <w:szCs w:val="21"/>
              </w:rPr>
              <w:t>いいえ</w:t>
            </w:r>
          </w:p>
          <w:p w:rsidR="00782468" w:rsidRPr="00775F89" w:rsidRDefault="00782468" w:rsidP="00782468">
            <w:pPr>
              <w:spacing w:line="0" w:lineRule="atLeast"/>
              <w:rPr>
                <w:rFonts w:hAnsi="MS UI Gothic"/>
                <w:szCs w:val="21"/>
              </w:rPr>
            </w:pPr>
          </w:p>
        </w:tc>
        <w:tc>
          <w:tcPr>
            <w:tcW w:w="1273" w:type="dxa"/>
            <w:vMerge w:val="restart"/>
            <w:tcBorders>
              <w:top w:val="single" w:sz="4" w:space="0" w:color="auto"/>
              <w:left w:val="single" w:sz="4" w:space="0" w:color="auto"/>
              <w:right w:val="single" w:sz="4" w:space="0" w:color="auto"/>
            </w:tcBorders>
            <w:shd w:val="clear" w:color="auto" w:fill="auto"/>
          </w:tcPr>
          <w:p w:rsidR="00782468" w:rsidRPr="00775F89" w:rsidRDefault="00782468" w:rsidP="00782468">
            <w:pPr>
              <w:spacing w:line="0" w:lineRule="atLeast"/>
              <w:rPr>
                <w:rFonts w:hAnsi="MS UI Gothic"/>
                <w:sz w:val="15"/>
                <w:szCs w:val="15"/>
              </w:rPr>
            </w:pPr>
            <w:r w:rsidRPr="00775F89">
              <w:rPr>
                <w:rFonts w:hAnsi="MS UI Gothic" w:hint="eastAsia"/>
                <w:sz w:val="15"/>
                <w:szCs w:val="15"/>
              </w:rPr>
              <w:t>法第21条の5</w:t>
            </w:r>
          </w:p>
          <w:p w:rsidR="00782468" w:rsidRPr="00775F89" w:rsidRDefault="00782468" w:rsidP="00782468">
            <w:pPr>
              <w:spacing w:line="0" w:lineRule="atLeast"/>
              <w:rPr>
                <w:rFonts w:hAnsi="MS UI Gothic"/>
                <w:sz w:val="15"/>
                <w:szCs w:val="15"/>
              </w:rPr>
            </w:pPr>
            <w:r w:rsidRPr="00775F89">
              <w:rPr>
                <w:rFonts w:hAnsi="MS UI Gothic" w:hint="eastAsia"/>
                <w:sz w:val="15"/>
                <w:szCs w:val="15"/>
              </w:rPr>
              <w:t>の20</w:t>
            </w: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p w:rsidR="00782468" w:rsidRPr="00775F89" w:rsidRDefault="00782468" w:rsidP="00782468">
            <w:pPr>
              <w:spacing w:line="0" w:lineRule="atLeast"/>
              <w:rPr>
                <w:rFonts w:hAnsi="MS UI Gothic"/>
                <w:sz w:val="15"/>
                <w:szCs w:val="15"/>
              </w:rPr>
            </w:pPr>
          </w:p>
        </w:tc>
      </w:tr>
      <w:tr w:rsidR="00782468" w:rsidRPr="00775F89" w:rsidTr="00487D37">
        <w:trPr>
          <w:trHeight w:val="137"/>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nil"/>
              <w:left w:val="single" w:sz="4" w:space="0" w:color="auto"/>
              <w:bottom w:val="dotted" w:sz="4" w:space="0" w:color="auto"/>
              <w:right w:val="single" w:sz="4" w:space="0" w:color="auto"/>
            </w:tcBorders>
          </w:tcPr>
          <w:p w:rsidR="00782468" w:rsidRPr="00775F89" w:rsidRDefault="00782468" w:rsidP="00782468">
            <w:pPr>
              <w:snapToGrid w:val="0"/>
              <w:spacing w:line="0" w:lineRule="atLeast"/>
              <w:ind w:left="210" w:hangingChars="100" w:hanging="210"/>
              <w:rPr>
                <w:rFonts w:hAnsi="ＭＳ ゴシック"/>
                <w:szCs w:val="20"/>
              </w:rPr>
            </w:pPr>
            <w:r w:rsidRPr="00775F89">
              <w:rPr>
                <w:rFonts w:hAnsi="ＭＳ ゴシック" w:hint="eastAsia"/>
                <w:szCs w:val="20"/>
              </w:rPr>
              <w:t>※</w:t>
            </w:r>
            <w:r w:rsidR="0060706D">
              <w:rPr>
                <w:rFonts w:hAnsi="ＭＳ ゴシック" w:hint="eastAsia"/>
                <w:szCs w:val="20"/>
              </w:rPr>
              <w:t xml:space="preserve">　</w:t>
            </w:r>
            <w:r w:rsidRPr="00775F89">
              <w:rPr>
                <w:rFonts w:hAnsi="ＭＳ ゴシック" w:hint="eastAsia"/>
                <w:szCs w:val="20"/>
              </w:rPr>
              <w:t>集団指導資料および甲府市ホームページに掲載している「変更届に係る添付書類一覧」の項目に掲載している事項に変更があった際には、必ず変更届を提出してください。</w:t>
            </w:r>
          </w:p>
        </w:tc>
        <w:tc>
          <w:tcPr>
            <w:tcW w:w="967" w:type="dxa"/>
            <w:gridSpan w:val="2"/>
            <w:vMerge/>
            <w:tcBorders>
              <w:left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right w:val="single" w:sz="4" w:space="0" w:color="auto"/>
            </w:tcBorders>
            <w:shd w:val="clear" w:color="auto" w:fill="auto"/>
          </w:tcPr>
          <w:p w:rsidR="00782468" w:rsidRPr="00775F89" w:rsidRDefault="00782468" w:rsidP="00782468">
            <w:pPr>
              <w:spacing w:line="0" w:lineRule="atLeast"/>
              <w:rPr>
                <w:rFonts w:hAnsi="MS UI Gothic"/>
                <w:sz w:val="15"/>
                <w:szCs w:val="15"/>
              </w:rPr>
            </w:pPr>
          </w:p>
        </w:tc>
      </w:tr>
      <w:tr w:rsidR="00782468" w:rsidRPr="00775F89" w:rsidTr="00487D37">
        <w:trPr>
          <w:trHeight w:val="636"/>
        </w:trPr>
        <w:tc>
          <w:tcPr>
            <w:tcW w:w="1305" w:type="dxa"/>
            <w:vMerge/>
            <w:tcBorders>
              <w:left w:val="single" w:sz="4" w:space="0" w:color="auto"/>
              <w:right w:val="single" w:sz="4" w:space="0" w:color="auto"/>
            </w:tcBorders>
          </w:tcPr>
          <w:p w:rsidR="00782468" w:rsidRPr="00762602" w:rsidRDefault="00782468"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82468" w:rsidRPr="00775F89" w:rsidRDefault="00782468" w:rsidP="00782468">
            <w:pPr>
              <w:snapToGrid w:val="0"/>
              <w:ind w:left="210" w:hangingChars="100" w:hanging="210"/>
              <w:rPr>
                <w:rFonts w:hAnsi="MS UI Gothic"/>
                <w:snapToGrid w:val="0"/>
                <w:szCs w:val="21"/>
              </w:rPr>
            </w:pPr>
            <w:r w:rsidRPr="00775F89">
              <w:rPr>
                <w:rFonts w:hAnsi="MS UI Gothic" w:hint="eastAsia"/>
                <w:snapToGrid w:val="0"/>
                <w:szCs w:val="21"/>
              </w:rPr>
              <w:t>※</w:t>
            </w:r>
            <w:r w:rsidR="0060706D">
              <w:rPr>
                <w:rFonts w:hAnsi="MS UI Gothic" w:hint="eastAsia"/>
                <w:snapToGrid w:val="0"/>
                <w:szCs w:val="21"/>
              </w:rPr>
              <w:t xml:space="preserve">　</w:t>
            </w:r>
            <w:r w:rsidRPr="00775F89">
              <w:rPr>
                <w:rFonts w:hAnsi="MS UI Gothic" w:hint="eastAsia"/>
                <w:snapToGrid w:val="0"/>
                <w:szCs w:val="21"/>
              </w:rPr>
              <w:t>障害児通所給付費等の請求に関しては、報酬が増額するものについては算定する月の前月１５日までに届出が必要です。</w:t>
            </w:r>
          </w:p>
          <w:p w:rsidR="00782468" w:rsidRDefault="00782468" w:rsidP="00782468">
            <w:pPr>
              <w:snapToGrid w:val="0"/>
              <w:ind w:left="210" w:hangingChars="100" w:hanging="210"/>
              <w:rPr>
                <w:rFonts w:hAnsi="ＭＳ ゴシック"/>
                <w:snapToGrid w:val="0"/>
                <w:szCs w:val="20"/>
              </w:rPr>
            </w:pPr>
            <w:r w:rsidRPr="00775F89">
              <w:rPr>
                <w:rFonts w:hAnsi="ＭＳ ゴシック" w:hint="eastAsia"/>
                <w:snapToGrid w:val="0"/>
                <w:szCs w:val="20"/>
              </w:rPr>
              <w:t>※</w:t>
            </w:r>
            <w:r w:rsidR="0060706D">
              <w:rPr>
                <w:rFonts w:hAnsi="ＭＳ ゴシック" w:hint="eastAsia"/>
                <w:snapToGrid w:val="0"/>
                <w:szCs w:val="20"/>
              </w:rPr>
              <w:t xml:space="preserve">　</w:t>
            </w:r>
            <w:r w:rsidRPr="00775F89">
              <w:rPr>
                <w:rFonts w:hAnsi="ＭＳ ゴシック" w:hint="eastAsia"/>
                <w:snapToGrid w:val="0"/>
                <w:szCs w:val="20"/>
              </w:rPr>
              <w:t>事業を廃止し、又は休止しようとするときは、その廃止又は休止の日の1月前までに、その旨を市長（障がい福祉課）に届け出てください。</w:t>
            </w:r>
          </w:p>
          <w:p w:rsidR="00752E7A" w:rsidRPr="00775F89" w:rsidDel="00D36BBD" w:rsidRDefault="00752E7A" w:rsidP="00782468">
            <w:pPr>
              <w:snapToGrid w:val="0"/>
              <w:ind w:left="210" w:hangingChars="100" w:hanging="210"/>
              <w:rPr>
                <w:rFonts w:hAnsi="MS UI Gothic"/>
                <w:snapToGrid w:val="0"/>
                <w:szCs w:val="21"/>
                <w:highlight w:val="yellow"/>
              </w:rPr>
            </w:pPr>
          </w:p>
        </w:tc>
        <w:tc>
          <w:tcPr>
            <w:tcW w:w="967" w:type="dxa"/>
            <w:gridSpan w:val="2"/>
            <w:vMerge/>
            <w:tcBorders>
              <w:left w:val="single" w:sz="4" w:space="0" w:color="auto"/>
              <w:bottom w:val="single" w:sz="4" w:space="0" w:color="auto"/>
              <w:right w:val="single" w:sz="4" w:space="0" w:color="auto"/>
            </w:tcBorders>
          </w:tcPr>
          <w:p w:rsidR="00782468" w:rsidRPr="00775F89" w:rsidRDefault="00782468"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bottom w:val="single" w:sz="4" w:space="0" w:color="auto"/>
              <w:right w:val="single" w:sz="4" w:space="0" w:color="auto"/>
            </w:tcBorders>
            <w:shd w:val="clear" w:color="auto" w:fill="auto"/>
          </w:tcPr>
          <w:p w:rsidR="00782468" w:rsidRPr="00775F89" w:rsidRDefault="00782468" w:rsidP="00782468">
            <w:pPr>
              <w:spacing w:line="0" w:lineRule="atLeast"/>
              <w:rPr>
                <w:rFonts w:hAnsi="MS UI Gothic"/>
                <w:sz w:val="15"/>
                <w:szCs w:val="15"/>
              </w:rPr>
            </w:pPr>
          </w:p>
        </w:tc>
      </w:tr>
      <w:tr w:rsidR="00782468" w:rsidRPr="00775F89" w:rsidTr="00F82A27">
        <w:trPr>
          <w:trHeight w:val="468"/>
        </w:trPr>
        <w:tc>
          <w:tcPr>
            <w:tcW w:w="9498" w:type="dxa"/>
            <w:gridSpan w:val="6"/>
            <w:tcBorders>
              <w:top w:val="single" w:sz="4" w:space="0" w:color="auto"/>
              <w:left w:val="single" w:sz="4" w:space="0" w:color="auto"/>
              <w:right w:val="single" w:sz="4" w:space="0" w:color="auto"/>
            </w:tcBorders>
            <w:shd w:val="clear" w:color="auto" w:fill="E5DFEC" w:themeFill="accent4" w:themeFillTint="33"/>
          </w:tcPr>
          <w:p w:rsidR="00782468" w:rsidRPr="00762602" w:rsidRDefault="00782468" w:rsidP="00782468">
            <w:pPr>
              <w:spacing w:line="360" w:lineRule="auto"/>
              <w:jc w:val="left"/>
              <w:rPr>
                <w:rFonts w:hAnsi="MS UI Gothic"/>
                <w:sz w:val="15"/>
                <w:szCs w:val="15"/>
              </w:rPr>
            </w:pPr>
            <w:r w:rsidRPr="00762602">
              <w:rPr>
                <w:rFonts w:hAnsi="MS UI Gothic" w:hint="eastAsia"/>
                <w:b/>
                <w:sz w:val="24"/>
                <w:szCs w:val="21"/>
              </w:rPr>
              <w:t>第４　障害児通所給付費等の算定基準</w:t>
            </w:r>
          </w:p>
        </w:tc>
      </w:tr>
      <w:tr w:rsidR="00782468" w:rsidRPr="00775F89" w:rsidTr="00F82A27">
        <w:trPr>
          <w:trHeight w:val="970"/>
        </w:trPr>
        <w:tc>
          <w:tcPr>
            <w:tcW w:w="9498" w:type="dxa"/>
            <w:gridSpan w:val="6"/>
            <w:tcBorders>
              <w:top w:val="single" w:sz="4" w:space="0" w:color="auto"/>
              <w:left w:val="single" w:sz="4" w:space="0" w:color="auto"/>
              <w:right w:val="single" w:sz="4" w:space="0" w:color="auto"/>
            </w:tcBorders>
          </w:tcPr>
          <w:p w:rsidR="00782468" w:rsidRPr="00762602" w:rsidRDefault="00782468" w:rsidP="00782468">
            <w:pPr>
              <w:snapToGrid w:val="0"/>
              <w:spacing w:line="0" w:lineRule="atLeast"/>
              <w:ind w:left="210" w:hangingChars="100" w:hanging="210"/>
              <w:rPr>
                <w:rFonts w:hAnsi="MS UI Gothic"/>
                <w:szCs w:val="21"/>
              </w:rPr>
            </w:pPr>
            <w:r w:rsidRPr="00762602">
              <w:rPr>
                <w:rFonts w:hAnsi="MS UI Gothic" w:hint="eastAsia"/>
                <w:szCs w:val="21"/>
              </w:rPr>
              <w:t>≪参照≫</w:t>
            </w:r>
          </w:p>
          <w:p w:rsidR="00782468" w:rsidRPr="00762602" w:rsidRDefault="00782468" w:rsidP="00782468">
            <w:pPr>
              <w:snapToGrid w:val="0"/>
              <w:spacing w:line="0" w:lineRule="atLeast"/>
              <w:ind w:leftChars="100" w:left="420" w:hangingChars="100" w:hanging="210"/>
              <w:rPr>
                <w:rFonts w:hAnsi="MS UI Gothic"/>
                <w:szCs w:val="21"/>
              </w:rPr>
            </w:pPr>
            <w:r w:rsidRPr="00762602">
              <w:rPr>
                <w:rFonts w:hAnsi="MS UI Gothic" w:hint="eastAsia"/>
                <w:szCs w:val="21"/>
              </w:rPr>
              <w:t>「児童福祉法に基づく指定通所支援及び基準該当通所支援に要する費用の額の算定に関する基準」</w:t>
            </w:r>
          </w:p>
          <w:p w:rsidR="00782468" w:rsidRPr="00762602" w:rsidRDefault="00782468" w:rsidP="00782468">
            <w:pPr>
              <w:snapToGrid w:val="0"/>
              <w:spacing w:line="0" w:lineRule="atLeast"/>
              <w:ind w:leftChars="100" w:left="420" w:hangingChars="100" w:hanging="210"/>
              <w:rPr>
                <w:rFonts w:hAnsi="MS UI Gothic"/>
                <w:szCs w:val="21"/>
                <w:highlight w:val="yellow"/>
              </w:rPr>
            </w:pPr>
            <w:r w:rsidRPr="00762602">
              <w:rPr>
                <w:rFonts w:hAnsi="MS UI Gothic" w:hint="eastAsia"/>
                <w:szCs w:val="21"/>
              </w:rPr>
              <w:t xml:space="preserve">　（平成24年厚生労働省告示第122号）　</w:t>
            </w:r>
          </w:p>
          <w:p w:rsidR="00782468" w:rsidRPr="00762602" w:rsidRDefault="00782468" w:rsidP="00782468">
            <w:pPr>
              <w:snapToGrid w:val="0"/>
              <w:spacing w:line="0" w:lineRule="atLeast"/>
              <w:ind w:leftChars="100" w:left="420" w:hangingChars="100" w:hanging="210"/>
              <w:rPr>
                <w:rFonts w:hAnsi="MS UI Gothic"/>
                <w:szCs w:val="21"/>
              </w:rPr>
            </w:pPr>
            <w:r w:rsidRPr="00762602">
              <w:rPr>
                <w:rFonts w:hAnsi="MS UI Gothic" w:hint="eastAsia"/>
                <w:szCs w:val="21"/>
              </w:rPr>
              <w:t xml:space="preserve">　　別表「障害児通所給付費等単位数表」</w:t>
            </w:r>
          </w:p>
          <w:p w:rsidR="00782468" w:rsidRPr="00762602" w:rsidRDefault="00782468" w:rsidP="00782468">
            <w:pPr>
              <w:spacing w:line="0" w:lineRule="atLeast"/>
              <w:rPr>
                <w:rFonts w:hAnsi="MS UI Gothic"/>
                <w:sz w:val="15"/>
                <w:szCs w:val="15"/>
              </w:rPr>
            </w:pPr>
          </w:p>
        </w:tc>
      </w:tr>
      <w:tr w:rsidR="0073470F" w:rsidRPr="00775F89" w:rsidTr="0073470F">
        <w:trPr>
          <w:trHeight w:val="970"/>
        </w:trPr>
        <w:tc>
          <w:tcPr>
            <w:tcW w:w="1305" w:type="dxa"/>
            <w:vMerge w:val="restart"/>
            <w:tcBorders>
              <w:top w:val="single" w:sz="4" w:space="0" w:color="auto"/>
              <w:left w:val="single" w:sz="4" w:space="0" w:color="auto"/>
              <w:right w:val="single" w:sz="4" w:space="0" w:color="auto"/>
            </w:tcBorders>
          </w:tcPr>
          <w:p w:rsidR="0073470F" w:rsidRPr="00762602" w:rsidRDefault="0073470F" w:rsidP="00782468">
            <w:pPr>
              <w:spacing w:line="0" w:lineRule="atLeast"/>
              <w:rPr>
                <w:rFonts w:hAnsi="MS UI Gothic"/>
                <w:szCs w:val="21"/>
              </w:rPr>
            </w:pPr>
            <w:r w:rsidRPr="00762602">
              <w:rPr>
                <w:rFonts w:hAnsi="MS UI Gothic" w:hint="eastAsia"/>
                <w:szCs w:val="21"/>
              </w:rPr>
              <w:t>５８</w:t>
            </w:r>
          </w:p>
          <w:p w:rsidR="0073470F" w:rsidRPr="00762602" w:rsidRDefault="0073470F" w:rsidP="00782468">
            <w:pPr>
              <w:snapToGrid w:val="0"/>
              <w:spacing w:line="0" w:lineRule="atLeast"/>
              <w:ind w:rightChars="-80" w:right="-168"/>
              <w:rPr>
                <w:rFonts w:hAnsi="MS UI Gothic"/>
                <w:szCs w:val="21"/>
              </w:rPr>
            </w:pPr>
            <w:r w:rsidRPr="00762602">
              <w:rPr>
                <w:rFonts w:hAnsi="MS UI Gothic" w:hint="eastAsia"/>
                <w:szCs w:val="21"/>
              </w:rPr>
              <w:t>基本事項</w:t>
            </w:r>
          </w:p>
          <w:p w:rsidR="0073470F" w:rsidRPr="00762602" w:rsidRDefault="0073470F" w:rsidP="00782468">
            <w:pPr>
              <w:spacing w:line="0" w:lineRule="atLeast"/>
              <w:rPr>
                <w:rFonts w:hAnsi="MS UI Gothic"/>
                <w:szCs w:val="21"/>
              </w:rPr>
            </w:pPr>
          </w:p>
          <w:p w:rsidR="0073470F" w:rsidRPr="00762602" w:rsidRDefault="0073470F" w:rsidP="00782468">
            <w:pPr>
              <w:spacing w:line="0" w:lineRule="atLeast"/>
              <w:rPr>
                <w:rFonts w:hAnsi="MS UI Gothic"/>
                <w:szCs w:val="21"/>
              </w:rPr>
            </w:pPr>
            <w:r w:rsidRPr="00762602">
              <w:rPr>
                <w:rFonts w:hAnsi="MS UI Gothic" w:hint="eastAsia"/>
                <w:sz w:val="18"/>
                <w:szCs w:val="18"/>
                <w:bdr w:val="single" w:sz="4" w:space="0" w:color="auto"/>
              </w:rPr>
              <w:t>共通</w:t>
            </w:r>
          </w:p>
        </w:tc>
        <w:tc>
          <w:tcPr>
            <w:tcW w:w="5953" w:type="dxa"/>
            <w:gridSpan w:val="2"/>
            <w:tcBorders>
              <w:top w:val="single" w:sz="4" w:space="0" w:color="auto"/>
              <w:left w:val="single" w:sz="4" w:space="0" w:color="auto"/>
              <w:bottom w:val="dotted" w:sz="4" w:space="0" w:color="auto"/>
              <w:right w:val="single" w:sz="4" w:space="0" w:color="auto"/>
            </w:tcBorders>
          </w:tcPr>
          <w:p w:rsidR="0073470F" w:rsidRPr="00775F89" w:rsidRDefault="0073470F" w:rsidP="00782468">
            <w:pPr>
              <w:snapToGrid w:val="0"/>
              <w:spacing w:line="0" w:lineRule="atLeast"/>
              <w:ind w:left="210" w:hangingChars="100" w:hanging="210"/>
              <w:rPr>
                <w:rFonts w:hAnsi="MS UI Gothic"/>
              </w:rPr>
            </w:pPr>
            <w:r w:rsidRPr="00775F89">
              <w:rPr>
                <w:rFonts w:hAnsi="MS UI Gothic" w:hint="eastAsia"/>
              </w:rPr>
              <w:t>(1)　指定通所支援に要する報酬の額は、「別表障害児通所給付費等単位表」により算定する単位数に別に厚生労働大臣が定める一単位の単価を乗じて得た額を算定していますか。</w:t>
            </w:r>
          </w:p>
          <w:p w:rsidR="0073470F" w:rsidRPr="00775F89" w:rsidRDefault="0073470F" w:rsidP="00782468">
            <w:pPr>
              <w:widowControl/>
              <w:jc w:val="left"/>
            </w:pPr>
          </w:p>
        </w:tc>
        <w:tc>
          <w:tcPr>
            <w:tcW w:w="967" w:type="dxa"/>
            <w:gridSpan w:val="2"/>
            <w:tcBorders>
              <w:top w:val="single" w:sz="4" w:space="0" w:color="auto"/>
              <w:left w:val="single" w:sz="4" w:space="0" w:color="auto"/>
              <w:bottom w:val="single" w:sz="4" w:space="0" w:color="auto"/>
              <w:right w:val="single" w:sz="4" w:space="0" w:color="auto"/>
            </w:tcBorders>
          </w:tcPr>
          <w:p w:rsidR="0073470F" w:rsidRPr="00775F89" w:rsidRDefault="0073470F"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3470F" w:rsidRPr="00775F89" w:rsidRDefault="0073470F" w:rsidP="00782468">
            <w:pPr>
              <w:spacing w:line="0" w:lineRule="atLeast"/>
              <w:rPr>
                <w:rFonts w:hAnsi="MS UI Gothic"/>
                <w:szCs w:val="21"/>
              </w:rPr>
            </w:pPr>
            <w:r w:rsidRPr="00775F89">
              <w:rPr>
                <w:rFonts w:hAnsi="MS UI Gothic" w:hint="eastAsia"/>
                <w:szCs w:val="21"/>
              </w:rPr>
              <w:t>いいえ</w:t>
            </w:r>
          </w:p>
          <w:p w:rsidR="0073470F" w:rsidRPr="00775F89" w:rsidRDefault="0073470F" w:rsidP="00782468">
            <w:pPr>
              <w:snapToGrid w:val="0"/>
              <w:spacing w:line="0" w:lineRule="atLeast"/>
              <w:ind w:leftChars="-56" w:left="-118" w:rightChars="-56" w:right="-118" w:firstLineChars="50" w:firstLine="105"/>
              <w:rPr>
                <w:rFonts w:hAnsi="MS UI Gothic"/>
                <w:szCs w:val="21"/>
              </w:rPr>
            </w:pPr>
          </w:p>
        </w:tc>
        <w:tc>
          <w:tcPr>
            <w:tcW w:w="1273" w:type="dxa"/>
            <w:tcBorders>
              <w:top w:val="single" w:sz="4" w:space="0" w:color="auto"/>
              <w:left w:val="single" w:sz="4" w:space="0" w:color="auto"/>
              <w:bottom w:val="single" w:sz="4" w:space="0" w:color="auto"/>
              <w:right w:val="single" w:sz="4" w:space="0" w:color="auto"/>
            </w:tcBorders>
          </w:tcPr>
          <w:p w:rsidR="0073470F" w:rsidRPr="00775F89" w:rsidRDefault="0073470F" w:rsidP="00782468">
            <w:pPr>
              <w:spacing w:line="0" w:lineRule="atLeast"/>
              <w:rPr>
                <w:rFonts w:hAnsi="MS UI Gothic"/>
                <w:sz w:val="15"/>
                <w:szCs w:val="15"/>
              </w:rPr>
            </w:pPr>
            <w:r w:rsidRPr="00775F89">
              <w:rPr>
                <w:rFonts w:hAnsi="MS UI Gothic" w:hint="eastAsia"/>
                <w:sz w:val="15"/>
                <w:szCs w:val="15"/>
              </w:rPr>
              <w:t>告示一</w:t>
            </w:r>
          </w:p>
          <w:p w:rsidR="0073470F" w:rsidRPr="00775F89" w:rsidRDefault="0073470F" w:rsidP="00782468">
            <w:pPr>
              <w:spacing w:line="0" w:lineRule="atLeast"/>
              <w:rPr>
                <w:rFonts w:hAnsi="MS UI Gothic"/>
                <w:sz w:val="15"/>
                <w:szCs w:val="15"/>
              </w:rPr>
            </w:pPr>
          </w:p>
        </w:tc>
      </w:tr>
      <w:tr w:rsidR="0073470F" w:rsidRPr="00775F89" w:rsidTr="0073470F">
        <w:trPr>
          <w:trHeight w:val="970"/>
        </w:trPr>
        <w:tc>
          <w:tcPr>
            <w:tcW w:w="1305" w:type="dxa"/>
            <w:vMerge/>
            <w:tcBorders>
              <w:left w:val="single" w:sz="4" w:space="0" w:color="auto"/>
              <w:right w:val="single" w:sz="4" w:space="0" w:color="auto"/>
            </w:tcBorders>
          </w:tcPr>
          <w:p w:rsidR="0073470F" w:rsidRPr="00762602" w:rsidRDefault="0073470F" w:rsidP="00782468">
            <w:pPr>
              <w:spacing w:line="0" w:lineRule="atLeas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73470F" w:rsidRPr="006965D6" w:rsidRDefault="0073470F" w:rsidP="006965D6">
            <w:pPr>
              <w:snapToGrid w:val="0"/>
              <w:spacing w:line="0" w:lineRule="atLeast"/>
              <w:ind w:left="210" w:hangingChars="100" w:hanging="210"/>
              <w:rPr>
                <w:rFonts w:hAnsi="MS UI Gothic"/>
              </w:rPr>
            </w:pPr>
            <w:r w:rsidRPr="00775F89">
              <w:rPr>
                <w:rFonts w:hAnsi="MS UI Gothic" w:hint="eastAsia"/>
              </w:rPr>
              <w:t>(2)　(1)の規定により、サービスに要する費用の額を算定した場合において、その額に1円未満の端数があるときは、その端数金額は切り捨てて算定していますか。</w:t>
            </w:r>
          </w:p>
        </w:tc>
        <w:tc>
          <w:tcPr>
            <w:tcW w:w="967" w:type="dxa"/>
            <w:gridSpan w:val="2"/>
            <w:tcBorders>
              <w:top w:val="single" w:sz="4" w:space="0" w:color="auto"/>
              <w:left w:val="single" w:sz="4" w:space="0" w:color="auto"/>
              <w:bottom w:val="single" w:sz="4" w:space="0" w:color="auto"/>
              <w:right w:val="single" w:sz="4" w:space="0" w:color="auto"/>
            </w:tcBorders>
          </w:tcPr>
          <w:p w:rsidR="0073470F" w:rsidRPr="00775F89" w:rsidRDefault="0073470F"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3470F" w:rsidRPr="00775F89" w:rsidRDefault="0073470F" w:rsidP="00782468">
            <w:pPr>
              <w:spacing w:line="0" w:lineRule="atLeast"/>
              <w:rPr>
                <w:rFonts w:hAnsi="MS UI Gothic"/>
                <w:szCs w:val="21"/>
              </w:rPr>
            </w:pPr>
            <w:r w:rsidRPr="00775F89">
              <w:rPr>
                <w:rFonts w:hAnsi="MS UI Gothic" w:hint="eastAsia"/>
                <w:szCs w:val="21"/>
              </w:rPr>
              <w:t>いいえ</w:t>
            </w:r>
          </w:p>
          <w:p w:rsidR="0073470F" w:rsidRPr="00775F89" w:rsidRDefault="0073470F" w:rsidP="00782468">
            <w:pPr>
              <w:snapToGrid w:val="0"/>
              <w:spacing w:line="0" w:lineRule="atLeast"/>
              <w:ind w:leftChars="-56" w:left="-118" w:rightChars="-56" w:right="-118" w:firstLineChars="50" w:firstLine="105"/>
              <w:rPr>
                <w:rFonts w:hAnsi="MS UI Gothic"/>
                <w:szCs w:val="21"/>
              </w:rPr>
            </w:pPr>
          </w:p>
        </w:tc>
        <w:tc>
          <w:tcPr>
            <w:tcW w:w="1273" w:type="dxa"/>
            <w:tcBorders>
              <w:top w:val="single" w:sz="4" w:space="0" w:color="auto"/>
              <w:left w:val="single" w:sz="4" w:space="0" w:color="auto"/>
              <w:bottom w:val="single" w:sz="4" w:space="0" w:color="auto"/>
              <w:right w:val="single" w:sz="4" w:space="0" w:color="auto"/>
            </w:tcBorders>
          </w:tcPr>
          <w:p w:rsidR="0073470F" w:rsidRPr="00775F89" w:rsidRDefault="0073470F" w:rsidP="00782468">
            <w:pPr>
              <w:spacing w:line="0" w:lineRule="atLeast"/>
              <w:rPr>
                <w:rFonts w:hAnsi="MS UI Gothic"/>
                <w:sz w:val="15"/>
                <w:szCs w:val="15"/>
              </w:rPr>
            </w:pPr>
            <w:r>
              <w:rPr>
                <w:rFonts w:hAnsi="MS UI Gothic" w:hint="eastAsia"/>
                <w:sz w:val="15"/>
                <w:szCs w:val="15"/>
              </w:rPr>
              <w:t>告示二</w:t>
            </w:r>
          </w:p>
          <w:p w:rsidR="0073470F" w:rsidRPr="00775F89" w:rsidRDefault="0073470F" w:rsidP="00782468">
            <w:pPr>
              <w:spacing w:line="0" w:lineRule="atLeast"/>
              <w:rPr>
                <w:rFonts w:hAnsi="MS UI Gothic"/>
                <w:sz w:val="15"/>
                <w:szCs w:val="15"/>
              </w:rPr>
            </w:pPr>
            <w:r w:rsidRPr="00775F89">
              <w:rPr>
                <w:rFonts w:hAnsi="MS UI Gothic" w:hint="eastAsia"/>
                <w:sz w:val="15"/>
                <w:szCs w:val="15"/>
              </w:rPr>
              <w:t>留意事項通知</w:t>
            </w:r>
          </w:p>
          <w:p w:rsidR="0073470F" w:rsidRPr="00775F89" w:rsidRDefault="0073470F" w:rsidP="00782468">
            <w:pPr>
              <w:spacing w:line="0" w:lineRule="atLeast"/>
              <w:rPr>
                <w:rFonts w:hAnsi="MS UI Gothic"/>
                <w:sz w:val="15"/>
                <w:szCs w:val="15"/>
              </w:rPr>
            </w:pPr>
            <w:r w:rsidRPr="00775F89">
              <w:rPr>
                <w:rFonts w:hAnsi="MS UI Gothic" w:hint="eastAsia"/>
                <w:sz w:val="15"/>
                <w:szCs w:val="15"/>
              </w:rPr>
              <w:t>第二の２(1)</w:t>
            </w:r>
          </w:p>
          <w:p w:rsidR="0073470F" w:rsidRPr="00775F89" w:rsidRDefault="0073470F" w:rsidP="00782468">
            <w:pPr>
              <w:spacing w:line="0" w:lineRule="atLeast"/>
              <w:rPr>
                <w:rFonts w:hAnsi="MS UI Gothic"/>
                <w:sz w:val="15"/>
                <w:szCs w:val="15"/>
              </w:rPr>
            </w:pPr>
          </w:p>
          <w:p w:rsidR="0073470F" w:rsidRPr="00775F89" w:rsidRDefault="0073470F" w:rsidP="00782468">
            <w:pPr>
              <w:spacing w:line="0" w:lineRule="atLeast"/>
              <w:rPr>
                <w:rFonts w:hAnsi="MS UI Gothic"/>
                <w:sz w:val="15"/>
                <w:szCs w:val="15"/>
              </w:rPr>
            </w:pPr>
          </w:p>
        </w:tc>
      </w:tr>
      <w:tr w:rsidR="0073470F" w:rsidRPr="00775F89" w:rsidTr="0073470F">
        <w:trPr>
          <w:trHeight w:val="970"/>
        </w:trPr>
        <w:tc>
          <w:tcPr>
            <w:tcW w:w="1305" w:type="dxa"/>
            <w:vMerge/>
            <w:tcBorders>
              <w:left w:val="single" w:sz="4" w:space="0" w:color="auto"/>
              <w:right w:val="single" w:sz="4" w:space="0" w:color="auto"/>
            </w:tcBorders>
          </w:tcPr>
          <w:p w:rsidR="0073470F" w:rsidRPr="00762602" w:rsidRDefault="0073470F" w:rsidP="00782468">
            <w:pPr>
              <w:spacing w:line="0" w:lineRule="atLeast"/>
              <w:rPr>
                <w:rFonts w:hAnsi="MS UI Gothic"/>
                <w:sz w:val="18"/>
                <w:szCs w:val="18"/>
              </w:rPr>
            </w:pPr>
          </w:p>
        </w:tc>
        <w:tc>
          <w:tcPr>
            <w:tcW w:w="5953" w:type="dxa"/>
            <w:gridSpan w:val="2"/>
            <w:tcBorders>
              <w:top w:val="single" w:sz="4" w:space="0" w:color="auto"/>
              <w:left w:val="single" w:sz="4" w:space="0" w:color="auto"/>
              <w:bottom w:val="dotted" w:sz="4" w:space="0" w:color="auto"/>
              <w:right w:val="single" w:sz="4" w:space="0" w:color="auto"/>
            </w:tcBorders>
          </w:tcPr>
          <w:p w:rsidR="0073470F" w:rsidRPr="00775F89" w:rsidRDefault="0073470F" w:rsidP="00782468">
            <w:pPr>
              <w:snapToGrid w:val="0"/>
              <w:spacing w:line="0" w:lineRule="atLeast"/>
              <w:ind w:left="210" w:hangingChars="100" w:hanging="210"/>
              <w:rPr>
                <w:rFonts w:hAnsi="MS UI Gothic"/>
              </w:rPr>
            </w:pPr>
            <w:r w:rsidRPr="00775F89">
              <w:rPr>
                <w:rFonts w:hAnsi="MS UI Gothic" w:hint="eastAsia"/>
              </w:rPr>
              <w:t>(3)　障害児通所給付費について、同一日に複数の障害児通所支援や指定入所支援に係る報酬を算定していませんか。</w:t>
            </w:r>
          </w:p>
          <w:p w:rsidR="0073470F" w:rsidRPr="00487D37" w:rsidRDefault="0073470F" w:rsidP="00782468">
            <w:pPr>
              <w:snapToGrid w:val="0"/>
              <w:spacing w:line="0" w:lineRule="atLeast"/>
              <w:ind w:leftChars="100" w:left="210" w:firstLineChars="100" w:firstLine="210"/>
              <w:rPr>
                <w:rFonts w:hAnsi="MS UI Gothic"/>
              </w:rPr>
            </w:pPr>
            <w:r w:rsidRPr="00775F89">
              <w:rPr>
                <w:rFonts w:hAnsi="MS UI Gothic" w:hint="eastAsia"/>
              </w:rPr>
              <w:t>また、同一時間帯に児童福祉法に基づく障害児通所支援と、障害者総合支援法に基づく障害福祉サービス等に係る報酬を算定していませんか。</w:t>
            </w:r>
          </w:p>
        </w:tc>
        <w:tc>
          <w:tcPr>
            <w:tcW w:w="967" w:type="dxa"/>
            <w:gridSpan w:val="2"/>
            <w:vMerge w:val="restart"/>
            <w:tcBorders>
              <w:top w:val="single" w:sz="4" w:space="0" w:color="auto"/>
              <w:left w:val="single" w:sz="4" w:space="0" w:color="auto"/>
              <w:right w:val="single" w:sz="4" w:space="0" w:color="auto"/>
            </w:tcBorders>
          </w:tcPr>
          <w:p w:rsidR="0073470F" w:rsidRPr="00775F89" w:rsidRDefault="0073470F" w:rsidP="00782468">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はい</w:t>
            </w:r>
          </w:p>
          <w:p w:rsidR="0073470F" w:rsidRPr="00775F89" w:rsidRDefault="0073470F" w:rsidP="00782468">
            <w:pPr>
              <w:spacing w:line="0" w:lineRule="atLeast"/>
              <w:rPr>
                <w:rFonts w:hAnsi="MS UI Gothic"/>
                <w:szCs w:val="21"/>
              </w:rPr>
            </w:pPr>
            <w:r w:rsidRPr="00775F89">
              <w:rPr>
                <w:rFonts w:hAnsi="MS UI Gothic" w:hint="eastAsia"/>
                <w:szCs w:val="21"/>
              </w:rPr>
              <w:t>いいえ</w:t>
            </w:r>
          </w:p>
          <w:p w:rsidR="0073470F" w:rsidRPr="00775F89" w:rsidRDefault="0073470F" w:rsidP="00782468">
            <w:pPr>
              <w:spacing w:line="0" w:lineRule="atLeast"/>
              <w:rPr>
                <w:rFonts w:hAnsi="MS UI Gothic"/>
                <w:szCs w:val="21"/>
              </w:rPr>
            </w:pPr>
          </w:p>
        </w:tc>
        <w:tc>
          <w:tcPr>
            <w:tcW w:w="1273" w:type="dxa"/>
            <w:tcBorders>
              <w:top w:val="single" w:sz="4" w:space="0" w:color="auto"/>
              <w:left w:val="single" w:sz="4" w:space="0" w:color="auto"/>
              <w:bottom w:val="nil"/>
              <w:right w:val="single" w:sz="4" w:space="0" w:color="auto"/>
            </w:tcBorders>
          </w:tcPr>
          <w:p w:rsidR="0073470F" w:rsidRPr="00775F89" w:rsidRDefault="0073470F" w:rsidP="00782468">
            <w:pPr>
              <w:spacing w:line="0" w:lineRule="atLeast"/>
              <w:rPr>
                <w:rFonts w:hAnsi="MS UI Gothic"/>
                <w:sz w:val="15"/>
                <w:szCs w:val="15"/>
              </w:rPr>
            </w:pPr>
          </w:p>
          <w:p w:rsidR="0073470F" w:rsidRPr="00775F89" w:rsidRDefault="0073470F" w:rsidP="00782468">
            <w:pPr>
              <w:spacing w:line="0" w:lineRule="atLeast"/>
              <w:rPr>
                <w:rFonts w:hAnsi="MS UI Gothic"/>
                <w:sz w:val="15"/>
                <w:szCs w:val="15"/>
              </w:rPr>
            </w:pPr>
          </w:p>
          <w:p w:rsidR="0073470F" w:rsidRPr="00775F89" w:rsidRDefault="0073470F" w:rsidP="00782468">
            <w:pPr>
              <w:spacing w:line="0" w:lineRule="atLeast"/>
              <w:rPr>
                <w:rFonts w:hAnsi="MS UI Gothic"/>
                <w:sz w:val="15"/>
                <w:szCs w:val="15"/>
              </w:rPr>
            </w:pPr>
          </w:p>
          <w:p w:rsidR="0073470F" w:rsidRPr="00775F89" w:rsidRDefault="0073470F" w:rsidP="00782468">
            <w:pPr>
              <w:spacing w:line="0" w:lineRule="atLeast"/>
              <w:rPr>
                <w:rFonts w:hAnsi="MS UI Gothic"/>
                <w:sz w:val="15"/>
                <w:szCs w:val="15"/>
              </w:rPr>
            </w:pPr>
          </w:p>
        </w:tc>
      </w:tr>
      <w:tr w:rsidR="0073470F" w:rsidRPr="00775F89" w:rsidTr="0073470F">
        <w:trPr>
          <w:trHeight w:val="1140"/>
        </w:trPr>
        <w:tc>
          <w:tcPr>
            <w:tcW w:w="1305" w:type="dxa"/>
            <w:vMerge/>
            <w:tcBorders>
              <w:left w:val="single" w:sz="4" w:space="0" w:color="auto"/>
              <w:bottom w:val="single" w:sz="4" w:space="0" w:color="000000"/>
              <w:right w:val="single" w:sz="4" w:space="0" w:color="auto"/>
            </w:tcBorders>
          </w:tcPr>
          <w:p w:rsidR="0073470F" w:rsidRPr="00762602" w:rsidRDefault="0073470F"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73470F" w:rsidRPr="00775F89" w:rsidRDefault="0073470F" w:rsidP="00782468">
            <w:pPr>
              <w:snapToGrid w:val="0"/>
              <w:spacing w:line="0" w:lineRule="atLeast"/>
              <w:ind w:left="210" w:hangingChars="100" w:hanging="210"/>
              <w:rPr>
                <w:rFonts w:hAnsi="MS UI Gothic"/>
              </w:rPr>
            </w:pPr>
            <w:r w:rsidRPr="00775F89">
              <w:rPr>
                <w:rFonts w:hAnsi="MS UI Gothic" w:hint="eastAsia"/>
              </w:rPr>
              <w:t>※　指定入所支援に係る報酬については、1日当たりの支援に必要な費用を包括的に評価していることから、指定入所支援を受けている障害児が当該入所施設から障害児通所支援を利用することについては、それらの障害児通所支援に係る所定単位数は算定できません。</w:t>
            </w:r>
          </w:p>
          <w:p w:rsidR="0073470F" w:rsidRPr="00775F89" w:rsidRDefault="0073470F" w:rsidP="00782468">
            <w:pPr>
              <w:snapToGrid w:val="0"/>
              <w:spacing w:line="0" w:lineRule="atLeast"/>
              <w:ind w:left="210" w:hangingChars="100" w:hanging="210"/>
              <w:rPr>
                <w:rFonts w:hAnsi="MS UI Gothic"/>
              </w:rPr>
            </w:pPr>
            <w:r w:rsidRPr="00775F89">
              <w:rPr>
                <w:rFonts w:hAnsi="MS UI Gothic" w:hint="eastAsia"/>
              </w:rPr>
              <w:t>※　障害児通所支援の報酬を算定した場合、障害福祉サービスの居宅介護の報酬については当該障害児通所支援と同一時間帯でない限りにおいて算定可能です。</w:t>
            </w:r>
          </w:p>
          <w:p w:rsidR="0073470F" w:rsidRPr="00775F89" w:rsidRDefault="0073470F" w:rsidP="00782468">
            <w:pPr>
              <w:snapToGrid w:val="0"/>
              <w:spacing w:line="0" w:lineRule="atLeast"/>
              <w:ind w:left="210" w:hangingChars="100" w:hanging="210"/>
              <w:rPr>
                <w:rFonts w:hAnsi="MS UI Gothic"/>
              </w:rPr>
            </w:pPr>
            <w:r w:rsidRPr="00775F89">
              <w:rPr>
                <w:rFonts w:hAnsi="MS UI Gothic" w:hint="eastAsia"/>
              </w:rPr>
              <w:t>※　同一日に他の障害通所支援の報酬は算定できません。</w:t>
            </w:r>
          </w:p>
          <w:p w:rsidR="0073470F" w:rsidRPr="00775F89" w:rsidRDefault="0073470F" w:rsidP="00782468">
            <w:pPr>
              <w:snapToGrid w:val="0"/>
              <w:spacing w:line="0" w:lineRule="atLeast"/>
              <w:ind w:left="210" w:hangingChars="100" w:hanging="210"/>
              <w:rPr>
                <w:rFonts w:hAnsi="MS UI Gothic"/>
              </w:rPr>
            </w:pPr>
          </w:p>
        </w:tc>
        <w:tc>
          <w:tcPr>
            <w:tcW w:w="967" w:type="dxa"/>
            <w:gridSpan w:val="2"/>
            <w:vMerge/>
            <w:tcBorders>
              <w:left w:val="single" w:sz="4" w:space="0" w:color="auto"/>
              <w:bottom w:val="single" w:sz="4" w:space="0" w:color="auto"/>
              <w:right w:val="single" w:sz="4" w:space="0" w:color="auto"/>
            </w:tcBorders>
          </w:tcPr>
          <w:p w:rsidR="0073470F" w:rsidRPr="00775F89" w:rsidRDefault="0073470F" w:rsidP="00782468">
            <w:pPr>
              <w:spacing w:line="0" w:lineRule="atLeast"/>
              <w:rPr>
                <w:rFonts w:hAnsi="MS UI Gothic"/>
                <w:szCs w:val="21"/>
              </w:rPr>
            </w:pPr>
          </w:p>
        </w:tc>
        <w:tc>
          <w:tcPr>
            <w:tcW w:w="1273" w:type="dxa"/>
            <w:tcBorders>
              <w:top w:val="nil"/>
              <w:left w:val="single" w:sz="4" w:space="0" w:color="auto"/>
              <w:bottom w:val="single" w:sz="4" w:space="0" w:color="auto"/>
              <w:right w:val="single" w:sz="4" w:space="0" w:color="auto"/>
            </w:tcBorders>
          </w:tcPr>
          <w:p w:rsidR="0073470F" w:rsidRPr="00775F89" w:rsidRDefault="0073470F" w:rsidP="00782468">
            <w:pPr>
              <w:spacing w:line="0" w:lineRule="atLeast"/>
              <w:rPr>
                <w:rFonts w:hAnsi="MS UI Gothic"/>
                <w:sz w:val="15"/>
                <w:szCs w:val="15"/>
              </w:rPr>
            </w:pPr>
            <w:r w:rsidRPr="00775F89">
              <w:rPr>
                <w:rFonts w:hAnsi="MS UI Gothic" w:hint="eastAsia"/>
                <w:sz w:val="15"/>
                <w:szCs w:val="15"/>
              </w:rPr>
              <w:t>留意事項通知　第二の1(2)</w:t>
            </w:r>
          </w:p>
        </w:tc>
      </w:tr>
      <w:tr w:rsidR="00F54B14" w:rsidRPr="00775F89" w:rsidTr="00B618E9">
        <w:trPr>
          <w:trHeight w:val="1486"/>
        </w:trPr>
        <w:tc>
          <w:tcPr>
            <w:tcW w:w="1305" w:type="dxa"/>
            <w:vMerge w:val="restart"/>
            <w:tcBorders>
              <w:left w:val="single" w:sz="4" w:space="0" w:color="auto"/>
              <w:right w:val="single" w:sz="4" w:space="0" w:color="auto"/>
            </w:tcBorders>
          </w:tcPr>
          <w:p w:rsidR="00F54B14" w:rsidRPr="00762602" w:rsidRDefault="00F54B14" w:rsidP="00782468">
            <w:pPr>
              <w:spacing w:line="0" w:lineRule="atLeast"/>
              <w:jc w:val="left"/>
              <w:rPr>
                <w:rFonts w:hAnsi="MS UI Gothic"/>
                <w:szCs w:val="21"/>
              </w:rPr>
            </w:pPr>
            <w:r w:rsidRPr="00762602">
              <w:rPr>
                <w:rFonts w:hAnsi="MS UI Gothic" w:hint="eastAsia"/>
                <w:szCs w:val="21"/>
              </w:rPr>
              <w:t>５９</w:t>
            </w:r>
          </w:p>
          <w:p w:rsidR="00F54B14" w:rsidRPr="00762602" w:rsidRDefault="00F54B14" w:rsidP="008D3928">
            <w:pPr>
              <w:snapToGrid w:val="0"/>
              <w:spacing w:line="0" w:lineRule="atLeast"/>
              <w:ind w:rightChars="-80" w:right="-168"/>
              <w:jc w:val="left"/>
              <w:rPr>
                <w:rFonts w:hAnsi="MS UI Gothic"/>
                <w:szCs w:val="21"/>
              </w:rPr>
            </w:pPr>
            <w:r w:rsidRPr="00762602">
              <w:rPr>
                <w:rFonts w:hAnsi="MS UI Gothic" w:hint="eastAsia"/>
                <w:szCs w:val="21"/>
              </w:rPr>
              <w:t>障害児通所給付費</w:t>
            </w:r>
          </w:p>
        </w:tc>
        <w:tc>
          <w:tcPr>
            <w:tcW w:w="5953" w:type="dxa"/>
            <w:gridSpan w:val="2"/>
            <w:tcBorders>
              <w:top w:val="single" w:sz="4" w:space="0" w:color="auto"/>
              <w:left w:val="single" w:sz="4" w:space="0" w:color="auto"/>
              <w:bottom w:val="dotted" w:sz="4" w:space="0" w:color="auto"/>
              <w:right w:val="single" w:sz="4" w:space="0" w:color="auto"/>
            </w:tcBorders>
          </w:tcPr>
          <w:p w:rsidR="00F54B14" w:rsidRPr="00775F89" w:rsidRDefault="00F54B14" w:rsidP="00782468">
            <w:pPr>
              <w:snapToGrid w:val="0"/>
              <w:spacing w:line="0" w:lineRule="atLeast"/>
              <w:ind w:left="210" w:hangingChars="100" w:hanging="210"/>
              <w:rPr>
                <w:rFonts w:hAnsi="ＭＳ ゴシック"/>
                <w:szCs w:val="20"/>
              </w:rPr>
            </w:pPr>
            <w:r w:rsidRPr="00775F89">
              <w:rPr>
                <w:rFonts w:hAnsi="ＭＳ ゴシック" w:hint="eastAsia"/>
                <w:szCs w:val="20"/>
              </w:rPr>
              <w:t xml:space="preserve">(1)　児童発達支援給付費　</w:t>
            </w:r>
            <w:r w:rsidRPr="00775F89">
              <w:rPr>
                <w:rFonts w:hAnsi="ＭＳ ゴシック" w:hint="eastAsia"/>
                <w:sz w:val="18"/>
                <w:szCs w:val="18"/>
                <w:bdr w:val="single" w:sz="4" w:space="0" w:color="auto"/>
              </w:rPr>
              <w:t>児発</w:t>
            </w:r>
          </w:p>
          <w:p w:rsidR="00F54B14" w:rsidRPr="00775F89" w:rsidRDefault="00F54B14" w:rsidP="00782468">
            <w:pPr>
              <w:snapToGrid w:val="0"/>
              <w:spacing w:line="0" w:lineRule="atLeast"/>
              <w:ind w:leftChars="100" w:left="210" w:firstLineChars="100" w:firstLine="210"/>
              <w:rPr>
                <w:rFonts w:hAnsi="ＭＳ ゴシック"/>
                <w:szCs w:val="20"/>
              </w:rPr>
            </w:pPr>
            <w:r w:rsidRPr="00775F89">
              <w:rPr>
                <w:rFonts w:hAnsi="ＭＳ ゴシック" w:hint="eastAsia"/>
                <w:szCs w:val="20"/>
              </w:rPr>
              <w:t>市に届け出た指定児童発達支援の単位において、サービスを行った場合に、障害児の障害種別及び利用定員に応じ、</w:t>
            </w:r>
            <w:r>
              <w:rPr>
                <w:rFonts w:hAnsi="ＭＳ ゴシック" w:hint="eastAsia"/>
                <w:szCs w:val="20"/>
              </w:rPr>
              <w:t>１</w:t>
            </w:r>
            <w:r w:rsidRPr="00775F89">
              <w:rPr>
                <w:rFonts w:hAnsi="ＭＳ ゴシック" w:hint="eastAsia"/>
                <w:szCs w:val="20"/>
              </w:rPr>
              <w:t>日につき所定単位数を算定していますか。</w:t>
            </w:r>
          </w:p>
          <w:p w:rsidR="00F54B14" w:rsidRPr="00775F89" w:rsidRDefault="00F54B14" w:rsidP="00782468">
            <w:pPr>
              <w:snapToGrid w:val="0"/>
              <w:spacing w:line="0" w:lineRule="atLeast"/>
              <w:ind w:leftChars="100" w:left="210" w:firstLineChars="100" w:firstLine="210"/>
              <w:rPr>
                <w:rFonts w:hAnsi="ＭＳ ゴシック"/>
                <w:szCs w:val="20"/>
              </w:rPr>
            </w:pPr>
          </w:p>
          <w:p w:rsidR="00F54B14" w:rsidRPr="00775F89" w:rsidRDefault="00F54B14" w:rsidP="00782468">
            <w:pPr>
              <w:snapToGrid w:val="0"/>
              <w:spacing w:line="0" w:lineRule="atLeast"/>
              <w:ind w:firstLineChars="100" w:firstLine="210"/>
              <w:rPr>
                <w:rFonts w:hAnsi="ＭＳ ゴシック"/>
                <w:szCs w:val="20"/>
              </w:rPr>
            </w:pPr>
            <w:r w:rsidRPr="00775F89">
              <w:rPr>
                <w:rFonts w:hAnsi="ＭＳ ゴシック" w:hint="eastAsia"/>
                <w:szCs w:val="20"/>
              </w:rPr>
              <w:t>※ 体制届により報告した内容を記載してください。</w:t>
            </w:r>
          </w:p>
          <w:p w:rsidR="00F54B14" w:rsidRPr="00775F89" w:rsidRDefault="00F54B14" w:rsidP="00782468">
            <w:pPr>
              <w:snapToGrid w:val="0"/>
              <w:spacing w:line="0" w:lineRule="atLeast"/>
              <w:ind w:firstLineChars="100" w:firstLine="210"/>
              <w:rPr>
                <w:rFonts w:hAnsi="ＭＳ ゴシック"/>
                <w:szCs w:val="20"/>
              </w:rPr>
            </w:pPr>
          </w:p>
          <w:tbl>
            <w:tblPr>
              <w:tblStyle w:val="a5"/>
              <w:tblpPr w:leftFromText="142" w:rightFromText="142" w:vertAnchor="text" w:horzAnchor="margin" w:tblpY="-250"/>
              <w:tblOverlap w:val="never"/>
              <w:tblW w:w="5717" w:type="dxa"/>
              <w:tblLayout w:type="fixed"/>
              <w:tblLook w:val="04A0" w:firstRow="1" w:lastRow="0" w:firstColumn="1" w:lastColumn="0" w:noHBand="0" w:noVBand="1"/>
            </w:tblPr>
            <w:tblGrid>
              <w:gridCol w:w="1629"/>
              <w:gridCol w:w="1917"/>
              <w:gridCol w:w="2171"/>
            </w:tblGrid>
            <w:tr w:rsidR="00F54B14" w:rsidRPr="00775F89" w:rsidTr="00216E7F">
              <w:trPr>
                <w:trHeight w:val="429"/>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F54B14" w:rsidRPr="00775F89" w:rsidRDefault="00F54B14" w:rsidP="00782468">
                  <w:pPr>
                    <w:jc w:val="center"/>
                    <w:rPr>
                      <w:rFonts w:hAnsi="ＭＳ ゴシック"/>
                      <w:sz w:val="18"/>
                      <w:szCs w:val="18"/>
                    </w:rPr>
                  </w:pPr>
                  <w:r w:rsidRPr="00775F89">
                    <w:rPr>
                      <w:rFonts w:hAnsi="ＭＳ ゴシック" w:hint="eastAsia"/>
                      <w:sz w:val="18"/>
                      <w:szCs w:val="18"/>
                    </w:rPr>
                    <w:t>①延べ利用人数</w:t>
                  </w:r>
                </w:p>
              </w:tc>
              <w:tc>
                <w:tcPr>
                  <w:tcW w:w="1917" w:type="dxa"/>
                  <w:tcBorders>
                    <w:top w:val="single" w:sz="4" w:space="0" w:color="auto"/>
                    <w:left w:val="single" w:sz="4" w:space="0" w:color="auto"/>
                    <w:bottom w:val="single" w:sz="4" w:space="0" w:color="auto"/>
                    <w:right w:val="single" w:sz="4" w:space="0" w:color="auto"/>
                  </w:tcBorders>
                  <w:vAlign w:val="center"/>
                </w:tcPr>
                <w:p w:rsidR="00F54B14" w:rsidRPr="00775F89" w:rsidRDefault="00F54B14" w:rsidP="00782468">
                  <w:pPr>
                    <w:jc w:val="center"/>
                    <w:rPr>
                      <w:rFonts w:hAnsi="ＭＳ ゴシック"/>
                      <w:sz w:val="18"/>
                      <w:szCs w:val="18"/>
                    </w:rPr>
                  </w:pPr>
                  <w:r w:rsidRPr="00775F89">
                    <w:rPr>
                      <w:rFonts w:hAnsi="ＭＳ ゴシック" w:hint="eastAsia"/>
                      <w:sz w:val="18"/>
                      <w:szCs w:val="18"/>
                    </w:rPr>
                    <w:t>②うち未就学児</w:t>
                  </w:r>
                </w:p>
              </w:tc>
              <w:tc>
                <w:tcPr>
                  <w:tcW w:w="2171" w:type="dxa"/>
                  <w:tcBorders>
                    <w:top w:val="single" w:sz="4" w:space="0" w:color="auto"/>
                    <w:left w:val="single" w:sz="4" w:space="0" w:color="auto"/>
                    <w:bottom w:val="single" w:sz="4" w:space="0" w:color="auto"/>
                    <w:right w:val="single" w:sz="4" w:space="0" w:color="auto"/>
                  </w:tcBorders>
                  <w:vAlign w:val="center"/>
                </w:tcPr>
                <w:p w:rsidR="00F54B14" w:rsidRPr="00775F89" w:rsidRDefault="00F54B14" w:rsidP="00782468">
                  <w:pPr>
                    <w:jc w:val="center"/>
                    <w:rPr>
                      <w:rFonts w:hAnsi="ＭＳ ゴシック"/>
                      <w:sz w:val="18"/>
                      <w:szCs w:val="18"/>
                    </w:rPr>
                  </w:pPr>
                  <w:r w:rsidRPr="00775F89">
                    <w:rPr>
                      <w:rFonts w:hAnsi="ＭＳ ゴシック" w:hint="eastAsia"/>
                      <w:sz w:val="18"/>
                      <w:szCs w:val="18"/>
                    </w:rPr>
                    <w:t>②/①未就学児の割合</w:t>
                  </w:r>
                </w:p>
              </w:tc>
            </w:tr>
            <w:tr w:rsidR="00F54B14" w:rsidRPr="00775F89" w:rsidTr="00216E7F">
              <w:trPr>
                <w:trHeight w:val="476"/>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F54B14" w:rsidRPr="00775F89" w:rsidRDefault="00F54B14" w:rsidP="00782468">
                  <w:pPr>
                    <w:jc w:val="right"/>
                    <w:rPr>
                      <w:rFonts w:hAnsi="ＭＳ ゴシック"/>
                      <w:sz w:val="18"/>
                      <w:szCs w:val="18"/>
                    </w:rPr>
                  </w:pPr>
                  <w:r w:rsidRPr="00775F89">
                    <w:rPr>
                      <w:rFonts w:hAnsi="ＭＳ ゴシック" w:hint="eastAsia"/>
                      <w:sz w:val="18"/>
                      <w:szCs w:val="18"/>
                    </w:rPr>
                    <w:t>人</w:t>
                  </w:r>
                </w:p>
              </w:tc>
              <w:tc>
                <w:tcPr>
                  <w:tcW w:w="1917" w:type="dxa"/>
                  <w:tcBorders>
                    <w:top w:val="single" w:sz="4" w:space="0" w:color="auto"/>
                    <w:left w:val="single" w:sz="4" w:space="0" w:color="auto"/>
                    <w:bottom w:val="single" w:sz="4" w:space="0" w:color="auto"/>
                    <w:right w:val="single" w:sz="4" w:space="0" w:color="auto"/>
                  </w:tcBorders>
                  <w:vAlign w:val="center"/>
                </w:tcPr>
                <w:p w:rsidR="00F54B14" w:rsidRPr="00775F89" w:rsidRDefault="00F54B14" w:rsidP="00782468">
                  <w:pPr>
                    <w:jc w:val="right"/>
                    <w:rPr>
                      <w:rFonts w:hAnsi="ＭＳ ゴシック"/>
                      <w:sz w:val="18"/>
                      <w:szCs w:val="18"/>
                    </w:rPr>
                  </w:pPr>
                  <w:r w:rsidRPr="00775F89">
                    <w:rPr>
                      <w:rFonts w:hAnsi="ＭＳ ゴシック" w:hint="eastAsia"/>
                      <w:sz w:val="18"/>
                      <w:szCs w:val="18"/>
                    </w:rPr>
                    <w:t>人</w:t>
                  </w:r>
                </w:p>
              </w:tc>
              <w:tc>
                <w:tcPr>
                  <w:tcW w:w="2171" w:type="dxa"/>
                  <w:tcBorders>
                    <w:top w:val="single" w:sz="4" w:space="0" w:color="auto"/>
                    <w:left w:val="single" w:sz="4" w:space="0" w:color="auto"/>
                    <w:bottom w:val="single" w:sz="4" w:space="0" w:color="auto"/>
                    <w:right w:val="single" w:sz="4" w:space="0" w:color="auto"/>
                  </w:tcBorders>
                  <w:vAlign w:val="center"/>
                </w:tcPr>
                <w:p w:rsidR="00F54B14" w:rsidRPr="00775F89" w:rsidRDefault="00F54B14" w:rsidP="00782468">
                  <w:pPr>
                    <w:jc w:val="right"/>
                    <w:rPr>
                      <w:rFonts w:hAnsi="ＭＳ ゴシック"/>
                      <w:sz w:val="18"/>
                      <w:szCs w:val="18"/>
                    </w:rPr>
                  </w:pPr>
                  <w:r w:rsidRPr="00775F89">
                    <w:rPr>
                      <w:rFonts w:hAnsi="ＭＳ ゴシック" w:hint="eastAsia"/>
                      <w:sz w:val="18"/>
                      <w:szCs w:val="18"/>
                    </w:rPr>
                    <w:t>％</w:t>
                  </w:r>
                </w:p>
              </w:tc>
            </w:tr>
          </w:tbl>
          <w:p w:rsidR="00F54B14" w:rsidRPr="00775F89" w:rsidRDefault="00F54B14" w:rsidP="00782468">
            <w:pPr>
              <w:snapToGrid w:val="0"/>
              <w:rPr>
                <w:rFonts w:hAnsi="MS UI Gothic"/>
                <w:b/>
                <w:sz w:val="24"/>
                <w:szCs w:val="21"/>
                <w:highlight w:val="yellow"/>
              </w:rPr>
            </w:pPr>
          </w:p>
        </w:tc>
        <w:tc>
          <w:tcPr>
            <w:tcW w:w="967" w:type="dxa"/>
            <w:gridSpan w:val="2"/>
            <w:vMerge w:val="restart"/>
            <w:tcBorders>
              <w:top w:val="single" w:sz="4" w:space="0" w:color="auto"/>
              <w:left w:val="single" w:sz="4" w:space="0" w:color="auto"/>
              <w:right w:val="single" w:sz="4" w:space="0" w:color="auto"/>
            </w:tcBorders>
          </w:tcPr>
          <w:p w:rsidR="00F54B14" w:rsidRPr="00775F89" w:rsidRDefault="00F54B14" w:rsidP="00782468">
            <w:pPr>
              <w:snapToGrid w:val="0"/>
              <w:spacing w:line="0" w:lineRule="atLeast"/>
              <w:ind w:rightChars="-56" w:right="-118"/>
              <w:rPr>
                <w:rFonts w:hAnsi="MS UI Gothic"/>
                <w:szCs w:val="21"/>
              </w:rPr>
            </w:pPr>
            <w:r w:rsidRPr="00775F89">
              <w:rPr>
                <w:rFonts w:hAnsi="MS UI Gothic" w:hint="eastAsia"/>
                <w:szCs w:val="21"/>
              </w:rPr>
              <w:t>算定あり</w:t>
            </w:r>
          </w:p>
          <w:p w:rsidR="00F54B14" w:rsidRPr="00775F89" w:rsidRDefault="00F54B14" w:rsidP="00782468">
            <w:pPr>
              <w:snapToGrid w:val="0"/>
              <w:spacing w:line="0" w:lineRule="atLeast"/>
              <w:ind w:rightChars="-56" w:right="-118"/>
              <w:rPr>
                <w:rFonts w:hAnsi="MS UI Gothic"/>
                <w:szCs w:val="21"/>
              </w:rPr>
            </w:pPr>
            <w:r w:rsidRPr="00775F89">
              <w:rPr>
                <w:rFonts w:hAnsi="MS UI Gothic" w:hint="eastAsia"/>
                <w:szCs w:val="21"/>
              </w:rPr>
              <w:t>算定なし</w:t>
            </w:r>
          </w:p>
          <w:p w:rsidR="00F54B14" w:rsidRPr="00775F89" w:rsidRDefault="00F54B14" w:rsidP="00782468">
            <w:pPr>
              <w:spacing w:line="0" w:lineRule="atLeast"/>
              <w:rPr>
                <w:rFonts w:hAnsi="MS UI Gothic"/>
                <w:szCs w:val="21"/>
              </w:rPr>
            </w:pPr>
            <w:r w:rsidRPr="00775F89">
              <w:rPr>
                <w:rFonts w:hAnsi="MS UI Gothic" w:hint="eastAsia"/>
                <w:sz w:val="20"/>
                <w:szCs w:val="20"/>
              </w:rPr>
              <w:t>該当なし</w:t>
            </w:r>
          </w:p>
        </w:tc>
        <w:tc>
          <w:tcPr>
            <w:tcW w:w="1273" w:type="dxa"/>
            <w:vMerge w:val="restart"/>
            <w:tcBorders>
              <w:top w:val="single" w:sz="4" w:space="0" w:color="auto"/>
              <w:left w:val="single" w:sz="4" w:space="0" w:color="auto"/>
              <w:right w:val="single" w:sz="4" w:space="0" w:color="auto"/>
            </w:tcBorders>
          </w:tcPr>
          <w:p w:rsidR="00F54B14" w:rsidRPr="00775F89" w:rsidRDefault="00F54B14" w:rsidP="00782468">
            <w:pPr>
              <w:spacing w:line="0" w:lineRule="atLeast"/>
              <w:rPr>
                <w:rFonts w:hAnsi="MS UI Gothic"/>
                <w:sz w:val="15"/>
                <w:szCs w:val="15"/>
              </w:rPr>
            </w:pPr>
            <w:r w:rsidRPr="00775F89">
              <w:rPr>
                <w:rFonts w:hAnsi="MS UI Gothic" w:hint="eastAsia"/>
                <w:sz w:val="15"/>
                <w:szCs w:val="15"/>
              </w:rPr>
              <w:t>告示別表</w:t>
            </w:r>
          </w:p>
          <w:p w:rsidR="00F54B14" w:rsidRPr="00775F89" w:rsidRDefault="00F54B14" w:rsidP="00782468">
            <w:pPr>
              <w:spacing w:line="0" w:lineRule="atLeast"/>
              <w:rPr>
                <w:rFonts w:hAnsi="MS UI Gothic"/>
                <w:sz w:val="15"/>
                <w:szCs w:val="15"/>
              </w:rPr>
            </w:pPr>
            <w:r w:rsidRPr="00775F89">
              <w:rPr>
                <w:rFonts w:hAnsi="MS UI Gothic" w:hint="eastAsia"/>
                <w:sz w:val="15"/>
                <w:szCs w:val="15"/>
              </w:rPr>
              <w:t>第１の１注2</w:t>
            </w:r>
          </w:p>
          <w:p w:rsidR="00F54B14" w:rsidRPr="00775F89"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B618E9" w:rsidP="00782468">
            <w:pPr>
              <w:spacing w:line="0" w:lineRule="atLeast"/>
              <w:rPr>
                <w:rFonts w:hAnsi="MS UI Gothic"/>
                <w:sz w:val="15"/>
                <w:szCs w:val="15"/>
              </w:rPr>
            </w:pPr>
            <w:r>
              <w:rPr>
                <w:rFonts w:hAnsi="MS UI Gothic" w:hint="eastAsia"/>
                <w:sz w:val="15"/>
                <w:szCs w:val="15"/>
              </w:rPr>
              <w:t>平成24年厚生労働省告示第269号・2</w:t>
            </w: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Default="00F54B14" w:rsidP="00782468">
            <w:pPr>
              <w:spacing w:line="0" w:lineRule="atLeast"/>
              <w:rPr>
                <w:rFonts w:hAnsi="MS UI Gothic"/>
                <w:sz w:val="15"/>
                <w:szCs w:val="15"/>
              </w:rPr>
            </w:pPr>
          </w:p>
          <w:p w:rsidR="00F54B14" w:rsidRPr="00775F89" w:rsidRDefault="00F54B14" w:rsidP="00782468">
            <w:pPr>
              <w:spacing w:line="0" w:lineRule="atLeast"/>
              <w:rPr>
                <w:rFonts w:hAnsi="MS UI Gothic"/>
                <w:sz w:val="15"/>
                <w:szCs w:val="15"/>
              </w:rPr>
            </w:pPr>
            <w:r w:rsidRPr="00775F89">
              <w:rPr>
                <w:rFonts w:hAnsi="MS UI Gothic" w:hint="eastAsia"/>
                <w:sz w:val="15"/>
                <w:szCs w:val="15"/>
              </w:rPr>
              <w:t>留意事項通知　第二の2(1)①(四)</w:t>
            </w:r>
          </w:p>
          <w:p w:rsidR="00F54B14" w:rsidRPr="00775F89" w:rsidRDefault="00F54B14" w:rsidP="00782468">
            <w:pPr>
              <w:spacing w:line="0" w:lineRule="atLeast"/>
              <w:rPr>
                <w:rFonts w:hAnsi="MS UI Gothic"/>
                <w:sz w:val="15"/>
                <w:szCs w:val="15"/>
              </w:rPr>
            </w:pPr>
          </w:p>
        </w:tc>
      </w:tr>
      <w:tr w:rsidR="00F54B14" w:rsidRPr="00775F89" w:rsidTr="00B618E9">
        <w:trPr>
          <w:trHeight w:val="1160"/>
        </w:trPr>
        <w:tc>
          <w:tcPr>
            <w:tcW w:w="1305" w:type="dxa"/>
            <w:vMerge/>
            <w:tcBorders>
              <w:left w:val="single" w:sz="4" w:space="0" w:color="auto"/>
              <w:right w:val="single" w:sz="4" w:space="0" w:color="auto"/>
            </w:tcBorders>
          </w:tcPr>
          <w:p w:rsidR="00F54B14" w:rsidRPr="00775F89" w:rsidRDefault="00F54B14" w:rsidP="00782468">
            <w:pPr>
              <w:spacing w:line="0" w:lineRule="atLeast"/>
              <w:jc w:val="lef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tcPr>
          <w:p w:rsidR="00F54B14" w:rsidRPr="00775F89" w:rsidRDefault="00F54B14"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【報酬区分】　※主に重症心身障害児対象は除く。</w:t>
            </w:r>
          </w:p>
          <w:p w:rsidR="00F54B14" w:rsidRPr="00775F89" w:rsidRDefault="00F54B14" w:rsidP="00782468">
            <w:pPr>
              <w:snapToGrid w:val="0"/>
              <w:spacing w:line="0" w:lineRule="atLeast"/>
              <w:ind w:leftChars="47" w:left="309" w:hangingChars="100" w:hanging="210"/>
              <w:rPr>
                <w:rFonts w:hAnsi="ＭＳ ゴシック"/>
                <w:szCs w:val="20"/>
              </w:rPr>
            </w:pPr>
            <w:r w:rsidRPr="00775F89">
              <w:rPr>
                <w:rFonts w:hAnsi="ＭＳ ゴシック" w:hint="eastAsia"/>
                <w:szCs w:val="20"/>
              </w:rPr>
              <w:t>①　主に小学校就学前の障害児（未就学児）に対し指定児童発達支援を行う場合</w:t>
            </w:r>
          </w:p>
          <w:p w:rsidR="00F54B14" w:rsidRDefault="00F54B14" w:rsidP="00782468">
            <w:pPr>
              <w:snapToGrid w:val="0"/>
              <w:ind w:firstLineChars="50" w:firstLine="105"/>
              <w:rPr>
                <w:rFonts w:hAnsi="ＭＳ ゴシック"/>
                <w:szCs w:val="20"/>
              </w:rPr>
            </w:pPr>
            <w:r>
              <w:rPr>
                <w:rFonts w:hAnsi="ＭＳ ゴシック" w:hint="eastAsia"/>
                <w:szCs w:val="20"/>
              </w:rPr>
              <w:t>②　それ以外の場合</w:t>
            </w:r>
          </w:p>
          <w:p w:rsidR="00F54B14" w:rsidRPr="00AB048D" w:rsidRDefault="00F54B14" w:rsidP="00782468">
            <w:pPr>
              <w:snapToGrid w:val="0"/>
              <w:ind w:firstLineChars="50" w:firstLine="105"/>
              <w:rPr>
                <w:rFonts w:hAnsi="ＭＳ ゴシック"/>
                <w:szCs w:val="20"/>
              </w:rPr>
            </w:pPr>
            <w:r w:rsidRPr="00AB048D">
              <w:rPr>
                <w:rFonts w:hAnsi="ＭＳ ゴシック" w:hint="eastAsia"/>
                <w:szCs w:val="20"/>
              </w:rPr>
              <w:t>※①②に医療的ケア児の基本報酬区分を設定</w:t>
            </w:r>
          </w:p>
          <w:p w:rsidR="00F54B14" w:rsidRPr="00775F89" w:rsidRDefault="00F54B14" w:rsidP="00782468">
            <w:pPr>
              <w:snapToGrid w:val="0"/>
              <w:ind w:firstLineChars="50" w:firstLine="105"/>
              <w:rPr>
                <w:rFonts w:hAnsi="MS UI Gothic"/>
                <w:highlight w:val="yellow"/>
              </w:rPr>
            </w:pPr>
            <w:r w:rsidRPr="00AB048D">
              <w:rPr>
                <w:rFonts w:hAnsi="ＭＳ ゴシック" w:hint="eastAsia"/>
                <w:szCs w:val="20"/>
              </w:rPr>
              <w:t xml:space="preserve">　</w:t>
            </w:r>
            <w:r w:rsidRPr="00AB048D">
              <w:rPr>
                <w:rFonts w:hAnsi="ＭＳ ゴシック" w:hint="eastAsia"/>
                <w:szCs w:val="21"/>
              </w:rPr>
              <w:t>（判定スコアは</w:t>
            </w:r>
            <w:r w:rsidR="00AB048D" w:rsidRPr="00AB048D">
              <w:rPr>
                <w:rFonts w:hAnsi="ＭＳ ゴシック" w:hint="eastAsia"/>
                <w:szCs w:val="21"/>
              </w:rPr>
              <w:t>40</w:t>
            </w:r>
            <w:r w:rsidRPr="00AB048D">
              <w:rPr>
                <w:rFonts w:hAnsi="ＭＳ ゴシック" w:hint="eastAsia"/>
                <w:szCs w:val="21"/>
              </w:rPr>
              <w:t>ページ参照）</w:t>
            </w:r>
          </w:p>
        </w:tc>
        <w:tc>
          <w:tcPr>
            <w:tcW w:w="967" w:type="dxa"/>
            <w:gridSpan w:val="2"/>
            <w:vMerge/>
            <w:tcBorders>
              <w:left w:val="single" w:sz="4" w:space="0" w:color="auto"/>
              <w:right w:val="single" w:sz="4" w:space="0" w:color="auto"/>
            </w:tcBorders>
          </w:tcPr>
          <w:p w:rsidR="00F54B14" w:rsidRPr="00775F89" w:rsidRDefault="00F54B14"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right w:val="single" w:sz="4" w:space="0" w:color="auto"/>
            </w:tcBorders>
          </w:tcPr>
          <w:p w:rsidR="00F54B14" w:rsidRPr="00775F89" w:rsidRDefault="00F54B14" w:rsidP="00782468">
            <w:pPr>
              <w:spacing w:line="0" w:lineRule="atLeast"/>
              <w:rPr>
                <w:rFonts w:hAnsi="MS UI Gothic"/>
                <w:sz w:val="15"/>
                <w:szCs w:val="15"/>
              </w:rPr>
            </w:pPr>
          </w:p>
        </w:tc>
      </w:tr>
      <w:tr w:rsidR="00F54B14" w:rsidRPr="00775F89" w:rsidTr="00B618E9">
        <w:trPr>
          <w:trHeight w:val="1107"/>
        </w:trPr>
        <w:tc>
          <w:tcPr>
            <w:tcW w:w="1305" w:type="dxa"/>
            <w:vMerge/>
            <w:tcBorders>
              <w:left w:val="single" w:sz="4" w:space="0" w:color="auto"/>
              <w:right w:val="single" w:sz="4" w:space="0" w:color="auto"/>
            </w:tcBorders>
          </w:tcPr>
          <w:p w:rsidR="00F54B14" w:rsidRPr="00775F89" w:rsidRDefault="00F54B14" w:rsidP="00782468">
            <w:pPr>
              <w:spacing w:line="0" w:lineRule="atLeast"/>
              <w:jc w:val="lef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tcPr>
          <w:p w:rsidR="00F54B14" w:rsidRPr="00775F89" w:rsidRDefault="00F54B14" w:rsidP="00782468">
            <w:pPr>
              <w:snapToGrid w:val="0"/>
              <w:spacing w:line="0" w:lineRule="atLeast"/>
              <w:ind w:left="210" w:hangingChars="100" w:hanging="210"/>
              <w:rPr>
                <w:rFonts w:hAnsi="ＭＳ ゴシック"/>
                <w:szCs w:val="20"/>
              </w:rPr>
            </w:pPr>
            <w:r w:rsidRPr="00775F89">
              <w:rPr>
                <w:rFonts w:hAnsi="MS UI Gothic" w:hint="eastAsia"/>
              </w:rPr>
              <w:t>※</w:t>
            </w:r>
            <w:r w:rsidRPr="00775F89">
              <w:rPr>
                <w:rFonts w:hAnsi="ＭＳ ゴシック" w:hint="eastAsia"/>
                <w:szCs w:val="20"/>
              </w:rPr>
              <w:t xml:space="preserve">　「主に小学校就学前の障害児に対し支援を行う場合」を算定する場合は、障害児のうち小学校就学前のものの占める割合が70％以上でなければなりません。</w:t>
            </w:r>
          </w:p>
          <w:p w:rsidR="00F54B14" w:rsidRPr="00775F89" w:rsidRDefault="00F54B14" w:rsidP="00782468">
            <w:pPr>
              <w:snapToGrid w:val="0"/>
              <w:spacing w:line="0" w:lineRule="atLeast"/>
              <w:ind w:leftChars="100" w:left="420" w:hangingChars="100" w:hanging="210"/>
              <w:rPr>
                <w:rFonts w:hAnsi="ＭＳ ゴシック"/>
                <w:szCs w:val="20"/>
              </w:rPr>
            </w:pPr>
          </w:p>
        </w:tc>
        <w:tc>
          <w:tcPr>
            <w:tcW w:w="967" w:type="dxa"/>
            <w:gridSpan w:val="2"/>
            <w:vMerge/>
            <w:tcBorders>
              <w:left w:val="single" w:sz="4" w:space="0" w:color="auto"/>
              <w:bottom w:val="single" w:sz="4" w:space="0" w:color="auto"/>
              <w:right w:val="single" w:sz="4" w:space="0" w:color="auto"/>
            </w:tcBorders>
          </w:tcPr>
          <w:p w:rsidR="00F54B14" w:rsidRPr="00775F89" w:rsidRDefault="00F54B14" w:rsidP="00782468">
            <w:pPr>
              <w:snapToGrid w:val="0"/>
              <w:spacing w:line="0" w:lineRule="atLeast"/>
              <w:ind w:leftChars="-56" w:left="-118" w:rightChars="-56" w:right="-118" w:firstLineChars="50" w:firstLine="105"/>
              <w:rPr>
                <w:rFonts w:hAnsi="MS UI Gothic"/>
                <w:szCs w:val="21"/>
              </w:rPr>
            </w:pPr>
          </w:p>
        </w:tc>
        <w:tc>
          <w:tcPr>
            <w:tcW w:w="1273" w:type="dxa"/>
            <w:vMerge/>
            <w:tcBorders>
              <w:left w:val="single" w:sz="4" w:space="0" w:color="auto"/>
              <w:bottom w:val="single" w:sz="4" w:space="0" w:color="auto"/>
              <w:right w:val="single" w:sz="4" w:space="0" w:color="auto"/>
            </w:tcBorders>
          </w:tcPr>
          <w:p w:rsidR="00F54B14" w:rsidRPr="00775F89" w:rsidRDefault="00F54B14" w:rsidP="00782468">
            <w:pPr>
              <w:spacing w:line="0" w:lineRule="atLeast"/>
              <w:rPr>
                <w:rFonts w:hAnsi="MS UI Gothic"/>
                <w:sz w:val="15"/>
                <w:szCs w:val="15"/>
              </w:rPr>
            </w:pPr>
          </w:p>
        </w:tc>
      </w:tr>
      <w:tr w:rsidR="008D3928" w:rsidRPr="00775F89" w:rsidTr="00F42711">
        <w:trPr>
          <w:trHeight w:val="1315"/>
        </w:trPr>
        <w:tc>
          <w:tcPr>
            <w:tcW w:w="1305" w:type="dxa"/>
            <w:vMerge/>
            <w:tcBorders>
              <w:left w:val="single" w:sz="4" w:space="0" w:color="auto"/>
              <w:right w:val="single" w:sz="4" w:space="0" w:color="auto"/>
            </w:tcBorders>
          </w:tcPr>
          <w:p w:rsidR="008D3928" w:rsidRPr="00775F89" w:rsidRDefault="008D3928" w:rsidP="00782468">
            <w:pPr>
              <w:spacing w:line="0" w:lineRule="atLeast"/>
              <w:jc w:val="left"/>
              <w:rPr>
                <w:rFonts w:hAnsi="MS UI Gothic"/>
                <w:szCs w:val="21"/>
              </w:rPr>
            </w:pPr>
          </w:p>
        </w:tc>
        <w:tc>
          <w:tcPr>
            <w:tcW w:w="5953" w:type="dxa"/>
            <w:gridSpan w:val="2"/>
            <w:tcBorders>
              <w:top w:val="single" w:sz="4" w:space="0" w:color="auto"/>
              <w:left w:val="single" w:sz="4" w:space="0" w:color="auto"/>
              <w:bottom w:val="dotted" w:sz="4" w:space="0" w:color="auto"/>
              <w:right w:val="single" w:sz="4" w:space="0" w:color="auto"/>
            </w:tcBorders>
          </w:tcPr>
          <w:p w:rsidR="008D3928" w:rsidRPr="00775F89" w:rsidRDefault="008D3928" w:rsidP="00782468">
            <w:pPr>
              <w:snapToGrid w:val="0"/>
              <w:spacing w:line="0" w:lineRule="atLeast"/>
              <w:ind w:left="210" w:hangingChars="100" w:hanging="210"/>
              <w:rPr>
                <w:rFonts w:hAnsi="ＭＳ ゴシック"/>
                <w:szCs w:val="20"/>
              </w:rPr>
            </w:pPr>
            <w:r w:rsidRPr="00775F89">
              <w:rPr>
                <w:rFonts w:hAnsi="ＭＳ ゴシック" w:hint="eastAsia"/>
                <w:szCs w:val="20"/>
              </w:rPr>
              <w:t xml:space="preserve">（2)　放課後等デイサービス給付費　</w:t>
            </w:r>
            <w:r w:rsidRPr="00775F89">
              <w:rPr>
                <w:rFonts w:hAnsi="ＭＳ ゴシック" w:hint="eastAsia"/>
                <w:sz w:val="18"/>
                <w:szCs w:val="18"/>
                <w:bdr w:val="single" w:sz="4" w:space="0" w:color="auto"/>
              </w:rPr>
              <w:t>放デ</w:t>
            </w:r>
          </w:p>
          <w:p w:rsidR="008D3928" w:rsidRPr="00775F89" w:rsidRDefault="008D3928" w:rsidP="0073470F">
            <w:pPr>
              <w:snapToGrid w:val="0"/>
              <w:spacing w:line="0" w:lineRule="atLeast"/>
              <w:ind w:leftChars="100" w:left="210" w:rightChars="-51" w:right="-107" w:firstLineChars="100" w:firstLine="210"/>
              <w:rPr>
                <w:rFonts w:hAnsi="MS UI Gothic"/>
              </w:rPr>
            </w:pPr>
            <w:r w:rsidRPr="00775F89">
              <w:rPr>
                <w:rFonts w:hAnsi="ＭＳ ゴシック" w:hint="eastAsia"/>
                <w:szCs w:val="20"/>
              </w:rPr>
              <w:t>学校に就学している障害児に対し、授業終了後又は休業日に、市に届け出た指定放課後等デイサービスの単位においてサービスを行った場合に、1日につき所定単位数を算定していますか。</w:t>
            </w:r>
          </w:p>
        </w:tc>
        <w:tc>
          <w:tcPr>
            <w:tcW w:w="967" w:type="dxa"/>
            <w:gridSpan w:val="2"/>
            <w:tcBorders>
              <w:top w:val="single" w:sz="4" w:space="0" w:color="auto"/>
              <w:left w:val="single" w:sz="4" w:space="0" w:color="auto"/>
              <w:bottom w:val="dotted" w:sz="4" w:space="0" w:color="auto"/>
              <w:right w:val="single" w:sz="4" w:space="0" w:color="auto"/>
            </w:tcBorders>
          </w:tcPr>
          <w:p w:rsidR="008D3928" w:rsidRPr="00775F89" w:rsidRDefault="008D3928" w:rsidP="00782468">
            <w:pPr>
              <w:snapToGrid w:val="0"/>
              <w:spacing w:line="0" w:lineRule="atLeast"/>
              <w:ind w:rightChars="-56" w:right="-118"/>
              <w:rPr>
                <w:rFonts w:hAnsi="MS UI Gothic"/>
                <w:szCs w:val="21"/>
              </w:rPr>
            </w:pPr>
            <w:r w:rsidRPr="00775F89">
              <w:rPr>
                <w:rFonts w:hAnsi="MS UI Gothic" w:hint="eastAsia"/>
                <w:szCs w:val="21"/>
              </w:rPr>
              <w:t>算定あり</w:t>
            </w:r>
          </w:p>
          <w:p w:rsidR="008D3928" w:rsidRPr="00775F89" w:rsidRDefault="008D3928" w:rsidP="00782468">
            <w:pPr>
              <w:snapToGrid w:val="0"/>
              <w:spacing w:line="0" w:lineRule="atLeast"/>
              <w:ind w:rightChars="-56" w:right="-118"/>
              <w:rPr>
                <w:rFonts w:hAnsi="MS UI Gothic"/>
                <w:szCs w:val="21"/>
              </w:rPr>
            </w:pPr>
            <w:r w:rsidRPr="00775F89">
              <w:rPr>
                <w:rFonts w:hAnsi="MS UI Gothic" w:hint="eastAsia"/>
                <w:szCs w:val="21"/>
              </w:rPr>
              <w:t>算定なし</w:t>
            </w:r>
          </w:p>
          <w:p w:rsidR="008D3928" w:rsidRPr="00775F89" w:rsidRDefault="008D3928" w:rsidP="00782468">
            <w:pPr>
              <w:rPr>
                <w:rFonts w:hAnsi="ＭＳ ゴシック"/>
                <w:sz w:val="20"/>
                <w:szCs w:val="20"/>
              </w:rPr>
            </w:pPr>
            <w:r w:rsidRPr="00775F89">
              <w:rPr>
                <w:rFonts w:hAnsi="MS UI Gothic" w:hint="eastAsia"/>
                <w:sz w:val="20"/>
                <w:szCs w:val="20"/>
              </w:rPr>
              <w:t>該当なし</w:t>
            </w:r>
          </w:p>
          <w:p w:rsidR="008D3928" w:rsidRPr="00775F89" w:rsidRDefault="008D3928" w:rsidP="00782468">
            <w:pPr>
              <w:snapToGrid w:val="0"/>
              <w:spacing w:line="0" w:lineRule="atLeast"/>
              <w:ind w:leftChars="-56" w:left="-118" w:rightChars="-56" w:right="-118" w:firstLineChars="50" w:firstLine="105"/>
              <w:rPr>
                <w:rFonts w:hAnsi="MS UI Gothic"/>
                <w:szCs w:val="21"/>
              </w:rPr>
            </w:pPr>
          </w:p>
        </w:tc>
        <w:tc>
          <w:tcPr>
            <w:tcW w:w="1273" w:type="dxa"/>
            <w:vMerge w:val="restart"/>
            <w:tcBorders>
              <w:top w:val="single" w:sz="4" w:space="0" w:color="auto"/>
              <w:left w:val="single" w:sz="4" w:space="0" w:color="auto"/>
              <w:bottom w:val="nil"/>
              <w:right w:val="single" w:sz="4" w:space="0" w:color="auto"/>
            </w:tcBorders>
          </w:tcPr>
          <w:p w:rsidR="008D3928" w:rsidRPr="00775F89" w:rsidRDefault="008D3928" w:rsidP="00782468">
            <w:pPr>
              <w:spacing w:line="0" w:lineRule="atLeast"/>
              <w:rPr>
                <w:rFonts w:hAnsi="MS UI Gothic"/>
                <w:sz w:val="15"/>
                <w:szCs w:val="15"/>
              </w:rPr>
            </w:pPr>
            <w:r w:rsidRPr="00775F89">
              <w:rPr>
                <w:rFonts w:hAnsi="MS UI Gothic" w:hint="eastAsia"/>
                <w:sz w:val="15"/>
                <w:szCs w:val="15"/>
              </w:rPr>
              <w:t>告示別表</w:t>
            </w:r>
          </w:p>
          <w:p w:rsidR="008D3928" w:rsidRPr="00775F89" w:rsidRDefault="008D3928" w:rsidP="00782468">
            <w:pPr>
              <w:spacing w:line="0" w:lineRule="atLeast"/>
              <w:rPr>
                <w:rFonts w:hAnsi="MS UI Gothic"/>
                <w:sz w:val="15"/>
                <w:szCs w:val="15"/>
              </w:rPr>
            </w:pPr>
            <w:r w:rsidRPr="00775F89">
              <w:rPr>
                <w:rFonts w:hAnsi="MS UI Gothic" w:hint="eastAsia"/>
                <w:sz w:val="15"/>
                <w:szCs w:val="15"/>
              </w:rPr>
              <w:t>第３の１ｲ,ﾛ,ﾊ</w:t>
            </w:r>
          </w:p>
          <w:p w:rsidR="008D3928" w:rsidRPr="00775F89" w:rsidRDefault="008D3928" w:rsidP="00782468">
            <w:pPr>
              <w:spacing w:line="0" w:lineRule="atLeast"/>
              <w:rPr>
                <w:rFonts w:hAnsi="MS UI Gothic"/>
                <w:sz w:val="15"/>
                <w:szCs w:val="15"/>
              </w:rPr>
            </w:pPr>
            <w:r w:rsidRPr="00775F89">
              <w:rPr>
                <w:rFonts w:hAnsi="MS UI Gothic" w:hint="eastAsia"/>
                <w:sz w:val="15"/>
                <w:szCs w:val="15"/>
              </w:rPr>
              <w:t>第３の１注1,2</w:t>
            </w:r>
          </w:p>
          <w:p w:rsidR="008D3928" w:rsidRPr="00775F89" w:rsidRDefault="008D3928" w:rsidP="00782468">
            <w:pPr>
              <w:spacing w:line="0" w:lineRule="atLeast"/>
              <w:rPr>
                <w:rFonts w:hAnsi="MS UI Gothic"/>
                <w:sz w:val="15"/>
                <w:szCs w:val="15"/>
              </w:rPr>
            </w:pPr>
          </w:p>
        </w:tc>
      </w:tr>
      <w:tr w:rsidR="008D3928" w:rsidRPr="00775F89" w:rsidTr="00F42711">
        <w:trPr>
          <w:trHeight w:val="1599"/>
        </w:trPr>
        <w:tc>
          <w:tcPr>
            <w:tcW w:w="1305" w:type="dxa"/>
            <w:vMerge/>
            <w:tcBorders>
              <w:left w:val="single" w:sz="4" w:space="0" w:color="auto"/>
              <w:right w:val="single" w:sz="4" w:space="0" w:color="auto"/>
            </w:tcBorders>
          </w:tcPr>
          <w:p w:rsidR="008D3928" w:rsidRPr="00775F89" w:rsidRDefault="008D3928" w:rsidP="00782468">
            <w:pPr>
              <w:spacing w:line="0" w:lineRule="atLeast"/>
              <w:jc w:val="left"/>
              <w:rPr>
                <w:rFonts w:hAnsi="MS UI Gothic"/>
                <w:szCs w:val="21"/>
              </w:rPr>
            </w:pPr>
          </w:p>
        </w:tc>
        <w:tc>
          <w:tcPr>
            <w:tcW w:w="6920" w:type="dxa"/>
            <w:gridSpan w:val="4"/>
            <w:tcBorders>
              <w:top w:val="dotted" w:sz="4" w:space="0" w:color="auto"/>
              <w:left w:val="single" w:sz="4" w:space="0" w:color="auto"/>
              <w:bottom w:val="dotted" w:sz="4" w:space="0" w:color="auto"/>
              <w:right w:val="single" w:sz="4" w:space="0" w:color="auto"/>
            </w:tcBorders>
          </w:tcPr>
          <w:tbl>
            <w:tblPr>
              <w:tblStyle w:val="a5"/>
              <w:tblpPr w:leftFromText="142" w:rightFromText="142" w:vertAnchor="text" w:horzAnchor="margin" w:tblpY="209"/>
              <w:tblOverlap w:val="never"/>
              <w:tblW w:w="6650" w:type="dxa"/>
              <w:tblLayout w:type="fixed"/>
              <w:tblLook w:val="04A0" w:firstRow="1" w:lastRow="0" w:firstColumn="1" w:lastColumn="0" w:noHBand="0" w:noVBand="1"/>
            </w:tblPr>
            <w:tblGrid>
              <w:gridCol w:w="1585"/>
              <w:gridCol w:w="1866"/>
              <w:gridCol w:w="1733"/>
              <w:gridCol w:w="1466"/>
            </w:tblGrid>
            <w:tr w:rsidR="008D3928" w:rsidRPr="00775F89" w:rsidTr="00216E7F">
              <w:trPr>
                <w:trHeight w:val="405"/>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8D3928" w:rsidRPr="00775F89" w:rsidRDefault="008D3928" w:rsidP="00782468">
                  <w:pPr>
                    <w:snapToGrid w:val="0"/>
                    <w:spacing w:line="0" w:lineRule="atLeast"/>
                    <w:ind w:leftChars="-54" w:left="-111" w:hangingChars="1" w:hanging="2"/>
                    <w:jc w:val="center"/>
                    <w:rPr>
                      <w:sz w:val="20"/>
                      <w:szCs w:val="20"/>
                    </w:rPr>
                  </w:pPr>
                  <w:r w:rsidRPr="00775F89">
                    <w:rPr>
                      <w:rFonts w:hint="eastAsia"/>
                      <w:sz w:val="20"/>
                      <w:szCs w:val="20"/>
                    </w:rPr>
                    <w:t>①延べ利用人数</w:t>
                  </w:r>
                </w:p>
              </w:tc>
              <w:tc>
                <w:tcPr>
                  <w:tcW w:w="1866" w:type="dxa"/>
                  <w:tcBorders>
                    <w:top w:val="single" w:sz="4" w:space="0" w:color="auto"/>
                    <w:left w:val="single" w:sz="4" w:space="0" w:color="auto"/>
                    <w:bottom w:val="single" w:sz="4" w:space="0" w:color="auto"/>
                    <w:right w:val="single" w:sz="4" w:space="0" w:color="auto"/>
                  </w:tcBorders>
                  <w:vAlign w:val="center"/>
                </w:tcPr>
                <w:p w:rsidR="008D3928" w:rsidRPr="00775F89" w:rsidRDefault="008D3928" w:rsidP="00782468">
                  <w:pPr>
                    <w:snapToGrid w:val="0"/>
                    <w:spacing w:line="0" w:lineRule="atLeast"/>
                    <w:ind w:leftChars="10" w:left="47" w:hangingChars="13" w:hanging="26"/>
                    <w:rPr>
                      <w:sz w:val="20"/>
                      <w:szCs w:val="20"/>
                    </w:rPr>
                  </w:pPr>
                  <w:r w:rsidRPr="00775F89">
                    <w:rPr>
                      <w:rFonts w:hint="eastAsia"/>
                      <w:sz w:val="20"/>
                      <w:szCs w:val="20"/>
                    </w:rPr>
                    <w:t>②うち指標の対象児</w:t>
                  </w:r>
                </w:p>
              </w:tc>
              <w:tc>
                <w:tcPr>
                  <w:tcW w:w="1733" w:type="dxa"/>
                  <w:tcBorders>
                    <w:top w:val="single" w:sz="4" w:space="0" w:color="auto"/>
                    <w:left w:val="single" w:sz="4" w:space="0" w:color="auto"/>
                    <w:bottom w:val="single" w:sz="4" w:space="0" w:color="auto"/>
                    <w:right w:val="single" w:sz="4" w:space="0" w:color="auto"/>
                  </w:tcBorders>
                  <w:vAlign w:val="center"/>
                </w:tcPr>
                <w:p w:rsidR="008D3928" w:rsidRPr="00775F89" w:rsidRDefault="008D3928" w:rsidP="00782468">
                  <w:pPr>
                    <w:snapToGrid w:val="0"/>
                    <w:spacing w:line="0" w:lineRule="atLeast"/>
                    <w:ind w:leftChars="-16" w:left="4" w:hangingChars="19" w:hanging="38"/>
                    <w:jc w:val="center"/>
                    <w:rPr>
                      <w:sz w:val="20"/>
                      <w:szCs w:val="20"/>
                    </w:rPr>
                  </w:pPr>
                  <w:r w:rsidRPr="00775F89">
                    <w:rPr>
                      <w:rFonts w:hint="eastAsia"/>
                      <w:sz w:val="20"/>
                      <w:szCs w:val="20"/>
                    </w:rPr>
                    <w:t>②/①指標の</w:t>
                  </w:r>
                </w:p>
                <w:p w:rsidR="008D3928" w:rsidRPr="00775F89" w:rsidRDefault="008D3928" w:rsidP="00782468">
                  <w:pPr>
                    <w:snapToGrid w:val="0"/>
                    <w:spacing w:line="0" w:lineRule="atLeast"/>
                    <w:ind w:leftChars="-16" w:left="4" w:hangingChars="19" w:hanging="38"/>
                    <w:jc w:val="center"/>
                    <w:rPr>
                      <w:sz w:val="20"/>
                      <w:szCs w:val="20"/>
                    </w:rPr>
                  </w:pPr>
                  <w:r w:rsidRPr="00775F89">
                    <w:rPr>
                      <w:rFonts w:hint="eastAsia"/>
                      <w:sz w:val="20"/>
                      <w:szCs w:val="20"/>
                    </w:rPr>
                    <w:t>対象児の割合</w:t>
                  </w:r>
                </w:p>
              </w:tc>
              <w:tc>
                <w:tcPr>
                  <w:tcW w:w="1466" w:type="dxa"/>
                  <w:tcBorders>
                    <w:top w:val="single" w:sz="4" w:space="0" w:color="auto"/>
                    <w:left w:val="single" w:sz="4" w:space="0" w:color="auto"/>
                    <w:bottom w:val="single" w:sz="4" w:space="0" w:color="auto"/>
                    <w:right w:val="single" w:sz="4" w:space="0" w:color="auto"/>
                  </w:tcBorders>
                  <w:vAlign w:val="center"/>
                </w:tcPr>
                <w:p w:rsidR="008D3928" w:rsidRPr="00775F89" w:rsidRDefault="008D3928" w:rsidP="00782468">
                  <w:pPr>
                    <w:snapToGrid w:val="0"/>
                    <w:spacing w:line="0" w:lineRule="atLeast"/>
                    <w:jc w:val="center"/>
                    <w:rPr>
                      <w:sz w:val="20"/>
                      <w:szCs w:val="20"/>
                    </w:rPr>
                  </w:pPr>
                  <w:r w:rsidRPr="00775F89">
                    <w:rPr>
                      <w:rFonts w:hint="eastAsia"/>
                      <w:sz w:val="20"/>
                      <w:szCs w:val="20"/>
                    </w:rPr>
                    <w:t>報酬区分</w:t>
                  </w:r>
                </w:p>
              </w:tc>
            </w:tr>
            <w:tr w:rsidR="008D3928" w:rsidRPr="00775F89" w:rsidTr="00216E7F">
              <w:trPr>
                <w:trHeight w:val="450"/>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8D3928" w:rsidRPr="00775F89" w:rsidRDefault="008D3928" w:rsidP="00782468">
                  <w:pPr>
                    <w:jc w:val="right"/>
                    <w:rPr>
                      <w:rFonts w:hAnsi="ＭＳ ゴシック"/>
                      <w:sz w:val="18"/>
                      <w:szCs w:val="18"/>
                    </w:rPr>
                  </w:pPr>
                  <w:r w:rsidRPr="00775F89">
                    <w:rPr>
                      <w:rFonts w:hAnsi="ＭＳ ゴシック" w:hint="eastAsia"/>
                      <w:sz w:val="18"/>
                      <w:szCs w:val="18"/>
                    </w:rPr>
                    <w:t>人</w:t>
                  </w:r>
                </w:p>
              </w:tc>
              <w:tc>
                <w:tcPr>
                  <w:tcW w:w="1866" w:type="dxa"/>
                  <w:tcBorders>
                    <w:top w:val="single" w:sz="4" w:space="0" w:color="auto"/>
                    <w:left w:val="single" w:sz="4" w:space="0" w:color="auto"/>
                    <w:bottom w:val="single" w:sz="4" w:space="0" w:color="auto"/>
                    <w:right w:val="single" w:sz="4" w:space="0" w:color="auto"/>
                  </w:tcBorders>
                  <w:vAlign w:val="center"/>
                </w:tcPr>
                <w:p w:rsidR="008D3928" w:rsidRPr="00775F89" w:rsidRDefault="008D3928" w:rsidP="00782468">
                  <w:pPr>
                    <w:jc w:val="right"/>
                    <w:rPr>
                      <w:rFonts w:hAnsi="ＭＳ ゴシック"/>
                      <w:sz w:val="18"/>
                      <w:szCs w:val="18"/>
                    </w:rPr>
                  </w:pPr>
                  <w:r w:rsidRPr="00775F89">
                    <w:rPr>
                      <w:rFonts w:hAnsi="ＭＳ ゴシック" w:hint="eastAsia"/>
                      <w:sz w:val="18"/>
                      <w:szCs w:val="18"/>
                    </w:rPr>
                    <w:t>人</w:t>
                  </w:r>
                </w:p>
              </w:tc>
              <w:tc>
                <w:tcPr>
                  <w:tcW w:w="1733" w:type="dxa"/>
                  <w:tcBorders>
                    <w:top w:val="single" w:sz="4" w:space="0" w:color="auto"/>
                    <w:left w:val="single" w:sz="4" w:space="0" w:color="auto"/>
                    <w:bottom w:val="single" w:sz="4" w:space="0" w:color="auto"/>
                    <w:right w:val="single" w:sz="4" w:space="0" w:color="auto"/>
                  </w:tcBorders>
                  <w:vAlign w:val="center"/>
                </w:tcPr>
                <w:p w:rsidR="008D3928" w:rsidRPr="00775F89" w:rsidRDefault="008D3928" w:rsidP="00782468">
                  <w:pPr>
                    <w:jc w:val="right"/>
                    <w:rPr>
                      <w:rFonts w:hAnsi="ＭＳ ゴシック"/>
                      <w:sz w:val="18"/>
                      <w:szCs w:val="18"/>
                    </w:rPr>
                  </w:pPr>
                  <w:r w:rsidRPr="00775F89">
                    <w:rPr>
                      <w:rFonts w:hAnsi="ＭＳ ゴシック" w:hint="eastAsia"/>
                      <w:sz w:val="18"/>
                      <w:szCs w:val="18"/>
                    </w:rPr>
                    <w:t>％</w:t>
                  </w:r>
                </w:p>
              </w:tc>
              <w:tc>
                <w:tcPr>
                  <w:tcW w:w="1466" w:type="dxa"/>
                  <w:tcBorders>
                    <w:top w:val="single" w:sz="4" w:space="0" w:color="auto"/>
                    <w:left w:val="single" w:sz="4" w:space="0" w:color="auto"/>
                    <w:bottom w:val="single" w:sz="4" w:space="0" w:color="auto"/>
                    <w:right w:val="single" w:sz="4" w:space="0" w:color="auto"/>
                  </w:tcBorders>
                  <w:vAlign w:val="center"/>
                </w:tcPr>
                <w:p w:rsidR="008D3928" w:rsidRPr="00775F89" w:rsidRDefault="008D3928" w:rsidP="00782468">
                  <w:pPr>
                    <w:jc w:val="right"/>
                    <w:rPr>
                      <w:rFonts w:hAnsi="ＭＳ ゴシック"/>
                      <w:sz w:val="18"/>
                      <w:szCs w:val="18"/>
                    </w:rPr>
                  </w:pPr>
                </w:p>
              </w:tc>
            </w:tr>
          </w:tbl>
          <w:p w:rsidR="008D3928" w:rsidRPr="00775F89" w:rsidRDefault="008D3928" w:rsidP="00782468">
            <w:pPr>
              <w:snapToGrid w:val="0"/>
              <w:spacing w:line="0" w:lineRule="atLeast"/>
              <w:ind w:leftChars="-56" w:left="-118" w:rightChars="-56" w:right="-118" w:firstLineChars="50" w:firstLine="105"/>
              <w:rPr>
                <w:rFonts w:hAnsi="ＭＳ ゴシック"/>
                <w:sz w:val="18"/>
                <w:szCs w:val="18"/>
              </w:rPr>
            </w:pPr>
            <w:r w:rsidRPr="00775F89">
              <w:rPr>
                <w:rFonts w:hAnsi="MS UI Gothic" w:hint="eastAsia"/>
                <w:szCs w:val="21"/>
              </w:rPr>
              <w:t xml:space="preserve">　　</w:t>
            </w:r>
            <w:r w:rsidRPr="00775F89">
              <w:rPr>
                <w:rFonts w:hAnsi="ＭＳ ゴシック" w:hint="eastAsia"/>
                <w:sz w:val="18"/>
                <w:szCs w:val="18"/>
              </w:rPr>
              <w:t>※ 体制届により報告した内容を記載してください。</w:t>
            </w:r>
          </w:p>
        </w:tc>
        <w:tc>
          <w:tcPr>
            <w:tcW w:w="1273" w:type="dxa"/>
            <w:vMerge/>
            <w:tcBorders>
              <w:left w:val="single" w:sz="4" w:space="0" w:color="auto"/>
              <w:bottom w:val="nil"/>
              <w:right w:val="single" w:sz="4" w:space="0" w:color="auto"/>
            </w:tcBorders>
          </w:tcPr>
          <w:p w:rsidR="008D3928" w:rsidRPr="00775F89" w:rsidRDefault="008D3928" w:rsidP="00782468">
            <w:pPr>
              <w:spacing w:line="0" w:lineRule="atLeast"/>
              <w:rPr>
                <w:rFonts w:hAnsi="MS UI Gothic"/>
                <w:sz w:val="15"/>
                <w:szCs w:val="15"/>
              </w:rPr>
            </w:pPr>
          </w:p>
        </w:tc>
      </w:tr>
      <w:tr w:rsidR="008D3928" w:rsidRPr="00775F89" w:rsidTr="00F42711">
        <w:trPr>
          <w:trHeight w:val="1204"/>
        </w:trPr>
        <w:tc>
          <w:tcPr>
            <w:tcW w:w="1305" w:type="dxa"/>
            <w:vMerge/>
            <w:tcBorders>
              <w:left w:val="single" w:sz="4" w:space="0" w:color="auto"/>
              <w:right w:val="single" w:sz="4" w:space="0" w:color="auto"/>
            </w:tcBorders>
          </w:tcPr>
          <w:p w:rsidR="008D3928" w:rsidRPr="00775F89" w:rsidRDefault="008D3928" w:rsidP="00782468">
            <w:pPr>
              <w:spacing w:line="0" w:lineRule="atLeast"/>
              <w:jc w:val="lef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vAlign w:val="center"/>
          </w:tcPr>
          <w:p w:rsidR="008D3928" w:rsidRPr="00AB048D" w:rsidRDefault="008D3928" w:rsidP="00782468">
            <w:pPr>
              <w:snapToGrid w:val="0"/>
              <w:spacing w:line="0" w:lineRule="atLeast"/>
              <w:ind w:leftChars="100" w:left="420" w:hangingChars="100" w:hanging="210"/>
              <w:rPr>
                <w:rFonts w:hAnsi="ＭＳ ゴシック"/>
                <w:szCs w:val="20"/>
              </w:rPr>
            </w:pPr>
            <w:r w:rsidRPr="00AB048D">
              <w:rPr>
                <w:rFonts w:hAnsi="ＭＳ ゴシック" w:hint="eastAsia"/>
                <w:szCs w:val="20"/>
              </w:rPr>
              <w:t>【報酬区分】　※主に重症心身障害児対象は除く</w:t>
            </w:r>
          </w:p>
          <w:p w:rsidR="008D3928" w:rsidRPr="00AB048D" w:rsidRDefault="0023042D" w:rsidP="00782468">
            <w:pPr>
              <w:snapToGrid w:val="0"/>
              <w:spacing w:line="0" w:lineRule="atLeast"/>
              <w:ind w:leftChars="100" w:left="420" w:hangingChars="100" w:hanging="210"/>
              <w:rPr>
                <w:rFonts w:hAnsi="ＭＳ ゴシック"/>
                <w:szCs w:val="21"/>
              </w:rPr>
            </w:pPr>
            <w:r w:rsidRPr="00AB048D">
              <w:rPr>
                <w:rFonts w:hAnsi="ＭＳ ゴシック" w:hint="eastAsia"/>
                <w:szCs w:val="21"/>
              </w:rPr>
              <w:t>※医療的ケア児の算定区分を設定（判定スコアは</w:t>
            </w:r>
            <w:r w:rsidR="00AB048D">
              <w:rPr>
                <w:rFonts w:hAnsi="ＭＳ ゴシック" w:hint="eastAsia"/>
                <w:szCs w:val="21"/>
              </w:rPr>
              <w:t>40</w:t>
            </w:r>
            <w:r w:rsidRPr="00AB048D">
              <w:rPr>
                <w:rFonts w:hAnsi="ＭＳ ゴシック" w:hint="eastAsia"/>
                <w:szCs w:val="21"/>
              </w:rPr>
              <w:t>ページ参照）</w:t>
            </w:r>
          </w:p>
          <w:p w:rsidR="008D3928" w:rsidRPr="00AB048D" w:rsidRDefault="008D3928" w:rsidP="00264A2E">
            <w:pPr>
              <w:spacing w:beforeLines="20" w:before="72" w:line="240" w:lineRule="exact"/>
              <w:ind w:leftChars="50" w:left="315" w:rightChars="50" w:right="105" w:hangingChars="100" w:hanging="210"/>
              <w:jc w:val="left"/>
              <w:rPr>
                <w:szCs w:val="21"/>
              </w:rPr>
            </w:pPr>
            <w:r w:rsidRPr="00AB048D">
              <w:rPr>
                <w:rFonts w:hint="eastAsia"/>
                <w:szCs w:val="21"/>
              </w:rPr>
              <w:t>イ　授業の終了後にサービスを行う場合</w:t>
            </w:r>
          </w:p>
          <w:p w:rsidR="008D3928" w:rsidRPr="00AB048D" w:rsidRDefault="008D3928" w:rsidP="00264A2E">
            <w:pPr>
              <w:spacing w:line="240" w:lineRule="exact"/>
              <w:ind w:leftChars="150" w:left="525" w:hangingChars="100" w:hanging="210"/>
              <w:jc w:val="left"/>
              <w:rPr>
                <w:szCs w:val="21"/>
              </w:rPr>
            </w:pPr>
            <w:r w:rsidRPr="00AB048D">
              <w:rPr>
                <w:rFonts w:hint="eastAsia"/>
                <w:szCs w:val="21"/>
              </w:rPr>
              <w:t>(1) 区分１（サービスの提供時間が３時間以上）</w:t>
            </w:r>
          </w:p>
          <w:p w:rsidR="008D3928" w:rsidRPr="00AB048D" w:rsidRDefault="008D3928" w:rsidP="00264A2E">
            <w:pPr>
              <w:spacing w:line="240" w:lineRule="exact"/>
              <w:ind w:leftChars="250" w:left="735" w:rightChars="50" w:right="105" w:hangingChars="100" w:hanging="210"/>
              <w:jc w:val="left"/>
              <w:rPr>
                <w:szCs w:val="21"/>
              </w:rPr>
            </w:pPr>
            <w:r w:rsidRPr="00AB048D">
              <w:rPr>
                <w:rFonts w:hint="eastAsia"/>
                <w:szCs w:val="21"/>
              </w:rPr>
              <w:t>(一)医療的ケア児（判定スコアで32点以上）の場合</w:t>
            </w:r>
          </w:p>
          <w:p w:rsidR="008D3928" w:rsidRPr="00AB048D" w:rsidRDefault="008D3928" w:rsidP="00264A2E">
            <w:pPr>
              <w:spacing w:line="240" w:lineRule="exact"/>
              <w:ind w:leftChars="250" w:left="735" w:rightChars="-119" w:right="-250" w:hangingChars="100" w:hanging="210"/>
              <w:jc w:val="left"/>
              <w:rPr>
                <w:szCs w:val="21"/>
              </w:rPr>
            </w:pPr>
            <w:bookmarkStart w:id="5" w:name="_Hlk68166693"/>
            <w:r w:rsidRPr="00AB048D">
              <w:rPr>
                <w:rFonts w:hint="eastAsia"/>
                <w:szCs w:val="21"/>
              </w:rPr>
              <w:t>(二</w:t>
            </w:r>
            <w:r w:rsidRPr="00AB048D">
              <w:rPr>
                <w:szCs w:val="21"/>
              </w:rPr>
              <w:t>)</w:t>
            </w:r>
            <w:r w:rsidRPr="00AB048D">
              <w:rPr>
                <w:rFonts w:hint="eastAsia"/>
                <w:szCs w:val="21"/>
              </w:rPr>
              <w:t>医療的ケア児（判定スコアで16点以上32点未満）の場合</w:t>
            </w:r>
          </w:p>
          <w:p w:rsidR="008D3928" w:rsidRPr="00AB048D" w:rsidRDefault="008D3928" w:rsidP="00264A2E">
            <w:pPr>
              <w:spacing w:line="240" w:lineRule="exact"/>
              <w:ind w:leftChars="250" w:left="735" w:rightChars="50" w:right="105" w:hangingChars="100" w:hanging="210"/>
              <w:jc w:val="left"/>
              <w:rPr>
                <w:szCs w:val="21"/>
              </w:rPr>
            </w:pPr>
            <w:bookmarkStart w:id="6" w:name="_Hlk68166735"/>
            <w:bookmarkEnd w:id="5"/>
            <w:r w:rsidRPr="00AB048D">
              <w:rPr>
                <w:rFonts w:hint="eastAsia"/>
                <w:szCs w:val="21"/>
              </w:rPr>
              <w:t>(三</w:t>
            </w:r>
            <w:r w:rsidRPr="00AB048D">
              <w:rPr>
                <w:szCs w:val="21"/>
              </w:rPr>
              <w:t>)</w:t>
            </w:r>
            <w:r w:rsidRPr="00AB048D">
              <w:rPr>
                <w:rFonts w:hint="eastAsia"/>
                <w:szCs w:val="21"/>
              </w:rPr>
              <w:t>医療的ケア児（判定スコアで16点未満）の場合</w:t>
            </w:r>
          </w:p>
          <w:bookmarkEnd w:id="6"/>
          <w:p w:rsidR="008D3928" w:rsidRPr="00AB048D" w:rsidRDefault="008D3928" w:rsidP="00264A2E">
            <w:pPr>
              <w:spacing w:line="240" w:lineRule="exact"/>
              <w:ind w:leftChars="250" w:left="735" w:rightChars="50" w:right="105" w:hangingChars="100" w:hanging="210"/>
              <w:jc w:val="left"/>
              <w:rPr>
                <w:szCs w:val="21"/>
              </w:rPr>
            </w:pPr>
            <w:r w:rsidRPr="00AB048D">
              <w:rPr>
                <w:rFonts w:hint="eastAsia"/>
                <w:szCs w:val="21"/>
              </w:rPr>
              <w:t>(四</w:t>
            </w:r>
            <w:r w:rsidRPr="00AB048D">
              <w:rPr>
                <w:szCs w:val="21"/>
              </w:rPr>
              <w:t>)</w:t>
            </w:r>
            <w:r w:rsidRPr="00AB048D">
              <w:rPr>
                <w:rFonts w:hint="eastAsia"/>
                <w:szCs w:val="21"/>
              </w:rPr>
              <w:t xml:space="preserve"> (一)から(三</w:t>
            </w:r>
            <w:r w:rsidRPr="00AB048D">
              <w:rPr>
                <w:szCs w:val="21"/>
              </w:rPr>
              <w:t>)</w:t>
            </w:r>
            <w:r w:rsidRPr="00AB048D">
              <w:rPr>
                <w:rFonts w:hint="eastAsia"/>
                <w:szCs w:val="21"/>
              </w:rPr>
              <w:t>まで以外の場合</w:t>
            </w:r>
          </w:p>
          <w:p w:rsidR="008D3928" w:rsidRPr="00AB048D" w:rsidRDefault="008D3928" w:rsidP="00264A2E">
            <w:pPr>
              <w:spacing w:line="240" w:lineRule="exact"/>
              <w:ind w:leftChars="150" w:left="525" w:hangingChars="100" w:hanging="210"/>
              <w:jc w:val="left"/>
              <w:rPr>
                <w:szCs w:val="21"/>
              </w:rPr>
            </w:pPr>
            <w:r w:rsidRPr="00AB048D">
              <w:rPr>
                <w:rFonts w:hint="eastAsia"/>
                <w:szCs w:val="21"/>
              </w:rPr>
              <w:t>(2) 区分２（サービスの提供時間が３時間未満）</w:t>
            </w:r>
          </w:p>
          <w:p w:rsidR="008D3928" w:rsidRPr="00AB048D" w:rsidRDefault="008D3928" w:rsidP="00264A2E">
            <w:pPr>
              <w:spacing w:line="240" w:lineRule="exact"/>
              <w:ind w:leftChars="250" w:left="735" w:rightChars="50" w:right="105" w:hangingChars="100" w:hanging="210"/>
              <w:jc w:val="left"/>
              <w:rPr>
                <w:szCs w:val="21"/>
              </w:rPr>
            </w:pPr>
            <w:r w:rsidRPr="00AB048D">
              <w:rPr>
                <w:rFonts w:hint="eastAsia"/>
                <w:szCs w:val="21"/>
              </w:rPr>
              <w:t>(一)医療的ケア児（判定スコアで32点以上）の場合</w:t>
            </w:r>
          </w:p>
          <w:p w:rsidR="008D3928" w:rsidRPr="00AB048D" w:rsidRDefault="008D3928" w:rsidP="00264A2E">
            <w:pPr>
              <w:spacing w:line="240" w:lineRule="exact"/>
              <w:ind w:leftChars="250" w:left="735" w:rightChars="-51" w:right="-107" w:hangingChars="100" w:hanging="210"/>
              <w:jc w:val="left"/>
              <w:rPr>
                <w:szCs w:val="21"/>
              </w:rPr>
            </w:pPr>
            <w:r w:rsidRPr="00AB048D">
              <w:rPr>
                <w:rFonts w:hint="eastAsia"/>
                <w:szCs w:val="21"/>
              </w:rPr>
              <w:t>(二</w:t>
            </w:r>
            <w:r w:rsidRPr="00AB048D">
              <w:rPr>
                <w:szCs w:val="21"/>
              </w:rPr>
              <w:t>)</w:t>
            </w:r>
            <w:r w:rsidRPr="00AB048D">
              <w:rPr>
                <w:rFonts w:hint="eastAsia"/>
                <w:szCs w:val="21"/>
              </w:rPr>
              <w:t>医療的ケア児（判定スコアで16点以上32点未満）の場合</w:t>
            </w:r>
          </w:p>
          <w:p w:rsidR="008D3928" w:rsidRPr="00AB048D" w:rsidRDefault="008D3928" w:rsidP="00264A2E">
            <w:pPr>
              <w:spacing w:line="240" w:lineRule="exact"/>
              <w:ind w:leftChars="250" w:left="735" w:rightChars="50" w:right="105" w:hangingChars="100" w:hanging="210"/>
              <w:jc w:val="left"/>
              <w:rPr>
                <w:szCs w:val="21"/>
              </w:rPr>
            </w:pPr>
            <w:r w:rsidRPr="00AB048D">
              <w:rPr>
                <w:rFonts w:hint="eastAsia"/>
                <w:szCs w:val="21"/>
              </w:rPr>
              <w:t>(三</w:t>
            </w:r>
            <w:r w:rsidRPr="00AB048D">
              <w:rPr>
                <w:szCs w:val="21"/>
              </w:rPr>
              <w:t>)</w:t>
            </w:r>
            <w:r w:rsidRPr="00AB048D">
              <w:rPr>
                <w:rFonts w:hint="eastAsia"/>
                <w:szCs w:val="21"/>
              </w:rPr>
              <w:t>医療的ケア児（判定スコアで16点未満）の場合</w:t>
            </w:r>
          </w:p>
          <w:p w:rsidR="008D3928" w:rsidRPr="00AB048D" w:rsidRDefault="008D3928" w:rsidP="00264A2E">
            <w:pPr>
              <w:spacing w:line="240" w:lineRule="exact"/>
              <w:ind w:leftChars="250" w:left="735" w:rightChars="50" w:right="105" w:hangingChars="100" w:hanging="210"/>
              <w:jc w:val="left"/>
              <w:rPr>
                <w:szCs w:val="21"/>
              </w:rPr>
            </w:pPr>
            <w:r w:rsidRPr="00AB048D">
              <w:rPr>
                <w:rFonts w:hint="eastAsia"/>
                <w:szCs w:val="21"/>
              </w:rPr>
              <w:t>(四</w:t>
            </w:r>
            <w:r w:rsidRPr="00AB048D">
              <w:rPr>
                <w:szCs w:val="21"/>
              </w:rPr>
              <w:t>)</w:t>
            </w:r>
            <w:r w:rsidRPr="00AB048D">
              <w:rPr>
                <w:rFonts w:hint="eastAsia"/>
                <w:szCs w:val="21"/>
              </w:rPr>
              <w:t xml:space="preserve"> (一)から(三</w:t>
            </w:r>
            <w:r w:rsidRPr="00AB048D">
              <w:rPr>
                <w:szCs w:val="21"/>
              </w:rPr>
              <w:t>)</w:t>
            </w:r>
            <w:r w:rsidRPr="00AB048D">
              <w:rPr>
                <w:rFonts w:hint="eastAsia"/>
                <w:szCs w:val="21"/>
              </w:rPr>
              <w:t>まで以外の場合</w:t>
            </w:r>
          </w:p>
          <w:p w:rsidR="008D3928" w:rsidRPr="00AB048D" w:rsidRDefault="008D3928" w:rsidP="00264A2E">
            <w:pPr>
              <w:spacing w:beforeLines="20" w:before="72" w:line="240" w:lineRule="exact"/>
              <w:ind w:leftChars="50" w:left="315" w:rightChars="50" w:right="105" w:hangingChars="100" w:hanging="210"/>
              <w:jc w:val="left"/>
              <w:rPr>
                <w:szCs w:val="21"/>
              </w:rPr>
            </w:pPr>
            <w:r w:rsidRPr="00AB048D">
              <w:rPr>
                <w:rFonts w:hint="eastAsia"/>
                <w:szCs w:val="21"/>
              </w:rPr>
              <w:t>ロ　休業日にサービスを行う場合</w:t>
            </w:r>
          </w:p>
          <w:p w:rsidR="008D3928" w:rsidRPr="00AB048D" w:rsidRDefault="008D3928" w:rsidP="00264A2E">
            <w:pPr>
              <w:spacing w:line="240" w:lineRule="exact"/>
              <w:ind w:leftChars="150" w:left="525" w:hangingChars="100" w:hanging="210"/>
              <w:jc w:val="left"/>
              <w:rPr>
                <w:szCs w:val="21"/>
              </w:rPr>
            </w:pPr>
            <w:r w:rsidRPr="00AB048D">
              <w:rPr>
                <w:rFonts w:hint="eastAsia"/>
                <w:szCs w:val="21"/>
              </w:rPr>
              <w:t xml:space="preserve">　(一)医療的ケア児（判定スコアで32点以上）の場合</w:t>
            </w:r>
          </w:p>
          <w:p w:rsidR="008D3928" w:rsidRPr="00AB048D" w:rsidRDefault="008D3928" w:rsidP="00264A2E">
            <w:pPr>
              <w:spacing w:line="240" w:lineRule="exact"/>
              <w:ind w:leftChars="150" w:left="525" w:hangingChars="100" w:hanging="210"/>
              <w:jc w:val="left"/>
              <w:rPr>
                <w:szCs w:val="21"/>
              </w:rPr>
            </w:pPr>
            <w:r w:rsidRPr="00AB048D">
              <w:rPr>
                <w:rFonts w:hint="eastAsia"/>
                <w:szCs w:val="21"/>
              </w:rPr>
              <w:t xml:space="preserve">　(二</w:t>
            </w:r>
            <w:r w:rsidRPr="00AB048D">
              <w:rPr>
                <w:szCs w:val="21"/>
              </w:rPr>
              <w:t>)</w:t>
            </w:r>
            <w:r w:rsidRPr="00AB048D">
              <w:rPr>
                <w:rFonts w:hint="eastAsia"/>
                <w:szCs w:val="21"/>
              </w:rPr>
              <w:t>医療的ケア児（判定スコアで16点以上32点未満）の場合</w:t>
            </w:r>
          </w:p>
          <w:p w:rsidR="008D3928" w:rsidRPr="00AB048D" w:rsidRDefault="008D3928" w:rsidP="00264A2E">
            <w:pPr>
              <w:spacing w:line="240" w:lineRule="exact"/>
              <w:ind w:leftChars="150" w:left="525" w:hangingChars="100" w:hanging="210"/>
              <w:jc w:val="left"/>
              <w:rPr>
                <w:szCs w:val="21"/>
              </w:rPr>
            </w:pPr>
            <w:r w:rsidRPr="00AB048D">
              <w:rPr>
                <w:rFonts w:hint="eastAsia"/>
                <w:szCs w:val="21"/>
              </w:rPr>
              <w:t xml:space="preserve">　(</w:t>
            </w:r>
            <w:r w:rsidRPr="00AB048D">
              <w:rPr>
                <w:szCs w:val="21"/>
              </w:rPr>
              <w:t>三)</w:t>
            </w:r>
            <w:r w:rsidRPr="00AB048D">
              <w:rPr>
                <w:rFonts w:hint="eastAsia"/>
                <w:szCs w:val="21"/>
              </w:rPr>
              <w:t>医療的ケア児（判定スコアで16点未満）の場合</w:t>
            </w:r>
          </w:p>
          <w:p w:rsidR="008D3928" w:rsidRPr="00AB048D" w:rsidRDefault="008D3928" w:rsidP="00F54B14">
            <w:pPr>
              <w:spacing w:line="240" w:lineRule="exact"/>
              <w:ind w:leftChars="150" w:left="525" w:hangingChars="100" w:hanging="210"/>
              <w:jc w:val="left"/>
              <w:rPr>
                <w:szCs w:val="21"/>
              </w:rPr>
            </w:pPr>
            <w:r w:rsidRPr="00AB048D">
              <w:rPr>
                <w:rFonts w:hint="eastAsia"/>
                <w:szCs w:val="21"/>
              </w:rPr>
              <w:t xml:space="preserve">　(四</w:t>
            </w:r>
            <w:r w:rsidRPr="00AB048D">
              <w:rPr>
                <w:szCs w:val="21"/>
              </w:rPr>
              <w:t>)</w:t>
            </w:r>
            <w:r w:rsidRPr="00AB048D">
              <w:rPr>
                <w:rFonts w:hint="eastAsia"/>
                <w:szCs w:val="21"/>
              </w:rPr>
              <w:t xml:space="preserve"> (一)から(三</w:t>
            </w:r>
            <w:r w:rsidRPr="00AB048D">
              <w:rPr>
                <w:szCs w:val="21"/>
              </w:rPr>
              <w:t>)</w:t>
            </w:r>
            <w:r w:rsidRPr="00AB048D">
              <w:rPr>
                <w:rFonts w:hint="eastAsia"/>
                <w:szCs w:val="21"/>
              </w:rPr>
              <w:t>まで以外の場合</w:t>
            </w:r>
          </w:p>
        </w:tc>
        <w:tc>
          <w:tcPr>
            <w:tcW w:w="967" w:type="dxa"/>
            <w:gridSpan w:val="2"/>
            <w:tcBorders>
              <w:top w:val="dotted" w:sz="4" w:space="0" w:color="auto"/>
              <w:left w:val="single" w:sz="4" w:space="0" w:color="auto"/>
              <w:bottom w:val="nil"/>
              <w:right w:val="single" w:sz="4" w:space="0" w:color="auto"/>
            </w:tcBorders>
          </w:tcPr>
          <w:p w:rsidR="008D3928" w:rsidRPr="00775F89" w:rsidRDefault="008D3928" w:rsidP="00782468">
            <w:pPr>
              <w:rPr>
                <w:rFonts w:hAnsi="MS UI Gothic"/>
                <w:szCs w:val="21"/>
              </w:rPr>
            </w:pPr>
          </w:p>
        </w:tc>
        <w:tc>
          <w:tcPr>
            <w:tcW w:w="1273" w:type="dxa"/>
            <w:vMerge w:val="restart"/>
            <w:tcBorders>
              <w:top w:val="nil"/>
              <w:left w:val="single" w:sz="4" w:space="0" w:color="auto"/>
              <w:right w:val="single" w:sz="4" w:space="0" w:color="auto"/>
            </w:tcBorders>
          </w:tcPr>
          <w:p w:rsidR="008D3928" w:rsidRPr="00775F89" w:rsidRDefault="004928D3" w:rsidP="00782468">
            <w:pPr>
              <w:spacing w:line="0" w:lineRule="atLeast"/>
              <w:rPr>
                <w:rFonts w:hAnsi="MS UI Gothic"/>
                <w:sz w:val="15"/>
                <w:szCs w:val="15"/>
              </w:rPr>
            </w:pPr>
            <w:r>
              <w:rPr>
                <w:rFonts w:hAnsi="MS UI Gothic" w:hint="eastAsia"/>
                <w:sz w:val="15"/>
                <w:szCs w:val="15"/>
              </w:rPr>
              <w:t>(平成24年厚生労働省告示第269号・8)</w:t>
            </w: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4928D3" w:rsidP="00782468">
            <w:pPr>
              <w:spacing w:line="0" w:lineRule="atLeast"/>
              <w:rPr>
                <w:rFonts w:hAnsi="MS UI Gothic"/>
                <w:sz w:val="15"/>
                <w:szCs w:val="15"/>
              </w:rPr>
            </w:pPr>
            <w:r w:rsidRPr="00775F89">
              <w:rPr>
                <w:rFonts w:hAnsi="ＭＳ ゴシック" w:hint="eastAsia"/>
                <w:noProof/>
                <w:szCs w:val="20"/>
              </w:rPr>
              <mc:AlternateContent>
                <mc:Choice Requires="wps">
                  <w:drawing>
                    <wp:anchor distT="0" distB="0" distL="114300" distR="114300" simplePos="0" relativeHeight="252796928" behindDoc="0" locked="0" layoutInCell="1" allowOverlap="1" wp14:anchorId="0312220D" wp14:editId="69B0EDFD">
                      <wp:simplePos x="0" y="0"/>
                      <wp:positionH relativeFrom="column">
                        <wp:posOffset>-588645</wp:posOffset>
                      </wp:positionH>
                      <wp:positionV relativeFrom="paragraph">
                        <wp:posOffset>208915</wp:posOffset>
                      </wp:positionV>
                      <wp:extent cx="1238250" cy="492760"/>
                      <wp:effectExtent l="0" t="0" r="19050" b="215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92760"/>
                              </a:xfrm>
                              <a:prstGeom prst="rect">
                                <a:avLst/>
                              </a:prstGeom>
                              <a:solidFill>
                                <a:srgbClr val="D8D8D8"/>
                              </a:solidFill>
                              <a:ln w="6350">
                                <a:solidFill>
                                  <a:srgbClr val="000000"/>
                                </a:solidFill>
                                <a:prstDash val="dash"/>
                                <a:miter lim="800000"/>
                                <a:headEnd/>
                                <a:tailEnd/>
                              </a:ln>
                            </wps:spPr>
                            <wps:txbx>
                              <w:txbxContent>
                                <w:p w:rsidR="00762602" w:rsidRPr="004D467C" w:rsidRDefault="00762602" w:rsidP="00264A2E">
                                  <w:pPr>
                                    <w:snapToGrid w:val="0"/>
                                    <w:spacing w:line="0" w:lineRule="atLeast"/>
                                    <w:ind w:leftChars="147" w:left="309"/>
                                    <w:rPr>
                                      <w:rFonts w:hAnsi="ＭＳ ゴシック"/>
                                      <w:color w:val="FF0000"/>
                                      <w:sz w:val="18"/>
                                      <w:szCs w:val="18"/>
                                    </w:rPr>
                                  </w:pPr>
                                  <w:r>
                                    <w:rPr>
                                      <w:rFonts w:hAnsi="ＭＳ ゴシック" w:hint="eastAsia"/>
                                      <w:color w:val="FF0000"/>
                                      <w:sz w:val="18"/>
                                      <w:szCs w:val="18"/>
                                    </w:rPr>
                                    <w:t>《Ｒ３</w:t>
                                  </w:r>
                                  <w:r w:rsidRPr="004D467C">
                                    <w:rPr>
                                      <w:rFonts w:hAnsi="ＭＳ ゴシック" w:hint="eastAsia"/>
                                      <w:color w:val="FF0000"/>
                                      <w:sz w:val="18"/>
                                      <w:szCs w:val="18"/>
                                    </w:rPr>
                                    <w:t>見直し》</w:t>
                                  </w:r>
                                </w:p>
                                <w:p w:rsidR="00762602" w:rsidRDefault="00762602" w:rsidP="00264A2E">
                                  <w:pPr>
                                    <w:snapToGrid w:val="0"/>
                                    <w:spacing w:line="0" w:lineRule="atLeast"/>
                                    <w:ind w:leftChars="-67" w:left="-141"/>
                                    <w:jc w:val="center"/>
                                    <w:rPr>
                                      <w:rFonts w:hAnsi="ＭＳ ゴシック"/>
                                      <w:color w:val="FF0000"/>
                                      <w:sz w:val="16"/>
                                      <w:szCs w:val="16"/>
                                    </w:rPr>
                                  </w:pPr>
                                  <w:r w:rsidRPr="004D467C">
                                    <w:rPr>
                                      <w:rFonts w:hAnsi="ＭＳ ゴシック" w:hint="eastAsia"/>
                                      <w:color w:val="FF0000"/>
                                      <w:sz w:val="16"/>
                                      <w:szCs w:val="16"/>
                                    </w:rPr>
                                    <w:t>・</w:t>
                                  </w:r>
                                  <w:r>
                                    <w:rPr>
                                      <w:rFonts w:hAnsi="ＭＳ ゴシック" w:hint="eastAsia"/>
                                      <w:color w:val="FF0000"/>
                                      <w:sz w:val="16"/>
                                      <w:szCs w:val="16"/>
                                    </w:rPr>
                                    <w:t>医療的ケア児の基本</w:t>
                                  </w:r>
                                  <w:r w:rsidRPr="004D467C">
                                    <w:rPr>
                                      <w:rFonts w:hAnsi="ＭＳ ゴシック" w:hint="eastAsia"/>
                                      <w:color w:val="FF0000"/>
                                      <w:sz w:val="16"/>
                                      <w:szCs w:val="16"/>
                                    </w:rPr>
                                    <w:t>報酬区分を設定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220D" id="テキスト ボックス 11" o:spid="_x0000_s1037" type="#_x0000_t202" style="position:absolute;left:0;text-align:left;margin-left:-46.35pt;margin-top:16.45pt;width:97.5pt;height:38.8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" fillcolor="#d8d8d8" strokeweight=".5pt">
                      <v:stroke dashstyle="dash"/>
                      <v:textbox inset="5.85pt,.7pt,5.85pt,.7pt">
                        <w:txbxContent>
                          <w:p w:rsidR="00762602" w:rsidRPr="004D467C" w:rsidRDefault="00762602" w:rsidP="00264A2E">
                            <w:pPr>
                              <w:snapToGrid w:val="0"/>
                              <w:spacing w:line="0" w:lineRule="atLeast"/>
                              <w:ind w:leftChars="147" w:left="309"/>
                              <w:rPr>
                                <w:rFonts w:hAnsi="ＭＳ ゴシック"/>
                                <w:color w:val="FF0000"/>
                                <w:sz w:val="18"/>
                                <w:szCs w:val="18"/>
                              </w:rPr>
                            </w:pPr>
                            <w:r>
                              <w:rPr>
                                <w:rFonts w:hAnsi="ＭＳ ゴシック" w:hint="eastAsia"/>
                                <w:color w:val="FF0000"/>
                                <w:sz w:val="18"/>
                                <w:szCs w:val="18"/>
                              </w:rPr>
                              <w:t>《Ｒ３</w:t>
                            </w:r>
                            <w:r w:rsidRPr="004D467C">
                              <w:rPr>
                                <w:rFonts w:hAnsi="ＭＳ ゴシック" w:hint="eastAsia"/>
                                <w:color w:val="FF0000"/>
                                <w:sz w:val="18"/>
                                <w:szCs w:val="18"/>
                              </w:rPr>
                              <w:t>見直し》</w:t>
                            </w:r>
                          </w:p>
                          <w:p w:rsidR="00762602" w:rsidRDefault="00762602" w:rsidP="00264A2E">
                            <w:pPr>
                              <w:snapToGrid w:val="0"/>
                              <w:spacing w:line="0" w:lineRule="atLeast"/>
                              <w:ind w:leftChars="-67" w:left="-141"/>
                              <w:jc w:val="center"/>
                              <w:rPr>
                                <w:rFonts w:hAnsi="ＭＳ ゴシック"/>
                                <w:color w:val="FF0000"/>
                                <w:sz w:val="16"/>
                                <w:szCs w:val="16"/>
                              </w:rPr>
                            </w:pPr>
                            <w:r w:rsidRPr="004D467C">
                              <w:rPr>
                                <w:rFonts w:hAnsi="ＭＳ ゴシック" w:hint="eastAsia"/>
                                <w:color w:val="FF0000"/>
                                <w:sz w:val="16"/>
                                <w:szCs w:val="16"/>
                              </w:rPr>
                              <w:t>・</w:t>
                            </w:r>
                            <w:r>
                              <w:rPr>
                                <w:rFonts w:hAnsi="ＭＳ ゴシック" w:hint="eastAsia"/>
                                <w:color w:val="FF0000"/>
                                <w:sz w:val="16"/>
                                <w:szCs w:val="16"/>
                              </w:rPr>
                              <w:t>医療的ケア児の基本</w:t>
                            </w:r>
                            <w:r w:rsidRPr="004D467C">
                              <w:rPr>
                                <w:rFonts w:hAnsi="ＭＳ ゴシック" w:hint="eastAsia"/>
                                <w:color w:val="FF0000"/>
                                <w:sz w:val="16"/>
                                <w:szCs w:val="16"/>
                              </w:rPr>
                              <w:t>報酬区分を設定</w:t>
                            </w:r>
                          </w:p>
                        </w:txbxContent>
                      </v:textbox>
                    </v:shape>
                  </w:pict>
                </mc:Fallback>
              </mc:AlternateContent>
            </w: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p>
          <w:p w:rsidR="008D3928" w:rsidRPr="00775F89" w:rsidRDefault="008D3928" w:rsidP="00782468">
            <w:pPr>
              <w:spacing w:line="0" w:lineRule="atLeast"/>
              <w:rPr>
                <w:rFonts w:hAnsi="MS UI Gothic"/>
                <w:sz w:val="15"/>
                <w:szCs w:val="15"/>
              </w:rPr>
            </w:pPr>
            <w:r w:rsidRPr="00775F89">
              <w:rPr>
                <w:rFonts w:hAnsi="MS UI Gothic" w:hint="eastAsia"/>
                <w:sz w:val="15"/>
                <w:szCs w:val="15"/>
              </w:rPr>
              <w:t>留意事項通知　第二の2(3)①(一)～(二)</w:t>
            </w:r>
          </w:p>
        </w:tc>
      </w:tr>
      <w:tr w:rsidR="008D3928" w:rsidRPr="00775F89" w:rsidTr="00720119">
        <w:trPr>
          <w:trHeight w:val="1021"/>
        </w:trPr>
        <w:tc>
          <w:tcPr>
            <w:tcW w:w="1305" w:type="dxa"/>
            <w:vMerge/>
            <w:tcBorders>
              <w:left w:val="single" w:sz="4" w:space="0" w:color="auto"/>
              <w:right w:val="single" w:sz="4" w:space="0" w:color="auto"/>
            </w:tcBorders>
          </w:tcPr>
          <w:p w:rsidR="008D3928" w:rsidRPr="00775F89" w:rsidRDefault="008D3928" w:rsidP="00782468">
            <w:pPr>
              <w:spacing w:line="0" w:lineRule="atLeast"/>
              <w:rPr>
                <w:rFonts w:hAnsi="MS UI Gothic"/>
                <w:szCs w:val="21"/>
              </w:rPr>
            </w:pPr>
          </w:p>
        </w:tc>
        <w:tc>
          <w:tcPr>
            <w:tcW w:w="5953" w:type="dxa"/>
            <w:gridSpan w:val="2"/>
            <w:tcBorders>
              <w:top w:val="dotted" w:sz="4" w:space="0" w:color="auto"/>
              <w:left w:val="single" w:sz="4" w:space="0" w:color="auto"/>
              <w:bottom w:val="dotted" w:sz="4" w:space="0" w:color="auto"/>
              <w:right w:val="single" w:sz="4" w:space="0" w:color="auto"/>
            </w:tcBorders>
            <w:vAlign w:val="center"/>
          </w:tcPr>
          <w:p w:rsidR="008D3928" w:rsidRPr="00AB048D" w:rsidRDefault="008D3928" w:rsidP="00782468">
            <w:pPr>
              <w:snapToGrid w:val="0"/>
              <w:spacing w:line="0" w:lineRule="atLeast"/>
              <w:ind w:left="210" w:hangingChars="100" w:hanging="210"/>
              <w:rPr>
                <w:rFonts w:hAnsi="ＭＳ ゴシック"/>
                <w:szCs w:val="20"/>
              </w:rPr>
            </w:pPr>
            <w:r w:rsidRPr="00AB048D">
              <w:rPr>
                <w:rFonts w:hAnsi="MS UI Gothic" w:hint="eastAsia"/>
              </w:rPr>
              <w:t>※</w:t>
            </w:r>
            <w:r w:rsidRPr="00AB048D">
              <w:rPr>
                <w:rFonts w:hAnsi="ＭＳ ゴシック" w:hint="eastAsia"/>
                <w:szCs w:val="20"/>
              </w:rPr>
              <w:t xml:space="preserve">　ここでいう「提供時間」は、運営規程等に定める標準的なサービス提供時間に1日に設置される単位の数を乗じた数となります。</w:t>
            </w:r>
          </w:p>
          <w:p w:rsidR="008D3928" w:rsidRPr="00AB048D" w:rsidRDefault="008D3928" w:rsidP="00782468">
            <w:pPr>
              <w:snapToGrid w:val="0"/>
              <w:spacing w:line="0" w:lineRule="atLeast"/>
              <w:ind w:leftChars="100" w:left="420" w:hangingChars="100" w:hanging="210"/>
              <w:rPr>
                <w:rFonts w:hAnsi="ＭＳ ゴシック"/>
                <w:szCs w:val="20"/>
              </w:rPr>
            </w:pPr>
            <w:r w:rsidRPr="00AB048D">
              <w:rPr>
                <w:rFonts w:hAnsi="ＭＳ ゴシック" w:hint="eastAsia"/>
                <w:szCs w:val="20"/>
              </w:rPr>
              <w:t>（例１）Ａ　標準的なサービス提供時間：4時間</w:t>
            </w:r>
          </w:p>
          <w:p w:rsidR="008D3928" w:rsidRPr="00AB048D" w:rsidRDefault="008D3928" w:rsidP="00782468">
            <w:pPr>
              <w:snapToGrid w:val="0"/>
              <w:spacing w:line="0" w:lineRule="atLeast"/>
              <w:ind w:leftChars="100" w:left="420" w:hangingChars="100" w:hanging="210"/>
              <w:rPr>
                <w:rFonts w:hAnsi="ＭＳ ゴシック"/>
                <w:szCs w:val="20"/>
              </w:rPr>
            </w:pPr>
            <w:r w:rsidRPr="00AB048D">
              <w:rPr>
                <w:rFonts w:hAnsi="ＭＳ ゴシック" w:hint="eastAsia"/>
                <w:szCs w:val="20"/>
              </w:rPr>
              <w:t xml:space="preserve">　　　　Ｂ　1日に設置される単位の数：1単位</w:t>
            </w:r>
          </w:p>
          <w:p w:rsidR="008D3928" w:rsidRPr="00AB048D" w:rsidRDefault="008D3928" w:rsidP="00782468">
            <w:pPr>
              <w:snapToGrid w:val="0"/>
              <w:spacing w:line="0" w:lineRule="atLeast"/>
              <w:ind w:leftChars="100" w:left="420" w:hangingChars="100" w:hanging="210"/>
              <w:rPr>
                <w:rFonts w:hAnsi="ＭＳ ゴシック"/>
                <w:szCs w:val="20"/>
              </w:rPr>
            </w:pPr>
            <w:r w:rsidRPr="00AB048D">
              <w:rPr>
                <w:rFonts w:hAnsi="ＭＳ ゴシック" w:hint="eastAsia"/>
                <w:szCs w:val="20"/>
              </w:rPr>
              <w:t xml:space="preserve">　　　　提供時間：Ａ×Ｂ＝4時間</w:t>
            </w:r>
          </w:p>
          <w:p w:rsidR="008D3928" w:rsidRPr="00AB048D" w:rsidRDefault="008D3928" w:rsidP="00782468">
            <w:pPr>
              <w:snapToGrid w:val="0"/>
              <w:spacing w:line="0" w:lineRule="atLeast"/>
              <w:ind w:leftChars="100" w:left="420" w:hangingChars="100" w:hanging="210"/>
              <w:rPr>
                <w:rFonts w:hAnsi="ＭＳ ゴシック"/>
                <w:szCs w:val="20"/>
              </w:rPr>
            </w:pPr>
            <w:r w:rsidRPr="00AB048D">
              <w:rPr>
                <w:rFonts w:hAnsi="ＭＳ ゴシック" w:hint="eastAsia"/>
                <w:szCs w:val="20"/>
              </w:rPr>
              <w:t>（例２）Ａ　標準的なサービス提供時間：2時間</w:t>
            </w:r>
          </w:p>
          <w:p w:rsidR="008D3928" w:rsidRPr="00AB048D" w:rsidRDefault="008D3928" w:rsidP="00782468">
            <w:pPr>
              <w:snapToGrid w:val="0"/>
              <w:spacing w:line="0" w:lineRule="atLeast"/>
              <w:ind w:leftChars="100" w:left="420" w:hangingChars="100" w:hanging="210"/>
              <w:rPr>
                <w:rFonts w:hAnsi="ＭＳ ゴシック"/>
                <w:szCs w:val="20"/>
              </w:rPr>
            </w:pPr>
            <w:r w:rsidRPr="00AB048D">
              <w:rPr>
                <w:rFonts w:hAnsi="ＭＳ ゴシック" w:hint="eastAsia"/>
                <w:szCs w:val="20"/>
              </w:rPr>
              <w:t xml:space="preserve">　　　　Ｂ　1日に設置される単位の数：2単位</w:t>
            </w:r>
          </w:p>
          <w:p w:rsidR="008D3928" w:rsidRPr="00AB048D" w:rsidRDefault="008D3928" w:rsidP="00720119">
            <w:pPr>
              <w:snapToGrid w:val="0"/>
              <w:spacing w:line="0" w:lineRule="atLeast"/>
              <w:ind w:leftChars="100" w:left="420" w:hangingChars="100" w:hanging="210"/>
              <w:rPr>
                <w:rFonts w:hAnsi="ＭＳ ゴシック"/>
                <w:szCs w:val="20"/>
              </w:rPr>
            </w:pPr>
            <w:r w:rsidRPr="00AB048D">
              <w:rPr>
                <w:rFonts w:hAnsi="ＭＳ ゴシック" w:hint="eastAsia"/>
                <w:szCs w:val="20"/>
              </w:rPr>
              <w:t xml:space="preserve">　　　　提供時間：Ａ×Ｂ＝4時間</w:t>
            </w:r>
          </w:p>
        </w:tc>
        <w:tc>
          <w:tcPr>
            <w:tcW w:w="967" w:type="dxa"/>
            <w:gridSpan w:val="2"/>
            <w:vMerge w:val="restart"/>
            <w:tcBorders>
              <w:top w:val="nil"/>
              <w:left w:val="single" w:sz="4" w:space="0" w:color="auto"/>
              <w:right w:val="single" w:sz="4" w:space="0" w:color="auto"/>
            </w:tcBorders>
            <w:vAlign w:val="center"/>
          </w:tcPr>
          <w:p w:rsidR="008D3928" w:rsidRPr="00775F89" w:rsidRDefault="008D3928" w:rsidP="00782468">
            <w:pPr>
              <w:snapToGrid w:val="0"/>
              <w:spacing w:line="0" w:lineRule="atLeast"/>
              <w:ind w:leftChars="100" w:left="420" w:hangingChars="100" w:hanging="210"/>
              <w:rPr>
                <w:rFonts w:hAnsi="ＭＳ ゴシック"/>
                <w:szCs w:val="20"/>
              </w:rPr>
            </w:pPr>
          </w:p>
        </w:tc>
        <w:tc>
          <w:tcPr>
            <w:tcW w:w="1273" w:type="dxa"/>
            <w:vMerge/>
            <w:tcBorders>
              <w:left w:val="single" w:sz="4" w:space="0" w:color="auto"/>
              <w:right w:val="single" w:sz="4" w:space="0" w:color="auto"/>
            </w:tcBorders>
          </w:tcPr>
          <w:p w:rsidR="008D3928" w:rsidRPr="00775F89" w:rsidRDefault="008D3928" w:rsidP="00782468">
            <w:pPr>
              <w:spacing w:line="0" w:lineRule="atLeast"/>
              <w:rPr>
                <w:rFonts w:hAnsi="MS UI Gothic"/>
                <w:sz w:val="15"/>
                <w:szCs w:val="15"/>
              </w:rPr>
            </w:pPr>
          </w:p>
        </w:tc>
      </w:tr>
      <w:tr w:rsidR="008D3928" w:rsidRPr="00775F89" w:rsidTr="00720119">
        <w:trPr>
          <w:trHeight w:val="1020"/>
        </w:trPr>
        <w:tc>
          <w:tcPr>
            <w:tcW w:w="1305" w:type="dxa"/>
            <w:vMerge/>
            <w:tcBorders>
              <w:left w:val="single" w:sz="4" w:space="0" w:color="auto"/>
              <w:right w:val="single" w:sz="4" w:space="0" w:color="auto"/>
            </w:tcBorders>
          </w:tcPr>
          <w:p w:rsidR="008D3928" w:rsidRPr="00775F89" w:rsidRDefault="008D3928" w:rsidP="00782468">
            <w:pPr>
              <w:spacing w:line="0" w:lineRule="atLeast"/>
              <w:rPr>
                <w:rFonts w:hAnsi="MS UI Gothic"/>
                <w:szCs w:val="21"/>
              </w:rPr>
            </w:pPr>
          </w:p>
        </w:tc>
        <w:tc>
          <w:tcPr>
            <w:tcW w:w="5953" w:type="dxa"/>
            <w:gridSpan w:val="2"/>
            <w:tcBorders>
              <w:top w:val="dotted" w:sz="4" w:space="0" w:color="auto"/>
              <w:left w:val="single" w:sz="4" w:space="0" w:color="auto"/>
              <w:bottom w:val="single" w:sz="4" w:space="0" w:color="auto"/>
              <w:right w:val="single" w:sz="4" w:space="0" w:color="auto"/>
            </w:tcBorders>
            <w:vAlign w:val="center"/>
          </w:tcPr>
          <w:p w:rsidR="008D3928" w:rsidRPr="00AB048D" w:rsidRDefault="008D3928" w:rsidP="00720119">
            <w:pPr>
              <w:snapToGrid w:val="0"/>
              <w:spacing w:line="0" w:lineRule="atLeast"/>
              <w:ind w:left="210" w:hangingChars="100" w:hanging="210"/>
              <w:jc w:val="left"/>
              <w:rPr>
                <w:rFonts w:hAnsi="MS UI Gothic"/>
              </w:rPr>
            </w:pPr>
            <w:r w:rsidRPr="00AB048D">
              <w:rPr>
                <w:rFonts w:hAnsi="MS UI Gothic" w:hint="eastAsia"/>
              </w:rPr>
              <w:t>※　極端な短時間（30分以下）のサービス提供については報酬（基本報酬及び加算）を算定しない。</w:t>
            </w:r>
          </w:p>
          <w:p w:rsidR="008D3928" w:rsidRPr="00AB048D" w:rsidRDefault="008D3928" w:rsidP="00720119">
            <w:pPr>
              <w:snapToGrid w:val="0"/>
              <w:spacing w:line="0" w:lineRule="atLeast"/>
              <w:ind w:left="210" w:hangingChars="100" w:hanging="210"/>
              <w:jc w:val="left"/>
              <w:rPr>
                <w:rFonts w:hAnsi="MS UI Gothic"/>
              </w:rPr>
            </w:pPr>
            <w:r w:rsidRPr="00AB048D">
              <w:rPr>
                <w:rFonts w:hAnsi="MS UI Gothic" w:hint="eastAsia"/>
              </w:rPr>
              <w:t xml:space="preserve">　　　ただし、個別支援計画に基づき、徐々に在所時間を延ばす必要性を市町村が認めた就学児についてはこの限りではない。</w:t>
            </w:r>
          </w:p>
          <w:p w:rsidR="008D3928" w:rsidRPr="00AB048D" w:rsidRDefault="008D3928" w:rsidP="00720119">
            <w:pPr>
              <w:snapToGrid w:val="0"/>
              <w:spacing w:line="0" w:lineRule="atLeast"/>
              <w:ind w:left="210" w:hangingChars="100" w:hanging="210"/>
              <w:jc w:val="left"/>
              <w:rPr>
                <w:rFonts w:hAnsi="MS UI Gothic"/>
              </w:rPr>
            </w:pPr>
            <w:r w:rsidRPr="00AB048D">
              <w:rPr>
                <w:rFonts w:hAnsi="MS UI Gothic" w:hint="eastAsia"/>
              </w:rPr>
              <w:t>※　利用児童の体調不良等により結果的に短時間（３０分以下）のサービス提供となった場合は、欠席時対応加算（Ⅱ）の算定を可能とする。</w:t>
            </w:r>
          </w:p>
          <w:p w:rsidR="0023042D" w:rsidRPr="00AB048D" w:rsidRDefault="0023042D" w:rsidP="00720119">
            <w:pPr>
              <w:snapToGrid w:val="0"/>
              <w:spacing w:line="0" w:lineRule="atLeast"/>
              <w:ind w:left="210" w:hangingChars="100" w:hanging="210"/>
              <w:jc w:val="left"/>
              <w:rPr>
                <w:rFonts w:hAnsi="MS UI Gothic"/>
              </w:rPr>
            </w:pPr>
          </w:p>
        </w:tc>
        <w:tc>
          <w:tcPr>
            <w:tcW w:w="967" w:type="dxa"/>
            <w:gridSpan w:val="2"/>
            <w:vMerge/>
            <w:tcBorders>
              <w:left w:val="single" w:sz="4" w:space="0" w:color="auto"/>
              <w:bottom w:val="single" w:sz="4" w:space="0" w:color="auto"/>
              <w:right w:val="single" w:sz="4" w:space="0" w:color="auto"/>
            </w:tcBorders>
            <w:vAlign w:val="center"/>
          </w:tcPr>
          <w:p w:rsidR="008D3928" w:rsidRPr="00775F89" w:rsidRDefault="008D3928" w:rsidP="00782468">
            <w:pPr>
              <w:snapToGrid w:val="0"/>
              <w:spacing w:line="0" w:lineRule="atLeast"/>
              <w:ind w:leftChars="100" w:left="420" w:hangingChars="100" w:hanging="210"/>
              <w:rPr>
                <w:rFonts w:hAnsi="ＭＳ ゴシック"/>
                <w:szCs w:val="20"/>
              </w:rPr>
            </w:pPr>
          </w:p>
        </w:tc>
        <w:tc>
          <w:tcPr>
            <w:tcW w:w="1273" w:type="dxa"/>
            <w:vMerge/>
            <w:tcBorders>
              <w:left w:val="single" w:sz="4" w:space="0" w:color="auto"/>
              <w:right w:val="single" w:sz="4" w:space="0" w:color="auto"/>
            </w:tcBorders>
          </w:tcPr>
          <w:p w:rsidR="008D3928" w:rsidRPr="00775F89" w:rsidRDefault="008D3928" w:rsidP="00782468">
            <w:pPr>
              <w:spacing w:line="0" w:lineRule="atLeast"/>
              <w:rPr>
                <w:rFonts w:hAnsi="MS UI Gothic"/>
                <w:sz w:val="15"/>
                <w:szCs w:val="15"/>
              </w:rPr>
            </w:pPr>
          </w:p>
        </w:tc>
      </w:tr>
    </w:tbl>
    <w:p w:rsidR="00C76E0A" w:rsidRPr="002D4768" w:rsidRDefault="00C76E0A" w:rsidP="002E6CD8">
      <w:pPr>
        <w:rPr>
          <w:rFonts w:hAnsi="ＭＳ ゴシック"/>
          <w:color w:val="000000" w:themeColor="text1"/>
          <w:szCs w:val="20"/>
        </w:rPr>
      </w:pPr>
      <w:r>
        <w:br w:type="page"/>
      </w:r>
      <w:r w:rsidRPr="002D4768">
        <w:rPr>
          <w:rFonts w:hAnsi="ＭＳ ゴシック" w:hint="eastAsia"/>
          <w:color w:val="000000" w:themeColor="text1"/>
          <w:szCs w:val="20"/>
        </w:rPr>
        <w:t xml:space="preserve">　●　医療的ケア判定スコア（児童発達支援、放課後等デイサービス共通）</w:t>
      </w:r>
    </w:p>
    <w:tbl>
      <w:tblPr>
        <w:tblStyle w:val="a5"/>
        <w:tblW w:w="9375" w:type="dxa"/>
        <w:jc w:val="center"/>
        <w:tblLook w:val="04A0" w:firstRow="1" w:lastRow="0" w:firstColumn="1" w:lastColumn="0" w:noHBand="0" w:noVBand="1"/>
      </w:tblPr>
      <w:tblGrid>
        <w:gridCol w:w="2261"/>
        <w:gridCol w:w="4378"/>
        <w:gridCol w:w="855"/>
        <w:gridCol w:w="570"/>
        <w:gridCol w:w="677"/>
        <w:gridCol w:w="634"/>
      </w:tblGrid>
      <w:tr w:rsidR="00C76E0A" w:rsidRPr="002D4768" w:rsidTr="00C76E0A">
        <w:trPr>
          <w:trHeight w:val="276"/>
          <w:jc w:val="center"/>
        </w:trPr>
        <w:tc>
          <w:tcPr>
            <w:tcW w:w="6639" w:type="dxa"/>
            <w:gridSpan w:val="2"/>
            <w:vMerge w:val="restart"/>
            <w:vAlign w:val="center"/>
          </w:tcPr>
          <w:p w:rsidR="00C76E0A" w:rsidRPr="002D4768" w:rsidRDefault="00C76E0A" w:rsidP="00C76E0A">
            <w:pPr>
              <w:spacing w:afterLines="50" w:after="180"/>
              <w:rPr>
                <w:rFonts w:hAnsi="ＭＳ ゴシック"/>
                <w:color w:val="000000" w:themeColor="text1"/>
                <w:szCs w:val="20"/>
              </w:rPr>
            </w:pPr>
            <w:r w:rsidRPr="002D4768">
              <w:rPr>
                <w:rFonts w:hAnsi="ＭＳ ゴシック" w:hint="eastAsia"/>
                <w:color w:val="000000" w:themeColor="text1"/>
                <w:szCs w:val="20"/>
              </w:rPr>
              <w:t>医療的ケア判定　スコア</w:t>
            </w:r>
          </w:p>
        </w:tc>
        <w:tc>
          <w:tcPr>
            <w:tcW w:w="855" w:type="dxa"/>
            <w:vMerge w:val="restart"/>
            <w:vAlign w:val="center"/>
          </w:tcPr>
          <w:p w:rsidR="00C76E0A" w:rsidRPr="002D4768" w:rsidRDefault="00C76E0A" w:rsidP="00C76E0A">
            <w:pPr>
              <w:spacing w:afterLines="50" w:after="180" w:line="200" w:lineRule="exact"/>
              <w:ind w:leftChars="-46" w:rightChars="11" w:right="23" w:hangingChars="46" w:hanging="97"/>
              <w:rPr>
                <w:rFonts w:hAnsi="ＭＳ ゴシック"/>
                <w:color w:val="000000" w:themeColor="text1"/>
                <w:szCs w:val="20"/>
              </w:rPr>
            </w:pPr>
            <w:r w:rsidRPr="002D4768">
              <w:rPr>
                <w:rFonts w:hAnsi="ＭＳ ゴシック" w:hint="eastAsia"/>
                <w:color w:val="000000" w:themeColor="text1"/>
                <w:szCs w:val="20"/>
              </w:rPr>
              <w:t>基本</w:t>
            </w:r>
          </w:p>
          <w:p w:rsidR="00C76E0A" w:rsidRPr="002D4768" w:rsidRDefault="00C76E0A" w:rsidP="00C76E0A">
            <w:pPr>
              <w:spacing w:afterLines="50" w:after="180" w:line="200" w:lineRule="exact"/>
              <w:ind w:leftChars="-46" w:rightChars="11" w:right="23" w:hangingChars="46" w:hanging="97"/>
              <w:rPr>
                <w:rFonts w:hAnsi="ＭＳ ゴシック"/>
                <w:color w:val="000000" w:themeColor="text1"/>
                <w:szCs w:val="20"/>
              </w:rPr>
            </w:pPr>
            <w:r w:rsidRPr="002D4768">
              <w:rPr>
                <w:rFonts w:hAnsi="ＭＳ ゴシック" w:hint="eastAsia"/>
                <w:color w:val="000000" w:themeColor="text1"/>
                <w:szCs w:val="20"/>
              </w:rPr>
              <w:t>スコア</w:t>
            </w:r>
          </w:p>
        </w:tc>
        <w:tc>
          <w:tcPr>
            <w:tcW w:w="1881" w:type="dxa"/>
            <w:gridSpan w:val="3"/>
            <w:vAlign w:val="center"/>
          </w:tcPr>
          <w:p w:rsidR="00C76E0A" w:rsidRPr="002D4768" w:rsidRDefault="00C76E0A" w:rsidP="00C76E0A">
            <w:pPr>
              <w:spacing w:afterLines="50" w:after="180"/>
              <w:rPr>
                <w:rFonts w:hAnsi="ＭＳ ゴシック"/>
                <w:color w:val="000000" w:themeColor="text1"/>
                <w:szCs w:val="20"/>
              </w:rPr>
            </w:pPr>
            <w:r w:rsidRPr="002D4768">
              <w:rPr>
                <w:rFonts w:hAnsi="ＭＳ ゴシック" w:hint="eastAsia"/>
                <w:color w:val="000000" w:themeColor="text1"/>
                <w:szCs w:val="20"/>
              </w:rPr>
              <w:t>見守りスコア</w:t>
            </w:r>
          </w:p>
        </w:tc>
      </w:tr>
      <w:tr w:rsidR="00C76E0A" w:rsidRPr="002D4768" w:rsidTr="00C76E0A">
        <w:trPr>
          <w:trHeight w:val="255"/>
          <w:jc w:val="center"/>
        </w:trPr>
        <w:tc>
          <w:tcPr>
            <w:tcW w:w="6639" w:type="dxa"/>
            <w:gridSpan w:val="2"/>
            <w:vMerge/>
          </w:tcPr>
          <w:p w:rsidR="00C76E0A" w:rsidRPr="002D4768" w:rsidRDefault="00C76E0A" w:rsidP="00C76E0A">
            <w:pPr>
              <w:spacing w:afterLines="50" w:after="180"/>
              <w:jc w:val="left"/>
              <w:rPr>
                <w:rFonts w:hAnsi="ＭＳ ゴシック"/>
                <w:color w:val="000000" w:themeColor="text1"/>
                <w:szCs w:val="20"/>
              </w:rPr>
            </w:pPr>
          </w:p>
        </w:tc>
        <w:tc>
          <w:tcPr>
            <w:tcW w:w="855" w:type="dxa"/>
            <w:vMerge/>
          </w:tcPr>
          <w:p w:rsidR="00C76E0A" w:rsidRPr="002D4768" w:rsidRDefault="00C76E0A" w:rsidP="00C76E0A">
            <w:pPr>
              <w:spacing w:afterLines="50" w:after="180"/>
              <w:jc w:val="left"/>
              <w:rPr>
                <w:rFonts w:hAnsi="ＭＳ ゴシック"/>
                <w:color w:val="000000" w:themeColor="text1"/>
                <w:szCs w:val="20"/>
              </w:rPr>
            </w:pPr>
          </w:p>
        </w:tc>
        <w:tc>
          <w:tcPr>
            <w:tcW w:w="570" w:type="dxa"/>
            <w:vAlign w:val="center"/>
          </w:tcPr>
          <w:p w:rsidR="00C76E0A" w:rsidRPr="002D4768" w:rsidRDefault="00C76E0A" w:rsidP="00C76E0A">
            <w:pPr>
              <w:spacing w:afterLines="50" w:after="180"/>
              <w:rPr>
                <w:rFonts w:hAnsi="ＭＳ ゴシック"/>
                <w:color w:val="000000" w:themeColor="text1"/>
                <w:szCs w:val="20"/>
              </w:rPr>
            </w:pPr>
            <w:r w:rsidRPr="002D4768">
              <w:rPr>
                <w:rFonts w:hAnsi="ＭＳ ゴシック" w:hint="eastAsia"/>
                <w:color w:val="000000" w:themeColor="text1"/>
                <w:szCs w:val="20"/>
              </w:rPr>
              <w:t>高</w:t>
            </w:r>
          </w:p>
        </w:tc>
        <w:tc>
          <w:tcPr>
            <w:tcW w:w="677" w:type="dxa"/>
            <w:vAlign w:val="center"/>
          </w:tcPr>
          <w:p w:rsidR="00C76E0A" w:rsidRPr="002D4768" w:rsidRDefault="00C76E0A" w:rsidP="00C76E0A">
            <w:pPr>
              <w:spacing w:afterLines="50" w:after="180"/>
              <w:rPr>
                <w:rFonts w:hAnsi="ＭＳ ゴシック"/>
                <w:color w:val="000000" w:themeColor="text1"/>
                <w:szCs w:val="20"/>
              </w:rPr>
            </w:pPr>
            <w:r w:rsidRPr="002D4768">
              <w:rPr>
                <w:rFonts w:hAnsi="ＭＳ ゴシック" w:hint="eastAsia"/>
                <w:color w:val="000000" w:themeColor="text1"/>
                <w:szCs w:val="20"/>
              </w:rPr>
              <w:t>中</w:t>
            </w:r>
          </w:p>
        </w:tc>
        <w:tc>
          <w:tcPr>
            <w:tcW w:w="634" w:type="dxa"/>
            <w:vAlign w:val="center"/>
          </w:tcPr>
          <w:p w:rsidR="00C76E0A" w:rsidRPr="002D4768" w:rsidRDefault="00C76E0A" w:rsidP="00C76E0A">
            <w:pPr>
              <w:spacing w:afterLines="50" w:after="180"/>
              <w:rPr>
                <w:rFonts w:hAnsi="ＭＳ ゴシック"/>
                <w:color w:val="000000" w:themeColor="text1"/>
                <w:szCs w:val="20"/>
              </w:rPr>
            </w:pPr>
            <w:r w:rsidRPr="002D4768">
              <w:rPr>
                <w:rFonts w:hAnsi="ＭＳ ゴシック" w:hint="eastAsia"/>
                <w:color w:val="000000" w:themeColor="text1"/>
                <w:szCs w:val="20"/>
              </w:rPr>
              <w:t>低</w:t>
            </w:r>
          </w:p>
        </w:tc>
      </w:tr>
      <w:tr w:rsidR="00C76E0A" w:rsidRPr="002D4768" w:rsidTr="00C76E0A">
        <w:tblPrEx>
          <w:tblCellMar>
            <w:left w:w="99" w:type="dxa"/>
            <w:right w:w="99" w:type="dxa"/>
          </w:tblCellMar>
          <w:tblLook w:val="0000" w:firstRow="0" w:lastRow="0" w:firstColumn="0" w:lastColumn="0" w:noHBand="0" w:noVBand="0"/>
        </w:tblPrEx>
        <w:trPr>
          <w:trHeight w:val="615"/>
          <w:jc w:val="center"/>
        </w:trPr>
        <w:tc>
          <w:tcPr>
            <w:tcW w:w="6639" w:type="dxa"/>
            <w:gridSpan w:val="2"/>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①人工呼吸器（</w:t>
            </w:r>
            <w:r w:rsidRPr="002D4768">
              <w:rPr>
                <w:rFonts w:hAnsi="ＭＳ ゴシック"/>
                <w:color w:val="000000" w:themeColor="text1"/>
                <w:szCs w:val="20"/>
              </w:rPr>
              <w:t>NPPV、ﾈｲｻﾞﾙﾊｲﾌﾛｰ、ﾊﾟｰｶｯｼｮﾝﾍﾞﾝﾁﾚｰﾀｰ、排</w:t>
            </w:r>
            <w:r w:rsidRPr="002D4768">
              <w:rPr>
                <w:rFonts w:hAnsi="ＭＳ ゴシック" w:hint="eastAsia"/>
                <w:color w:val="000000" w:themeColor="text1"/>
                <w:szCs w:val="20"/>
              </w:rPr>
              <w:t>痰補助装置、</w:t>
            </w:r>
          </w:p>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 xml:space="preserve">　高頻度胸壁振動装置を含む）</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１０</w:t>
            </w:r>
          </w:p>
        </w:tc>
        <w:tc>
          <w:tcPr>
            <w:tcW w:w="570"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77"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90"/>
          <w:jc w:val="center"/>
        </w:trPr>
        <w:tc>
          <w:tcPr>
            <w:tcW w:w="6639" w:type="dxa"/>
            <w:gridSpan w:val="2"/>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②気管切開</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405"/>
          <w:jc w:val="center"/>
        </w:trPr>
        <w:tc>
          <w:tcPr>
            <w:tcW w:w="6639" w:type="dxa"/>
            <w:gridSpan w:val="2"/>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③鼻咽頭エアウェイ</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５</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466"/>
          <w:jc w:val="center"/>
        </w:trPr>
        <w:tc>
          <w:tcPr>
            <w:tcW w:w="6639" w:type="dxa"/>
            <w:gridSpan w:val="2"/>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④酸素療法</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99"/>
          <w:jc w:val="center"/>
        </w:trPr>
        <w:tc>
          <w:tcPr>
            <w:tcW w:w="2261"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⑤吸引</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口鼻腔・気管内吸引</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60"/>
          <w:jc w:val="center"/>
        </w:trPr>
        <w:tc>
          <w:tcPr>
            <w:tcW w:w="6639" w:type="dxa"/>
            <w:gridSpan w:val="2"/>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⑥利用時間中のネブライザー使用・薬液吸入</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881" w:type="dxa"/>
            <w:gridSpan w:val="3"/>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30"/>
          <w:jc w:val="center"/>
        </w:trPr>
        <w:tc>
          <w:tcPr>
            <w:tcW w:w="2261" w:type="dxa"/>
            <w:vMerge w:val="restart"/>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⑦経管栄養</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経鼻腸管、経胃瘻腸管、腸瘻、食道瘻</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45"/>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経鼻胃管、胃瘻</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21"/>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持続経管注入ポンプ使用</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14"/>
          <w:jc w:val="center"/>
        </w:trPr>
        <w:tc>
          <w:tcPr>
            <w:tcW w:w="2261"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⑧中心静脈カテーテル</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中心静脈栄養、肺高血圧症治療薬、麻薬など</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30"/>
          <w:jc w:val="center"/>
        </w:trPr>
        <w:tc>
          <w:tcPr>
            <w:tcW w:w="2261" w:type="dxa"/>
            <w:vMerge w:val="restart"/>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⑨その他の注射管理</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皮下注射（インスリン、麻薬など）</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５</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53"/>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持続皮下注射ポンプ使用</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45"/>
          <w:jc w:val="center"/>
        </w:trPr>
        <w:tc>
          <w:tcPr>
            <w:tcW w:w="2261" w:type="dxa"/>
            <w:vMerge w:val="restart"/>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⑩血糖測定</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利用時間中の観血的血糖測定器</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881" w:type="dxa"/>
            <w:gridSpan w:val="3"/>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75"/>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埋め込み式血糖測定器による血糖測定</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82"/>
          <w:jc w:val="center"/>
        </w:trPr>
        <w:tc>
          <w:tcPr>
            <w:tcW w:w="6639" w:type="dxa"/>
            <w:gridSpan w:val="2"/>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⑪継続する透析（血液透析、腹膜透析を含む）</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８</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60"/>
          <w:jc w:val="center"/>
        </w:trPr>
        <w:tc>
          <w:tcPr>
            <w:tcW w:w="2261" w:type="dxa"/>
            <w:vMerge w:val="restart"/>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⑫排尿管理</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利用時間中の間欠的導尿</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５</w:t>
            </w:r>
          </w:p>
        </w:tc>
        <w:tc>
          <w:tcPr>
            <w:tcW w:w="1881" w:type="dxa"/>
            <w:gridSpan w:val="3"/>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285"/>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持続的導尿（尿道留置カテ－テル、膀胱瘻、腎瘻、尿路ストーマ）</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413"/>
          <w:jc w:val="center"/>
        </w:trPr>
        <w:tc>
          <w:tcPr>
            <w:tcW w:w="2261" w:type="dxa"/>
            <w:vMerge w:val="restart"/>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⑬排便管理</w:t>
            </w: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消化管ストーマ</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５</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１</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379"/>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利用時間中の摘便、洗腸</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５</w:t>
            </w:r>
          </w:p>
        </w:tc>
        <w:tc>
          <w:tcPr>
            <w:tcW w:w="1881" w:type="dxa"/>
            <w:gridSpan w:val="3"/>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450"/>
          <w:jc w:val="center"/>
        </w:trPr>
        <w:tc>
          <w:tcPr>
            <w:tcW w:w="2261" w:type="dxa"/>
            <w:vMerge/>
            <w:vAlign w:val="center"/>
          </w:tcPr>
          <w:p w:rsidR="00C76E0A" w:rsidRPr="002D4768" w:rsidRDefault="00C76E0A" w:rsidP="00C76E0A">
            <w:pPr>
              <w:jc w:val="left"/>
              <w:rPr>
                <w:rFonts w:hAnsi="ＭＳ ゴシック"/>
                <w:color w:val="000000" w:themeColor="text1"/>
                <w:szCs w:val="20"/>
              </w:rPr>
            </w:pPr>
          </w:p>
        </w:tc>
        <w:tc>
          <w:tcPr>
            <w:tcW w:w="4378" w:type="dxa"/>
            <w:vAlign w:val="center"/>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利用時間中の浣腸</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881" w:type="dxa"/>
            <w:gridSpan w:val="3"/>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r w:rsidR="00C76E0A" w:rsidRPr="002D4768" w:rsidTr="00C76E0A">
        <w:tblPrEx>
          <w:tblCellMar>
            <w:left w:w="99" w:type="dxa"/>
            <w:right w:w="99" w:type="dxa"/>
          </w:tblCellMar>
          <w:tblLook w:val="0000" w:firstRow="0" w:lastRow="0" w:firstColumn="0" w:lastColumn="0" w:noHBand="0" w:noVBand="0"/>
        </w:tblPrEx>
        <w:trPr>
          <w:trHeight w:val="520"/>
          <w:jc w:val="center"/>
        </w:trPr>
        <w:tc>
          <w:tcPr>
            <w:tcW w:w="2261" w:type="dxa"/>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⑭痙攣時の管理</w:t>
            </w:r>
          </w:p>
        </w:tc>
        <w:tc>
          <w:tcPr>
            <w:tcW w:w="4378" w:type="dxa"/>
          </w:tcPr>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坐剤挿入、吸引、酸素投与、迷走神経刺激</w:t>
            </w:r>
          </w:p>
          <w:p w:rsidR="00C76E0A" w:rsidRPr="002D4768" w:rsidRDefault="00C76E0A" w:rsidP="00C76E0A">
            <w:pPr>
              <w:jc w:val="left"/>
              <w:rPr>
                <w:rFonts w:hAnsi="ＭＳ ゴシック"/>
                <w:color w:val="000000" w:themeColor="text1"/>
                <w:szCs w:val="20"/>
              </w:rPr>
            </w:pPr>
            <w:r w:rsidRPr="002D4768">
              <w:rPr>
                <w:rFonts w:hAnsi="ＭＳ ゴシック" w:hint="eastAsia"/>
                <w:color w:val="000000" w:themeColor="text1"/>
                <w:szCs w:val="20"/>
              </w:rPr>
              <w:t>装置の作動など</w:t>
            </w:r>
          </w:p>
        </w:tc>
        <w:tc>
          <w:tcPr>
            <w:tcW w:w="855"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３</w:t>
            </w:r>
          </w:p>
        </w:tc>
        <w:tc>
          <w:tcPr>
            <w:tcW w:w="1247" w:type="dxa"/>
            <w:gridSpan w:val="2"/>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２</w:t>
            </w:r>
          </w:p>
        </w:tc>
        <w:tc>
          <w:tcPr>
            <w:tcW w:w="634" w:type="dxa"/>
            <w:vAlign w:val="center"/>
          </w:tcPr>
          <w:p w:rsidR="00C76E0A" w:rsidRPr="002D4768" w:rsidRDefault="00C76E0A" w:rsidP="00C76E0A">
            <w:pPr>
              <w:rPr>
                <w:rFonts w:hAnsi="ＭＳ ゴシック"/>
                <w:color w:val="000000" w:themeColor="text1"/>
                <w:szCs w:val="20"/>
              </w:rPr>
            </w:pPr>
            <w:r w:rsidRPr="002D4768">
              <w:rPr>
                <w:rFonts w:hAnsi="ＭＳ ゴシック" w:hint="eastAsia"/>
                <w:color w:val="000000" w:themeColor="text1"/>
                <w:szCs w:val="20"/>
              </w:rPr>
              <w:t>０</w:t>
            </w:r>
          </w:p>
        </w:tc>
      </w:tr>
    </w:tbl>
    <w:p w:rsidR="00C76E0A" w:rsidRDefault="00C76E0A"/>
    <w:p w:rsidR="00C76E0A" w:rsidRDefault="00C76E0A"/>
    <w:p w:rsidR="00C76E0A" w:rsidRDefault="00C76E0A"/>
    <w:p w:rsidR="00C76E0A" w:rsidRDefault="00C76E0A"/>
    <w:p w:rsidR="00C76E0A" w:rsidRDefault="00C76E0A"/>
    <w:p w:rsidR="00C76E0A" w:rsidRDefault="00C76E0A"/>
    <w:p w:rsidR="00C76E0A" w:rsidRDefault="00C76E0A"/>
    <w:p w:rsidR="00C76E0A" w:rsidRDefault="00C76E0A"/>
    <w:p w:rsidR="00C76E0A" w:rsidRDefault="00C76E0A"/>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10"/>
        <w:gridCol w:w="1268"/>
        <w:gridCol w:w="35"/>
        <w:gridCol w:w="1863"/>
        <w:gridCol w:w="3240"/>
        <w:gridCol w:w="992"/>
        <w:gridCol w:w="992"/>
      </w:tblGrid>
      <w:tr w:rsidR="00C76E0A" w:rsidRPr="00775F89" w:rsidTr="00506CD2">
        <w:trPr>
          <w:trHeight w:val="843"/>
        </w:trPr>
        <w:tc>
          <w:tcPr>
            <w:tcW w:w="1126" w:type="dxa"/>
            <w:vMerge w:val="restart"/>
            <w:tcBorders>
              <w:left w:val="single" w:sz="4" w:space="0" w:color="auto"/>
              <w:right w:val="single" w:sz="4" w:space="0" w:color="auto"/>
            </w:tcBorders>
          </w:tcPr>
          <w:p w:rsidR="00C76E0A" w:rsidRPr="00C76E0A" w:rsidRDefault="00C76E0A" w:rsidP="00C76E0A">
            <w:pPr>
              <w:spacing w:line="0" w:lineRule="atLeast"/>
              <w:jc w:val="left"/>
              <w:rPr>
                <w:rFonts w:hAnsi="MS UI Gothic"/>
                <w:sz w:val="18"/>
                <w:szCs w:val="18"/>
              </w:rPr>
            </w:pPr>
            <w:r w:rsidRPr="00C76E0A">
              <w:rPr>
                <w:rFonts w:hAnsi="MS UI Gothic" w:hint="eastAsia"/>
                <w:sz w:val="18"/>
                <w:szCs w:val="18"/>
              </w:rPr>
              <w:t>５９</w:t>
            </w:r>
          </w:p>
          <w:p w:rsidR="00C76E0A" w:rsidRDefault="00C76E0A" w:rsidP="00C76E0A">
            <w:pPr>
              <w:spacing w:line="0" w:lineRule="atLeast"/>
              <w:rPr>
                <w:rFonts w:hAnsi="MS UI Gothic"/>
                <w:sz w:val="18"/>
                <w:szCs w:val="18"/>
              </w:rPr>
            </w:pPr>
            <w:r w:rsidRPr="00C76E0A">
              <w:rPr>
                <w:rFonts w:hAnsi="MS UI Gothic" w:hint="eastAsia"/>
                <w:sz w:val="18"/>
                <w:szCs w:val="18"/>
              </w:rPr>
              <w:t>障害児通所給付費</w:t>
            </w:r>
          </w:p>
          <w:p w:rsidR="00C76E0A" w:rsidRDefault="00C76E0A" w:rsidP="00C76E0A">
            <w:pPr>
              <w:spacing w:line="0" w:lineRule="atLeast"/>
              <w:rPr>
                <w:rFonts w:hAnsi="MS UI Gothic"/>
                <w:sz w:val="18"/>
                <w:szCs w:val="18"/>
              </w:rPr>
            </w:pPr>
            <w:r>
              <w:rPr>
                <w:rFonts w:hAnsi="MS UI Gothic" w:hint="eastAsia"/>
                <w:sz w:val="18"/>
                <w:szCs w:val="18"/>
              </w:rPr>
              <w:t>※続き</w:t>
            </w: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F872F9" w:rsidRDefault="00F872F9" w:rsidP="00C76E0A">
            <w:pPr>
              <w:spacing w:line="0" w:lineRule="atLeast"/>
              <w:rPr>
                <w:rFonts w:hAnsi="MS UI Gothic"/>
                <w:sz w:val="18"/>
                <w:szCs w:val="18"/>
              </w:rPr>
            </w:pPr>
          </w:p>
          <w:p w:rsidR="00C76E0A" w:rsidRPr="00C76E0A" w:rsidRDefault="00C76E0A" w:rsidP="00C76E0A">
            <w:pPr>
              <w:spacing w:line="0" w:lineRule="atLeast"/>
              <w:jc w:val="left"/>
              <w:rPr>
                <w:rFonts w:hAnsi="MS UI Gothic"/>
                <w:sz w:val="18"/>
                <w:szCs w:val="18"/>
              </w:rPr>
            </w:pPr>
            <w:r w:rsidRPr="00C76E0A">
              <w:rPr>
                <w:rFonts w:hAnsi="MS UI Gothic" w:hint="eastAsia"/>
                <w:sz w:val="18"/>
                <w:szCs w:val="18"/>
              </w:rPr>
              <w:t>５９</w:t>
            </w:r>
          </w:p>
          <w:p w:rsidR="00C76E0A" w:rsidRDefault="00C76E0A" w:rsidP="00C76E0A">
            <w:pPr>
              <w:spacing w:line="0" w:lineRule="atLeast"/>
              <w:rPr>
                <w:rFonts w:hAnsi="MS UI Gothic"/>
                <w:sz w:val="18"/>
                <w:szCs w:val="18"/>
              </w:rPr>
            </w:pPr>
            <w:r w:rsidRPr="00C76E0A">
              <w:rPr>
                <w:rFonts w:hAnsi="MS UI Gothic" w:hint="eastAsia"/>
                <w:sz w:val="18"/>
                <w:szCs w:val="18"/>
              </w:rPr>
              <w:t>障害児通所給付費</w:t>
            </w:r>
          </w:p>
          <w:p w:rsidR="00C76E0A" w:rsidRDefault="00C76E0A" w:rsidP="00C76E0A">
            <w:pPr>
              <w:spacing w:line="0" w:lineRule="atLeast"/>
              <w:rPr>
                <w:rFonts w:hAnsi="MS UI Gothic"/>
                <w:sz w:val="18"/>
                <w:szCs w:val="18"/>
              </w:rPr>
            </w:pPr>
            <w:r>
              <w:rPr>
                <w:rFonts w:hAnsi="MS UI Gothic" w:hint="eastAsia"/>
                <w:sz w:val="18"/>
                <w:szCs w:val="18"/>
              </w:rPr>
              <w:t>※続き</w:t>
            </w: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C76E0A" w:rsidRDefault="00C76E0A" w:rsidP="00C76E0A">
            <w:pPr>
              <w:spacing w:line="0" w:lineRule="atLeast"/>
              <w:rPr>
                <w:rFonts w:hAnsi="MS UI Gothic"/>
                <w:szCs w:val="21"/>
              </w:rPr>
            </w:pPr>
          </w:p>
          <w:p w:rsidR="00762602" w:rsidRDefault="00762602" w:rsidP="00C76E0A">
            <w:pPr>
              <w:spacing w:line="0" w:lineRule="atLeast"/>
              <w:rPr>
                <w:rFonts w:hAnsi="MS UI Gothic"/>
                <w:szCs w:val="21"/>
              </w:rPr>
            </w:pPr>
          </w:p>
          <w:p w:rsidR="00C76E0A" w:rsidRPr="00C76E0A" w:rsidRDefault="00C76E0A" w:rsidP="00C76E0A">
            <w:pPr>
              <w:spacing w:line="0" w:lineRule="atLeast"/>
              <w:jc w:val="left"/>
              <w:rPr>
                <w:rFonts w:hAnsi="MS UI Gothic"/>
                <w:sz w:val="18"/>
                <w:szCs w:val="18"/>
              </w:rPr>
            </w:pPr>
            <w:r w:rsidRPr="00C76E0A">
              <w:rPr>
                <w:rFonts w:hAnsi="MS UI Gothic" w:hint="eastAsia"/>
                <w:sz w:val="18"/>
                <w:szCs w:val="18"/>
              </w:rPr>
              <w:t>５９</w:t>
            </w:r>
          </w:p>
          <w:p w:rsidR="00C76E0A" w:rsidRDefault="00C76E0A" w:rsidP="00C76E0A">
            <w:pPr>
              <w:spacing w:line="0" w:lineRule="atLeast"/>
              <w:rPr>
                <w:rFonts w:hAnsi="MS UI Gothic"/>
                <w:sz w:val="18"/>
                <w:szCs w:val="18"/>
              </w:rPr>
            </w:pPr>
            <w:r w:rsidRPr="00C76E0A">
              <w:rPr>
                <w:rFonts w:hAnsi="MS UI Gothic" w:hint="eastAsia"/>
                <w:sz w:val="18"/>
                <w:szCs w:val="18"/>
              </w:rPr>
              <w:t>障害児通所給付費</w:t>
            </w:r>
          </w:p>
          <w:p w:rsidR="00C76E0A" w:rsidRDefault="00C76E0A" w:rsidP="00C76E0A">
            <w:pPr>
              <w:spacing w:line="0" w:lineRule="atLeast"/>
              <w:rPr>
                <w:rFonts w:hAnsi="MS UI Gothic"/>
                <w:sz w:val="18"/>
                <w:szCs w:val="18"/>
              </w:rPr>
            </w:pPr>
            <w:r>
              <w:rPr>
                <w:rFonts w:hAnsi="MS UI Gothic" w:hint="eastAsia"/>
                <w:sz w:val="18"/>
                <w:szCs w:val="18"/>
              </w:rPr>
              <w:t>※続き</w:t>
            </w: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C76E0A" w:rsidRPr="00C76E0A" w:rsidRDefault="00C76E0A" w:rsidP="00C76E0A">
            <w:pPr>
              <w:spacing w:line="0" w:lineRule="atLeast"/>
              <w:jc w:val="left"/>
              <w:rPr>
                <w:rFonts w:hAnsi="MS UI Gothic"/>
                <w:sz w:val="18"/>
                <w:szCs w:val="18"/>
              </w:rPr>
            </w:pPr>
            <w:r w:rsidRPr="00C76E0A">
              <w:rPr>
                <w:rFonts w:hAnsi="MS UI Gothic" w:hint="eastAsia"/>
                <w:sz w:val="18"/>
                <w:szCs w:val="18"/>
              </w:rPr>
              <w:t>５９</w:t>
            </w:r>
          </w:p>
          <w:p w:rsidR="00C76E0A" w:rsidRDefault="00C76E0A" w:rsidP="00C76E0A">
            <w:pPr>
              <w:spacing w:line="0" w:lineRule="atLeast"/>
              <w:rPr>
                <w:rFonts w:hAnsi="MS UI Gothic"/>
                <w:sz w:val="18"/>
                <w:szCs w:val="18"/>
              </w:rPr>
            </w:pPr>
            <w:r w:rsidRPr="00C76E0A">
              <w:rPr>
                <w:rFonts w:hAnsi="MS UI Gothic" w:hint="eastAsia"/>
                <w:sz w:val="18"/>
                <w:szCs w:val="18"/>
              </w:rPr>
              <w:t>障害児通所給付費</w:t>
            </w:r>
          </w:p>
          <w:p w:rsidR="00C76E0A" w:rsidRDefault="00C76E0A" w:rsidP="00C76E0A">
            <w:pPr>
              <w:spacing w:line="0" w:lineRule="atLeast"/>
              <w:rPr>
                <w:rFonts w:hAnsi="MS UI Gothic"/>
                <w:sz w:val="18"/>
                <w:szCs w:val="18"/>
              </w:rPr>
            </w:pPr>
            <w:r>
              <w:rPr>
                <w:rFonts w:hAnsi="MS UI Gothic" w:hint="eastAsia"/>
                <w:sz w:val="18"/>
                <w:szCs w:val="18"/>
              </w:rPr>
              <w:t>※続き</w:t>
            </w: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C76E0A" w:rsidRDefault="00C76E0A"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762602" w:rsidRDefault="00762602" w:rsidP="00C76E0A">
            <w:pPr>
              <w:spacing w:line="0" w:lineRule="atLeast"/>
              <w:rPr>
                <w:rFonts w:hAnsi="MS UI Gothic"/>
                <w:sz w:val="18"/>
                <w:szCs w:val="18"/>
              </w:rPr>
            </w:pPr>
          </w:p>
          <w:p w:rsidR="00C76E0A" w:rsidRPr="00C76E0A" w:rsidRDefault="00C76E0A" w:rsidP="00C76E0A">
            <w:pPr>
              <w:spacing w:line="0" w:lineRule="atLeast"/>
              <w:jc w:val="left"/>
              <w:rPr>
                <w:rFonts w:hAnsi="MS UI Gothic"/>
                <w:sz w:val="18"/>
                <w:szCs w:val="18"/>
              </w:rPr>
            </w:pPr>
            <w:r w:rsidRPr="00C76E0A">
              <w:rPr>
                <w:rFonts w:hAnsi="MS UI Gothic" w:hint="eastAsia"/>
                <w:sz w:val="18"/>
                <w:szCs w:val="18"/>
              </w:rPr>
              <w:t>５９</w:t>
            </w:r>
          </w:p>
          <w:p w:rsidR="00C76E0A" w:rsidRDefault="00C76E0A" w:rsidP="00C76E0A">
            <w:pPr>
              <w:spacing w:line="0" w:lineRule="atLeast"/>
              <w:rPr>
                <w:rFonts w:hAnsi="MS UI Gothic"/>
                <w:sz w:val="18"/>
                <w:szCs w:val="18"/>
              </w:rPr>
            </w:pPr>
            <w:r w:rsidRPr="00C76E0A">
              <w:rPr>
                <w:rFonts w:hAnsi="MS UI Gothic" w:hint="eastAsia"/>
                <w:sz w:val="18"/>
                <w:szCs w:val="18"/>
              </w:rPr>
              <w:t>障害児通所給付費</w:t>
            </w:r>
          </w:p>
          <w:p w:rsidR="00C76E0A" w:rsidRDefault="00C76E0A" w:rsidP="00C76E0A">
            <w:pPr>
              <w:spacing w:line="0" w:lineRule="atLeast"/>
              <w:rPr>
                <w:rFonts w:hAnsi="MS UI Gothic"/>
                <w:sz w:val="18"/>
                <w:szCs w:val="18"/>
              </w:rPr>
            </w:pPr>
            <w:r>
              <w:rPr>
                <w:rFonts w:hAnsi="MS UI Gothic" w:hint="eastAsia"/>
                <w:sz w:val="18"/>
                <w:szCs w:val="18"/>
              </w:rPr>
              <w:t>※続き</w:t>
            </w:r>
          </w:p>
          <w:p w:rsidR="00FB12D2" w:rsidRPr="00FB12D2" w:rsidRDefault="00FB12D2" w:rsidP="00FB12D2">
            <w:pPr>
              <w:spacing w:line="0" w:lineRule="atLeast"/>
              <w:jc w:val="left"/>
              <w:rPr>
                <w:rFonts w:hAnsi="MS UI Gothic"/>
                <w:sz w:val="18"/>
                <w:szCs w:val="18"/>
              </w:rPr>
            </w:pPr>
          </w:p>
        </w:tc>
        <w:tc>
          <w:tcPr>
            <w:tcW w:w="6416" w:type="dxa"/>
            <w:gridSpan w:val="5"/>
            <w:tcBorders>
              <w:top w:val="single" w:sz="4" w:space="0" w:color="auto"/>
              <w:left w:val="single" w:sz="4" w:space="0" w:color="auto"/>
              <w:bottom w:val="single" w:sz="4" w:space="0" w:color="auto"/>
              <w:right w:val="single" w:sz="4" w:space="0" w:color="auto"/>
            </w:tcBorders>
            <w:vAlign w:val="center"/>
          </w:tcPr>
          <w:p w:rsidR="00C76E0A" w:rsidRPr="00775F89" w:rsidRDefault="00C76E0A" w:rsidP="002D69FD">
            <w:pPr>
              <w:snapToGrid w:val="0"/>
              <w:spacing w:line="0" w:lineRule="atLeast"/>
              <w:rPr>
                <w:rFonts w:hAnsi="ＭＳ ゴシック"/>
                <w:szCs w:val="20"/>
              </w:rPr>
            </w:pPr>
            <w:r w:rsidRPr="00775F89">
              <w:rPr>
                <w:rFonts w:hAnsi="ＭＳ ゴシック" w:hint="eastAsia"/>
                <w:szCs w:val="20"/>
              </w:rPr>
              <w:t xml:space="preserve">(3)　居宅訪問型児童発達支援給付費　</w:t>
            </w:r>
            <w:r w:rsidRPr="00775F89">
              <w:rPr>
                <w:rFonts w:hAnsi="ＭＳ ゴシック" w:hint="eastAsia"/>
                <w:sz w:val="18"/>
                <w:szCs w:val="18"/>
                <w:bdr w:val="single" w:sz="4" w:space="0" w:color="auto"/>
              </w:rPr>
              <w:t>居訪</w:t>
            </w:r>
          </w:p>
          <w:p w:rsidR="00C76E0A" w:rsidRDefault="00C76E0A" w:rsidP="002D69FD">
            <w:pPr>
              <w:snapToGrid w:val="0"/>
              <w:spacing w:line="0" w:lineRule="atLeast"/>
              <w:ind w:leftChars="100" w:left="210" w:firstLineChars="100" w:firstLine="210"/>
              <w:rPr>
                <w:rFonts w:hAnsi="ＭＳ ゴシック"/>
                <w:szCs w:val="20"/>
              </w:rPr>
            </w:pPr>
            <w:r w:rsidRPr="00775F89">
              <w:rPr>
                <w:rFonts w:hAnsi="ＭＳ ゴシック" w:hint="eastAsia"/>
                <w:szCs w:val="20"/>
              </w:rPr>
              <w:t>居宅訪問型児童発達支援事業所において、サービスを行った場合に、所定単位数を算定していますか。</w:t>
            </w:r>
          </w:p>
          <w:p w:rsidR="002D69FD" w:rsidRPr="00775F89" w:rsidRDefault="002D69FD" w:rsidP="002D69FD">
            <w:pPr>
              <w:snapToGrid w:val="0"/>
              <w:spacing w:line="0" w:lineRule="atLeast"/>
              <w:ind w:leftChars="100" w:left="210" w:firstLineChars="100" w:firstLine="210"/>
              <w:rPr>
                <w:rFonts w:hAnsi="MS UI Gothic"/>
              </w:rPr>
            </w:pPr>
          </w:p>
        </w:tc>
        <w:tc>
          <w:tcPr>
            <w:tcW w:w="992" w:type="dxa"/>
            <w:tcBorders>
              <w:top w:val="dotted" w:sz="4" w:space="0" w:color="auto"/>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rPr>
                <w:rFonts w:hAnsi="ＭＳ ゴシック"/>
                <w:sz w:val="20"/>
                <w:szCs w:val="20"/>
              </w:rPr>
            </w:pPr>
            <w:r w:rsidRPr="00775F89">
              <w:rPr>
                <w:rFonts w:hAnsi="MS UI Gothic" w:hint="eastAsia"/>
                <w:sz w:val="20"/>
                <w:szCs w:val="20"/>
              </w:rPr>
              <w:t>該当なし</w:t>
            </w:r>
          </w:p>
          <w:p w:rsidR="00C76E0A" w:rsidRPr="00775F89" w:rsidRDefault="00C76E0A" w:rsidP="00782468">
            <w:pPr>
              <w:spacing w:line="0" w:lineRule="atLeast"/>
              <w:rPr>
                <w:rFonts w:hAnsi="MS UI Gothic"/>
                <w:szCs w:val="21"/>
              </w:rPr>
            </w:pPr>
          </w:p>
        </w:tc>
        <w:tc>
          <w:tcPr>
            <w:tcW w:w="992" w:type="dxa"/>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rPr>
                <w:rFonts w:hAnsi="MS UI Gothic"/>
                <w:sz w:val="15"/>
                <w:szCs w:val="15"/>
              </w:rPr>
            </w:pPr>
            <w:r w:rsidRPr="00775F89">
              <w:rPr>
                <w:rFonts w:hAnsi="MS UI Gothic" w:hint="eastAsia"/>
                <w:sz w:val="15"/>
                <w:szCs w:val="15"/>
              </w:rPr>
              <w:t>第４の１注1</w:t>
            </w:r>
          </w:p>
        </w:tc>
      </w:tr>
      <w:tr w:rsidR="00C76E0A" w:rsidRPr="00775F89" w:rsidTr="00506CD2">
        <w:trPr>
          <w:trHeight w:val="924"/>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C76E0A" w:rsidRPr="00775F89" w:rsidRDefault="00C76E0A" w:rsidP="00782468">
            <w:pPr>
              <w:snapToGrid w:val="0"/>
              <w:spacing w:line="0" w:lineRule="atLeast"/>
              <w:ind w:left="210" w:hangingChars="100" w:hanging="210"/>
              <w:rPr>
                <w:rFonts w:hAnsi="ＭＳ ゴシック"/>
                <w:szCs w:val="20"/>
              </w:rPr>
            </w:pPr>
            <w:r w:rsidRPr="00775F89">
              <w:rPr>
                <w:rFonts w:hAnsi="ＭＳ ゴシック" w:hint="eastAsia"/>
                <w:szCs w:val="20"/>
              </w:rPr>
              <w:t xml:space="preserve">(4)　保育所等訪問支援給付費　</w:t>
            </w:r>
            <w:r w:rsidRPr="00775F89">
              <w:rPr>
                <w:rFonts w:hAnsi="ＭＳ ゴシック" w:hint="eastAsia"/>
                <w:sz w:val="18"/>
                <w:szCs w:val="18"/>
                <w:bdr w:val="single" w:sz="4" w:space="0" w:color="auto"/>
              </w:rPr>
              <w:t>保訪</w:t>
            </w:r>
          </w:p>
          <w:p w:rsidR="00C76E0A" w:rsidRDefault="00C76E0A" w:rsidP="00782468">
            <w:pPr>
              <w:snapToGrid w:val="0"/>
              <w:spacing w:line="0" w:lineRule="atLeast"/>
              <w:ind w:leftChars="100" w:left="210" w:firstLineChars="100" w:firstLine="210"/>
              <w:rPr>
                <w:rFonts w:hAnsi="ＭＳ ゴシック"/>
                <w:szCs w:val="20"/>
              </w:rPr>
            </w:pPr>
            <w:r w:rsidRPr="00775F89">
              <w:rPr>
                <w:rFonts w:hAnsi="ＭＳ ゴシック" w:hint="eastAsia"/>
                <w:szCs w:val="20"/>
              </w:rPr>
              <w:t>保育所等訪問支援事業所において、サービスを行った場合に、所定単位数を算定していますか。</w:t>
            </w:r>
          </w:p>
          <w:p w:rsidR="002D69FD" w:rsidRPr="00775F89" w:rsidRDefault="002D69FD" w:rsidP="00782468">
            <w:pPr>
              <w:snapToGrid w:val="0"/>
              <w:spacing w:line="0" w:lineRule="atLeast"/>
              <w:ind w:leftChars="100" w:left="210" w:firstLineChars="100" w:firstLine="210"/>
              <w:rPr>
                <w:rFonts w:hAnsi="MS UI Gothic"/>
              </w:rPr>
            </w:pPr>
          </w:p>
        </w:tc>
        <w:tc>
          <w:tcPr>
            <w:tcW w:w="992" w:type="dxa"/>
            <w:tcBorders>
              <w:left w:val="single" w:sz="4" w:space="0" w:color="auto"/>
              <w:bottom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rPr>
                <w:rFonts w:hAnsi="ＭＳ ゴシック"/>
                <w:sz w:val="20"/>
                <w:szCs w:val="20"/>
              </w:rPr>
            </w:pPr>
            <w:r w:rsidRPr="00775F89">
              <w:rPr>
                <w:rFonts w:hAnsi="MS UI Gothic" w:hint="eastAsia"/>
                <w:sz w:val="20"/>
                <w:szCs w:val="20"/>
              </w:rPr>
              <w:t>該当なし</w:t>
            </w:r>
          </w:p>
        </w:tc>
        <w:tc>
          <w:tcPr>
            <w:tcW w:w="992" w:type="dxa"/>
            <w:tcBorders>
              <w:left w:val="single" w:sz="4" w:space="0" w:color="auto"/>
              <w:bottom w:val="single" w:sz="4" w:space="0" w:color="auto"/>
              <w:right w:val="single" w:sz="4" w:space="0" w:color="auto"/>
            </w:tcBorders>
          </w:tcPr>
          <w:p w:rsidR="00C76E0A" w:rsidRPr="00775F89" w:rsidRDefault="00C76E0A" w:rsidP="00782468">
            <w:pPr>
              <w:spacing w:line="0" w:lineRule="atLeas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rPr>
                <w:rFonts w:hAnsi="MS UI Gothic"/>
                <w:sz w:val="15"/>
                <w:szCs w:val="15"/>
              </w:rPr>
            </w:pPr>
            <w:r w:rsidRPr="00775F89">
              <w:rPr>
                <w:rFonts w:hAnsi="MS UI Gothic" w:hint="eastAsia"/>
                <w:sz w:val="15"/>
                <w:szCs w:val="15"/>
              </w:rPr>
              <w:t>第５の１注1</w:t>
            </w:r>
          </w:p>
        </w:tc>
      </w:tr>
      <w:tr w:rsidR="0073470F" w:rsidRPr="00775F89" w:rsidTr="00506CD2">
        <w:trPr>
          <w:trHeight w:val="818"/>
        </w:trPr>
        <w:tc>
          <w:tcPr>
            <w:tcW w:w="1126" w:type="dxa"/>
            <w:vMerge/>
            <w:tcBorders>
              <w:left w:val="single" w:sz="4" w:space="0" w:color="auto"/>
              <w:right w:val="single" w:sz="4" w:space="0" w:color="auto"/>
            </w:tcBorders>
          </w:tcPr>
          <w:p w:rsidR="0073470F" w:rsidRPr="00775F89" w:rsidRDefault="0073470F"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73470F" w:rsidRPr="00775F89" w:rsidRDefault="0073470F" w:rsidP="00782468">
            <w:pPr>
              <w:snapToGrid w:val="0"/>
              <w:spacing w:line="0" w:lineRule="atLeast"/>
              <w:ind w:left="210" w:hangingChars="100" w:hanging="210"/>
              <w:rPr>
                <w:rFonts w:hAnsi="ＭＳ ゴシック"/>
                <w:szCs w:val="20"/>
              </w:rPr>
            </w:pPr>
            <w:r w:rsidRPr="00775F89">
              <w:rPr>
                <w:rFonts w:hAnsi="ＭＳ ゴシック" w:hint="eastAsia"/>
                <w:szCs w:val="20"/>
              </w:rPr>
              <w:t xml:space="preserve">(5)　訪問支援員特別加算　</w:t>
            </w:r>
            <w:r w:rsidRPr="00775F89">
              <w:rPr>
                <w:rFonts w:hAnsi="ＭＳ ゴシック" w:hint="eastAsia"/>
                <w:sz w:val="18"/>
                <w:szCs w:val="18"/>
                <w:bdr w:val="single" w:sz="4" w:space="0" w:color="auto"/>
              </w:rPr>
              <w:t>居訪</w:t>
            </w:r>
            <w:r w:rsidRPr="00775F89">
              <w:rPr>
                <w:rFonts w:hAnsi="ＭＳ ゴシック" w:hint="eastAsia"/>
                <w:sz w:val="18"/>
                <w:szCs w:val="18"/>
              </w:rPr>
              <w:t xml:space="preserve"> </w:t>
            </w:r>
            <w:r w:rsidRPr="00775F89">
              <w:rPr>
                <w:rFonts w:hAnsi="ＭＳ ゴシック" w:hint="eastAsia"/>
                <w:sz w:val="18"/>
                <w:szCs w:val="18"/>
                <w:bdr w:val="single" w:sz="4" w:space="0" w:color="auto"/>
              </w:rPr>
              <w:t>保訪</w:t>
            </w:r>
          </w:p>
          <w:p w:rsidR="0073470F" w:rsidRPr="00775F89" w:rsidRDefault="0073470F" w:rsidP="00782468">
            <w:pPr>
              <w:snapToGrid w:val="0"/>
              <w:spacing w:line="0" w:lineRule="atLeast"/>
              <w:ind w:leftChars="100" w:left="210" w:firstLineChars="100" w:firstLine="210"/>
              <w:rPr>
                <w:rFonts w:hAnsi="ＭＳ ゴシック"/>
                <w:szCs w:val="20"/>
              </w:rPr>
            </w:pPr>
            <w:r w:rsidRPr="00775F89">
              <w:rPr>
                <w:rFonts w:hAnsi="ＭＳ ゴシック" w:hint="eastAsia"/>
                <w:szCs w:val="20"/>
              </w:rPr>
              <w:t>専門性の高い職員を配置するものとして市に届け出た事業所において、サービスを行った場合に、所定単位数を算定していますか。</w:t>
            </w:r>
          </w:p>
        </w:tc>
        <w:tc>
          <w:tcPr>
            <w:tcW w:w="992" w:type="dxa"/>
            <w:vMerge w:val="restart"/>
            <w:tcBorders>
              <w:top w:val="single" w:sz="4" w:space="0" w:color="auto"/>
              <w:left w:val="single" w:sz="4" w:space="0" w:color="auto"/>
              <w:right w:val="single" w:sz="4" w:space="0" w:color="auto"/>
            </w:tcBorders>
          </w:tcPr>
          <w:p w:rsidR="0073470F" w:rsidRPr="00775F89" w:rsidRDefault="0073470F" w:rsidP="00782468">
            <w:pPr>
              <w:snapToGrid w:val="0"/>
              <w:spacing w:line="0" w:lineRule="atLeast"/>
              <w:ind w:rightChars="-56" w:right="-118"/>
              <w:rPr>
                <w:rFonts w:hAnsi="MS UI Gothic"/>
                <w:szCs w:val="21"/>
              </w:rPr>
            </w:pPr>
            <w:r w:rsidRPr="00775F89">
              <w:rPr>
                <w:rFonts w:hAnsi="MS UI Gothic" w:hint="eastAsia"/>
                <w:szCs w:val="21"/>
              </w:rPr>
              <w:t>算定あり</w:t>
            </w:r>
          </w:p>
          <w:p w:rsidR="0073470F" w:rsidRPr="00775F89" w:rsidRDefault="0073470F" w:rsidP="00782468">
            <w:pPr>
              <w:snapToGrid w:val="0"/>
              <w:spacing w:line="0" w:lineRule="atLeast"/>
              <w:ind w:rightChars="-56" w:right="-118"/>
              <w:rPr>
                <w:rFonts w:hAnsi="MS UI Gothic"/>
                <w:szCs w:val="21"/>
              </w:rPr>
            </w:pPr>
            <w:r w:rsidRPr="00775F89">
              <w:rPr>
                <w:rFonts w:hAnsi="MS UI Gothic" w:hint="eastAsia"/>
                <w:szCs w:val="21"/>
              </w:rPr>
              <w:t>算定なし</w:t>
            </w:r>
          </w:p>
          <w:p w:rsidR="0073470F" w:rsidRPr="00775F89" w:rsidRDefault="0073470F" w:rsidP="00782468">
            <w:pPr>
              <w:rPr>
                <w:rFonts w:hAnsi="ＭＳ ゴシック"/>
                <w:sz w:val="20"/>
                <w:szCs w:val="20"/>
              </w:rPr>
            </w:pPr>
            <w:r w:rsidRPr="00775F89">
              <w:rPr>
                <w:rFonts w:hAnsi="MS UI Gothic" w:hint="eastAsia"/>
                <w:sz w:val="20"/>
                <w:szCs w:val="20"/>
              </w:rPr>
              <w:t>該当なし</w:t>
            </w:r>
          </w:p>
          <w:p w:rsidR="0073470F" w:rsidRPr="00775F89" w:rsidRDefault="0073470F" w:rsidP="00782468">
            <w:pPr>
              <w:spacing w:line="0" w:lineRule="atLeast"/>
              <w:rPr>
                <w:rFonts w:hAnsi="MS UI Gothic"/>
                <w:szCs w:val="21"/>
              </w:rPr>
            </w:pPr>
          </w:p>
        </w:tc>
        <w:tc>
          <w:tcPr>
            <w:tcW w:w="992" w:type="dxa"/>
            <w:tcBorders>
              <w:top w:val="single" w:sz="4" w:space="0" w:color="auto"/>
              <w:left w:val="single" w:sz="4" w:space="0" w:color="auto"/>
              <w:bottom w:val="nil"/>
              <w:right w:val="single" w:sz="4" w:space="0" w:color="auto"/>
            </w:tcBorders>
          </w:tcPr>
          <w:p w:rsidR="0073470F" w:rsidRPr="00775F89" w:rsidRDefault="0073470F" w:rsidP="00782468">
            <w:pPr>
              <w:spacing w:line="0" w:lineRule="atLeast"/>
              <w:rPr>
                <w:rFonts w:hAnsi="MS UI Gothic"/>
                <w:sz w:val="15"/>
                <w:szCs w:val="15"/>
              </w:rPr>
            </w:pPr>
            <w:r w:rsidRPr="00775F89">
              <w:rPr>
                <w:rFonts w:hAnsi="MS UI Gothic" w:hint="eastAsia"/>
                <w:sz w:val="15"/>
                <w:szCs w:val="15"/>
              </w:rPr>
              <w:t>告示別表</w:t>
            </w:r>
          </w:p>
          <w:p w:rsidR="0073470F" w:rsidRPr="00775F89" w:rsidRDefault="0073470F" w:rsidP="00782468">
            <w:pPr>
              <w:spacing w:line="0" w:lineRule="atLeast"/>
              <w:rPr>
                <w:rFonts w:hAnsi="MS UI Gothic"/>
                <w:sz w:val="15"/>
                <w:szCs w:val="15"/>
              </w:rPr>
            </w:pPr>
            <w:r w:rsidRPr="00775F89">
              <w:rPr>
                <w:rFonts w:hAnsi="MS UI Gothic" w:hint="eastAsia"/>
                <w:sz w:val="15"/>
                <w:szCs w:val="15"/>
              </w:rPr>
              <w:t>第４の１注2</w:t>
            </w:r>
          </w:p>
          <w:p w:rsidR="0073470F" w:rsidRPr="00775F89" w:rsidRDefault="0073470F" w:rsidP="00782468">
            <w:pPr>
              <w:spacing w:line="0" w:lineRule="atLeast"/>
              <w:rPr>
                <w:rFonts w:hAnsi="MS UI Gothic"/>
                <w:sz w:val="15"/>
                <w:szCs w:val="15"/>
              </w:rPr>
            </w:pPr>
            <w:r w:rsidRPr="00775F89">
              <w:rPr>
                <w:rFonts w:hAnsi="MS UI Gothic" w:hint="eastAsia"/>
                <w:sz w:val="15"/>
                <w:szCs w:val="15"/>
              </w:rPr>
              <w:t>第５の１注1の2</w:t>
            </w:r>
          </w:p>
          <w:p w:rsidR="0073470F" w:rsidRPr="00775F89" w:rsidRDefault="0073470F" w:rsidP="00782468">
            <w:pPr>
              <w:spacing w:line="0" w:lineRule="atLeast"/>
              <w:rPr>
                <w:rFonts w:hAnsi="MS UI Gothic"/>
                <w:sz w:val="15"/>
                <w:szCs w:val="15"/>
              </w:rPr>
            </w:pPr>
          </w:p>
        </w:tc>
      </w:tr>
      <w:tr w:rsidR="0073470F" w:rsidRPr="00775F89" w:rsidTr="00506CD2">
        <w:trPr>
          <w:trHeight w:val="1155"/>
        </w:trPr>
        <w:tc>
          <w:tcPr>
            <w:tcW w:w="1126" w:type="dxa"/>
            <w:vMerge/>
            <w:tcBorders>
              <w:left w:val="single" w:sz="4" w:space="0" w:color="auto"/>
              <w:right w:val="single" w:sz="4" w:space="0" w:color="auto"/>
            </w:tcBorders>
          </w:tcPr>
          <w:p w:rsidR="0073470F" w:rsidRPr="00775F89" w:rsidRDefault="0073470F"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000000"/>
              <w:right w:val="single" w:sz="4" w:space="0" w:color="auto"/>
            </w:tcBorders>
          </w:tcPr>
          <w:p w:rsidR="0073470F" w:rsidRPr="00775F89" w:rsidRDefault="0073470F" w:rsidP="00782468">
            <w:pPr>
              <w:snapToGrid w:val="0"/>
              <w:spacing w:line="0" w:lineRule="atLeast"/>
              <w:ind w:left="210" w:hangingChars="100" w:hanging="210"/>
              <w:rPr>
                <w:rFonts w:hAnsi="ＭＳ ゴシック"/>
                <w:szCs w:val="20"/>
              </w:rPr>
            </w:pPr>
            <w:r w:rsidRPr="00775F89">
              <w:rPr>
                <w:rFonts w:hAnsi="MS UI Gothic" w:hint="eastAsia"/>
              </w:rPr>
              <w:t>※</w:t>
            </w:r>
            <w:r w:rsidRPr="00775F89">
              <w:rPr>
                <w:rFonts w:hAnsi="ＭＳ ゴシック" w:hint="eastAsia"/>
                <w:szCs w:val="20"/>
              </w:rPr>
              <w:t xml:space="preserve">　特別加算（専門職員が支援を行う場合）については、障害児通所支援事業、障害児相談支援事業若しくはこれらに準ずる事業の従業者等又は障害児入所施設又はこれに準ずる施設の従業者等であって、次の①又は②のいずれかの職員が配置されているものとして市に届け出た事業所について加算するものです。</w:t>
            </w:r>
          </w:p>
          <w:p w:rsidR="0073470F" w:rsidRPr="00775F89" w:rsidRDefault="0073470F"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①　理学療法士、作業療法士、言語聴覚士、保育士若しくは看護職員の資格取得後又は児童指導員、児童発達支援管理責任者、サービス管理責任者若しくは心理指導担当職員として配置された日以後、障害児に対する直接支援の業務、相談支援業務等に5年以上従事した者</w:t>
            </w:r>
          </w:p>
          <w:p w:rsidR="0073470F" w:rsidRPr="00775F89" w:rsidRDefault="0073470F"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②　障害児に対する直接支援の業務、相談支援の業務等に10年以上従事した者</w:t>
            </w:r>
          </w:p>
        </w:tc>
        <w:tc>
          <w:tcPr>
            <w:tcW w:w="992" w:type="dxa"/>
            <w:vMerge/>
            <w:tcBorders>
              <w:left w:val="single" w:sz="4" w:space="0" w:color="auto"/>
              <w:bottom w:val="single" w:sz="4" w:space="0" w:color="auto"/>
              <w:right w:val="single" w:sz="4" w:space="0" w:color="auto"/>
            </w:tcBorders>
          </w:tcPr>
          <w:p w:rsidR="0073470F" w:rsidRPr="00775F89" w:rsidRDefault="0073470F" w:rsidP="00782468">
            <w:pPr>
              <w:snapToGrid w:val="0"/>
              <w:spacing w:line="0" w:lineRule="atLeast"/>
              <w:ind w:leftChars="-56" w:left="-118" w:rightChars="-56" w:right="-118" w:firstLineChars="50" w:firstLine="105"/>
              <w:rPr>
                <w:rFonts w:hAnsi="MS UI Gothic"/>
                <w:szCs w:val="21"/>
              </w:rPr>
            </w:pPr>
          </w:p>
        </w:tc>
        <w:tc>
          <w:tcPr>
            <w:tcW w:w="992" w:type="dxa"/>
            <w:tcBorders>
              <w:top w:val="nil"/>
              <w:left w:val="single" w:sz="4" w:space="0" w:color="auto"/>
              <w:bottom w:val="single" w:sz="4" w:space="0" w:color="auto"/>
              <w:right w:val="single" w:sz="4" w:space="0" w:color="auto"/>
            </w:tcBorders>
          </w:tcPr>
          <w:p w:rsidR="0073470F" w:rsidRDefault="0073470F" w:rsidP="00782468">
            <w:pPr>
              <w:spacing w:line="0" w:lineRule="atLeast"/>
              <w:rPr>
                <w:rFonts w:hAnsi="MS UI Gothic"/>
                <w:sz w:val="15"/>
                <w:szCs w:val="15"/>
              </w:rPr>
            </w:pPr>
            <w:r w:rsidRPr="00775F89">
              <w:rPr>
                <w:rFonts w:hAnsi="MS UI Gothic" w:hint="eastAsia"/>
                <w:sz w:val="15"/>
                <w:szCs w:val="15"/>
              </w:rPr>
              <w:t>留意事項通知　第二の</w:t>
            </w:r>
            <w:r>
              <w:rPr>
                <w:rFonts w:hAnsi="MS UI Gothic" w:hint="eastAsia"/>
                <w:sz w:val="15"/>
                <w:szCs w:val="15"/>
              </w:rPr>
              <w:t>２</w:t>
            </w:r>
          </w:p>
          <w:p w:rsidR="0073470F" w:rsidRPr="00775F89" w:rsidRDefault="0073470F" w:rsidP="00782468">
            <w:pPr>
              <w:spacing w:line="0" w:lineRule="atLeast"/>
              <w:rPr>
                <w:rFonts w:hAnsi="MS UI Gothic"/>
                <w:sz w:val="15"/>
                <w:szCs w:val="15"/>
              </w:rPr>
            </w:pPr>
            <w:r w:rsidRPr="00775F89">
              <w:rPr>
                <w:rFonts w:hAnsi="MS UI Gothic" w:hint="eastAsia"/>
                <w:sz w:val="15"/>
                <w:szCs w:val="15"/>
              </w:rPr>
              <w:t>(4)①,(5)①</w:t>
            </w:r>
          </w:p>
          <w:p w:rsidR="0073470F" w:rsidRPr="00775F89" w:rsidRDefault="0073470F" w:rsidP="00782468">
            <w:pPr>
              <w:spacing w:line="0" w:lineRule="atLeast"/>
              <w:rPr>
                <w:rFonts w:hAnsi="MS UI Gothic"/>
                <w:sz w:val="15"/>
                <w:szCs w:val="15"/>
              </w:rPr>
            </w:pPr>
          </w:p>
        </w:tc>
      </w:tr>
      <w:tr w:rsidR="00C76E0A" w:rsidRPr="00775F89" w:rsidTr="00506CD2">
        <w:trPr>
          <w:trHeight w:val="1148"/>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000000"/>
              <w:left w:val="single" w:sz="4" w:space="0" w:color="auto"/>
              <w:bottom w:val="dotted" w:sz="4" w:space="0" w:color="auto"/>
              <w:right w:val="single" w:sz="4" w:space="0" w:color="auto"/>
            </w:tcBorders>
          </w:tcPr>
          <w:p w:rsidR="00C76E0A" w:rsidRPr="00775F89"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(6</w:t>
            </w:r>
            <w:r w:rsidR="00C76E0A" w:rsidRPr="002E6CD8">
              <w:rPr>
                <w:rFonts w:hAnsi="ＭＳ ゴシック" w:hint="eastAsia"/>
                <w:szCs w:val="20"/>
              </w:rPr>
              <w:t xml:space="preserve">)　</w:t>
            </w:r>
            <w:r w:rsidR="00C76E0A" w:rsidRPr="00775F89">
              <w:rPr>
                <w:rFonts w:hint="eastAsia"/>
              </w:rPr>
              <w:t xml:space="preserve"> </w:t>
            </w:r>
            <w:r w:rsidR="00C76E0A" w:rsidRPr="00775F89">
              <w:rPr>
                <w:rFonts w:hAnsi="ＭＳ ゴシック" w:hint="eastAsia"/>
                <w:szCs w:val="20"/>
              </w:rPr>
              <w:t xml:space="preserve">定員超過利用減算　</w:t>
            </w:r>
            <w:r w:rsidR="00C76E0A" w:rsidRPr="00775F89">
              <w:rPr>
                <w:rFonts w:hAnsi="ＭＳ ゴシック" w:hint="eastAsia"/>
                <w:sz w:val="18"/>
                <w:szCs w:val="18"/>
                <w:bdr w:val="single" w:sz="4" w:space="0" w:color="auto"/>
              </w:rPr>
              <w:t>児発</w:t>
            </w:r>
            <w:r w:rsidR="00C76E0A" w:rsidRPr="00775F89">
              <w:rPr>
                <w:rFonts w:hAnsi="ＭＳ ゴシック" w:hint="eastAsia"/>
                <w:sz w:val="18"/>
                <w:szCs w:val="18"/>
              </w:rPr>
              <w:t xml:space="preserve"> </w:t>
            </w:r>
            <w:r w:rsidR="00C76E0A" w:rsidRPr="00775F89">
              <w:rPr>
                <w:rFonts w:hAnsi="ＭＳ ゴシック" w:hint="eastAsia"/>
                <w:sz w:val="18"/>
                <w:szCs w:val="18"/>
                <w:bdr w:val="single" w:sz="4" w:space="0" w:color="auto"/>
              </w:rPr>
              <w:t>放デ</w:t>
            </w:r>
          </w:p>
          <w:p w:rsidR="00C76E0A" w:rsidRPr="00775F89" w:rsidRDefault="00C76E0A" w:rsidP="00782468">
            <w:pPr>
              <w:snapToGrid w:val="0"/>
              <w:spacing w:line="0" w:lineRule="atLeast"/>
              <w:ind w:leftChars="100" w:left="210" w:firstLineChars="100" w:firstLine="210"/>
              <w:rPr>
                <w:rFonts w:hAnsi="ＭＳ ゴシック"/>
                <w:szCs w:val="20"/>
              </w:rPr>
            </w:pPr>
            <w:r w:rsidRPr="00775F89">
              <w:rPr>
                <w:rFonts w:hAnsi="ＭＳ ゴシック" w:hint="eastAsia"/>
                <w:szCs w:val="20"/>
              </w:rPr>
              <w:t>障害児の数が、次の①又は②のいずれかの定員超過利用に該当する場合、所定単位数に厚生労働大臣が定める割合を乗じて算定（減算）していますか。</w:t>
            </w:r>
          </w:p>
          <w:p w:rsidR="00C76E0A" w:rsidRPr="00775F89" w:rsidRDefault="00C76E0A" w:rsidP="00782468">
            <w:pPr>
              <w:snapToGrid w:val="0"/>
              <w:spacing w:line="0" w:lineRule="atLeast"/>
              <w:ind w:firstLineChars="100" w:firstLine="210"/>
              <w:rPr>
                <w:rFonts w:hAnsi="ＭＳ ゴシック"/>
                <w:szCs w:val="20"/>
              </w:rPr>
            </w:pPr>
            <w:r w:rsidRPr="00775F89">
              <w:rPr>
                <w:rFonts w:hAnsi="ＭＳ ゴシック" w:hint="eastAsia"/>
                <w:szCs w:val="20"/>
              </w:rPr>
              <w:t>※　災害等やむを得ない事由での受入れを除く。</w:t>
            </w:r>
          </w:p>
        </w:tc>
        <w:tc>
          <w:tcPr>
            <w:tcW w:w="992" w:type="dxa"/>
            <w:vMerge w:val="restart"/>
            <w:tcBorders>
              <w:top w:val="single" w:sz="4" w:space="0" w:color="auto"/>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rPr>
                <w:rFonts w:hAnsi="ＭＳ ゴシック"/>
                <w:sz w:val="20"/>
                <w:szCs w:val="20"/>
              </w:rPr>
            </w:pPr>
            <w:r w:rsidRPr="00775F89">
              <w:rPr>
                <w:rFonts w:hAnsi="MS UI Gothic" w:hint="eastAsia"/>
                <w:sz w:val="20"/>
                <w:szCs w:val="20"/>
              </w:rPr>
              <w:t>該当なし</w:t>
            </w:r>
          </w:p>
          <w:p w:rsidR="00C76E0A" w:rsidRPr="00775F89" w:rsidRDefault="00C76E0A" w:rsidP="00782468">
            <w:pPr>
              <w:spacing w:line="0" w:lineRule="atLeast"/>
              <w:rPr>
                <w:rFonts w:hAnsi="MS UI Gothic"/>
                <w:szCs w:val="21"/>
              </w:rPr>
            </w:pPr>
          </w:p>
        </w:tc>
        <w:tc>
          <w:tcPr>
            <w:tcW w:w="992" w:type="dxa"/>
            <w:vMerge w:val="restart"/>
            <w:tcBorders>
              <w:top w:val="single" w:sz="4" w:space="0" w:color="auto"/>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第１の１注3(1)</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第３の１注5(1)</w:t>
            </w: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平成24年厚生労働省告示第271号</w:t>
            </w:r>
          </w:p>
          <w:p w:rsidR="00C76E0A" w:rsidRPr="00775F89" w:rsidRDefault="00C76E0A" w:rsidP="00782468">
            <w:pPr>
              <w:spacing w:line="0" w:lineRule="atLeast"/>
              <w:rPr>
                <w:rFonts w:hAnsi="MS UI Gothic"/>
                <w:sz w:val="15"/>
                <w:szCs w:val="15"/>
              </w:rPr>
            </w:pPr>
          </w:p>
        </w:tc>
      </w:tr>
      <w:tr w:rsidR="00C76E0A" w:rsidRPr="00775F89" w:rsidTr="00506CD2">
        <w:trPr>
          <w:trHeight w:val="2175"/>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775F89" w:rsidRDefault="00C76E0A"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【厚生労働大臣が定める基準及び割合】</w:t>
            </w:r>
          </w:p>
          <w:p w:rsidR="00C76E0A" w:rsidRPr="00775F89" w:rsidRDefault="00C76E0A" w:rsidP="00782468">
            <w:pPr>
              <w:snapToGrid w:val="0"/>
              <w:spacing w:line="0" w:lineRule="atLeast"/>
              <w:ind w:leftChars="-104" w:left="-218" w:firstLineChars="100" w:firstLine="210"/>
              <w:rPr>
                <w:rFonts w:hAnsi="ＭＳ ゴシック"/>
                <w:szCs w:val="20"/>
              </w:rPr>
            </w:pPr>
          </w:p>
          <w:p w:rsidR="00C76E0A" w:rsidRPr="00775F89" w:rsidRDefault="00C76E0A" w:rsidP="00782468">
            <w:pPr>
              <w:snapToGrid w:val="0"/>
              <w:spacing w:line="0" w:lineRule="atLeast"/>
              <w:ind w:leftChars="-104" w:left="-218" w:firstLineChars="100" w:firstLine="210"/>
              <w:rPr>
                <w:rFonts w:hAnsi="ＭＳ ゴシック"/>
                <w:szCs w:val="20"/>
              </w:rPr>
            </w:pPr>
            <w:r w:rsidRPr="00775F89">
              <w:rPr>
                <w:rFonts w:hAnsi="ＭＳ ゴシック" w:hint="eastAsia"/>
                <w:szCs w:val="20"/>
              </w:rPr>
              <w:t>※　障害児の数の基準</w:t>
            </w:r>
          </w:p>
          <w:p w:rsidR="00C76E0A" w:rsidRPr="00775F89" w:rsidRDefault="00C76E0A" w:rsidP="00782468">
            <w:pPr>
              <w:snapToGrid w:val="0"/>
              <w:spacing w:line="0" w:lineRule="atLeast"/>
              <w:ind w:leftChars="-4" w:left="-8" w:firstLineChars="100" w:firstLine="210"/>
              <w:rPr>
                <w:rFonts w:hAnsi="ＭＳ ゴシック"/>
                <w:szCs w:val="20"/>
              </w:rPr>
            </w:pPr>
            <w:r w:rsidRPr="00775F89">
              <w:rPr>
                <w:rFonts w:hAnsi="ＭＳ ゴシック" w:hint="eastAsia"/>
                <w:szCs w:val="20"/>
              </w:rPr>
              <w:t>① 過去3月間の利用実績による減算の取扱い</w:t>
            </w:r>
          </w:p>
          <w:p w:rsidR="00C76E0A" w:rsidRPr="00775F89" w:rsidRDefault="00C76E0A" w:rsidP="00782468">
            <w:pPr>
              <w:snapToGrid w:val="0"/>
              <w:spacing w:line="0" w:lineRule="atLeast"/>
              <w:ind w:leftChars="130" w:left="273" w:firstLineChars="100" w:firstLine="210"/>
              <w:rPr>
                <w:rFonts w:hAnsi="ＭＳ ゴシック"/>
                <w:szCs w:val="20"/>
              </w:rPr>
            </w:pPr>
            <w:r w:rsidRPr="00775F89">
              <w:rPr>
                <w:rFonts w:hAnsi="ＭＳ ゴシック" w:hint="eastAsia"/>
                <w:szCs w:val="20"/>
              </w:rPr>
              <w:t>過去3月間の障害児の数の平均値が、次のア又はイに定める場合に該当する場合、当該1月間について障害児全員分につき減算</w:t>
            </w:r>
          </w:p>
          <w:p w:rsidR="00C76E0A" w:rsidRPr="00775F89" w:rsidRDefault="00C76E0A" w:rsidP="00782468">
            <w:pPr>
              <w:snapToGrid w:val="0"/>
              <w:spacing w:line="0" w:lineRule="atLeast"/>
              <w:ind w:leftChars="96" w:left="202" w:firstLineChars="100" w:firstLine="210"/>
              <w:rPr>
                <w:rFonts w:hAnsi="ＭＳ ゴシック"/>
                <w:szCs w:val="20"/>
              </w:rPr>
            </w:pPr>
            <w:r w:rsidRPr="00775F89">
              <w:rPr>
                <w:rFonts w:hAnsi="ＭＳ ゴシック" w:hint="eastAsia"/>
                <w:szCs w:val="20"/>
              </w:rPr>
              <w:t>ア　利用定員11人以下</w:t>
            </w:r>
          </w:p>
          <w:p w:rsidR="00C76E0A" w:rsidRPr="00775F89" w:rsidRDefault="00C76E0A" w:rsidP="00782468">
            <w:pPr>
              <w:snapToGrid w:val="0"/>
              <w:spacing w:line="0" w:lineRule="atLeast"/>
              <w:ind w:leftChars="-104" w:left="-218" w:firstLineChars="100" w:firstLine="210"/>
              <w:rPr>
                <w:rFonts w:hAnsi="ＭＳ ゴシック"/>
                <w:szCs w:val="20"/>
              </w:rPr>
            </w:pPr>
            <w:r w:rsidRPr="00775F89">
              <w:rPr>
                <w:rFonts w:hAnsi="ＭＳ ゴシック" w:hint="eastAsia"/>
                <w:szCs w:val="20"/>
              </w:rPr>
              <w:t xml:space="preserve">　　　　　定員数に3を加えて得た数を超える場合</w:t>
            </w:r>
          </w:p>
          <w:p w:rsidR="00C76E0A" w:rsidRPr="00775F89" w:rsidRDefault="00C76E0A" w:rsidP="00782468">
            <w:pPr>
              <w:snapToGrid w:val="0"/>
              <w:spacing w:line="0" w:lineRule="atLeast"/>
              <w:ind w:leftChars="96" w:left="202" w:firstLineChars="100" w:firstLine="210"/>
              <w:rPr>
                <w:rFonts w:hAnsi="ＭＳ ゴシック"/>
                <w:szCs w:val="20"/>
              </w:rPr>
            </w:pPr>
            <w:r w:rsidRPr="00775F89">
              <w:rPr>
                <w:rFonts w:hAnsi="ＭＳ ゴシック" w:hint="eastAsia"/>
                <w:szCs w:val="20"/>
              </w:rPr>
              <w:t>イ　利用定員12人以上</w:t>
            </w:r>
          </w:p>
          <w:p w:rsidR="00C76E0A" w:rsidRPr="00775F89" w:rsidRDefault="00C76E0A" w:rsidP="00782468">
            <w:pPr>
              <w:snapToGrid w:val="0"/>
              <w:spacing w:line="0" w:lineRule="atLeast"/>
              <w:ind w:leftChars="-104" w:left="-218" w:firstLineChars="100" w:firstLine="210"/>
              <w:rPr>
                <w:rFonts w:hAnsi="ＭＳ ゴシック"/>
                <w:szCs w:val="20"/>
              </w:rPr>
            </w:pPr>
            <w:r w:rsidRPr="00775F89">
              <w:rPr>
                <w:rFonts w:hAnsi="ＭＳ ゴシック" w:hint="eastAsia"/>
                <w:szCs w:val="20"/>
              </w:rPr>
              <w:t xml:space="preserve">　　　　　定員数に100分の125を乗じて得た数を超える場合</w:t>
            </w:r>
          </w:p>
          <w:p w:rsidR="00C76E0A" w:rsidRPr="00775F89" w:rsidRDefault="00C76E0A" w:rsidP="00782468">
            <w:pPr>
              <w:snapToGrid w:val="0"/>
              <w:spacing w:line="0" w:lineRule="atLeast"/>
              <w:ind w:leftChars="-104" w:left="-218" w:firstLineChars="100" w:firstLine="210"/>
              <w:rPr>
                <w:rFonts w:hAnsi="ＭＳ ゴシック"/>
                <w:szCs w:val="20"/>
              </w:rPr>
            </w:pPr>
          </w:p>
          <w:p w:rsidR="00C76E0A" w:rsidRPr="00775F89" w:rsidRDefault="00C76E0A" w:rsidP="00782468">
            <w:pPr>
              <w:snapToGrid w:val="0"/>
              <w:spacing w:line="0" w:lineRule="atLeast"/>
              <w:ind w:leftChars="-4" w:left="-8" w:firstLineChars="100" w:firstLine="210"/>
              <w:rPr>
                <w:rFonts w:hAnsi="ＭＳ ゴシック"/>
                <w:szCs w:val="20"/>
              </w:rPr>
            </w:pPr>
            <w:r w:rsidRPr="00775F89">
              <w:rPr>
                <w:rFonts w:hAnsi="ＭＳ ゴシック" w:hint="eastAsia"/>
                <w:szCs w:val="20"/>
              </w:rPr>
              <w:t>② 1日当たりの利用実績による減算の取扱い</w:t>
            </w:r>
          </w:p>
          <w:p w:rsidR="00C76E0A" w:rsidRPr="00775F89" w:rsidRDefault="00C76E0A" w:rsidP="00782468">
            <w:pPr>
              <w:snapToGrid w:val="0"/>
              <w:spacing w:line="0" w:lineRule="atLeast"/>
              <w:ind w:leftChars="130" w:left="273" w:firstLineChars="100" w:firstLine="210"/>
              <w:rPr>
                <w:rFonts w:hAnsi="ＭＳ ゴシック"/>
                <w:szCs w:val="20"/>
              </w:rPr>
            </w:pPr>
            <w:r w:rsidRPr="00775F89">
              <w:rPr>
                <w:rFonts w:hAnsi="ＭＳ ゴシック" w:hint="eastAsia"/>
                <w:szCs w:val="20"/>
              </w:rPr>
              <w:t>1日の障害児の数が、次のア又はイに定める場合に該当する場合、当該１日について障害児全員につき減算</w:t>
            </w:r>
          </w:p>
          <w:p w:rsidR="00C76E0A" w:rsidRPr="00775F89" w:rsidRDefault="00C76E0A" w:rsidP="00782468">
            <w:pPr>
              <w:snapToGrid w:val="0"/>
              <w:spacing w:line="0" w:lineRule="atLeast"/>
              <w:ind w:leftChars="96" w:left="202" w:firstLineChars="100" w:firstLine="210"/>
              <w:rPr>
                <w:rFonts w:hAnsi="ＭＳ ゴシック"/>
                <w:szCs w:val="20"/>
              </w:rPr>
            </w:pPr>
            <w:r w:rsidRPr="00775F89">
              <w:rPr>
                <w:rFonts w:hAnsi="ＭＳ ゴシック" w:hint="eastAsia"/>
                <w:szCs w:val="20"/>
              </w:rPr>
              <w:t>ア　利用定員50人以下</w:t>
            </w:r>
          </w:p>
          <w:p w:rsidR="00C76E0A" w:rsidRPr="00775F89" w:rsidRDefault="00C76E0A" w:rsidP="00782468">
            <w:pPr>
              <w:snapToGrid w:val="0"/>
              <w:spacing w:line="0" w:lineRule="atLeast"/>
              <w:ind w:leftChars="-104" w:left="-218" w:firstLineChars="100" w:firstLine="210"/>
              <w:rPr>
                <w:rFonts w:hAnsi="ＭＳ ゴシック"/>
                <w:szCs w:val="20"/>
              </w:rPr>
            </w:pPr>
            <w:r w:rsidRPr="00775F89">
              <w:rPr>
                <w:rFonts w:hAnsi="ＭＳ ゴシック" w:hint="eastAsia"/>
                <w:szCs w:val="20"/>
              </w:rPr>
              <w:t xml:space="preserve">　　　　　定員数に100分の150を乗じて得た数を超える場合</w:t>
            </w:r>
          </w:p>
          <w:p w:rsidR="00C76E0A" w:rsidRPr="00775F89" w:rsidRDefault="00C76E0A" w:rsidP="00782468">
            <w:pPr>
              <w:snapToGrid w:val="0"/>
              <w:spacing w:line="0" w:lineRule="atLeast"/>
              <w:ind w:leftChars="96" w:left="202" w:firstLineChars="100" w:firstLine="210"/>
              <w:rPr>
                <w:rFonts w:hAnsi="ＭＳ ゴシック"/>
                <w:szCs w:val="20"/>
              </w:rPr>
            </w:pPr>
            <w:r w:rsidRPr="00775F89">
              <w:rPr>
                <w:rFonts w:hAnsi="ＭＳ ゴシック" w:hint="eastAsia"/>
                <w:szCs w:val="20"/>
              </w:rPr>
              <w:t>イ　利用定員51人以上</w:t>
            </w:r>
          </w:p>
          <w:p w:rsidR="00C76E0A" w:rsidRPr="00775F89" w:rsidRDefault="00C76E0A" w:rsidP="00782468">
            <w:pPr>
              <w:snapToGrid w:val="0"/>
              <w:spacing w:line="0" w:lineRule="atLeast"/>
              <w:ind w:leftChars="200" w:left="420" w:firstLineChars="100" w:firstLine="210"/>
              <w:rPr>
                <w:rFonts w:hAnsi="ＭＳ ゴシック"/>
                <w:szCs w:val="20"/>
              </w:rPr>
            </w:pPr>
            <w:r w:rsidRPr="00775F89">
              <w:rPr>
                <w:rFonts w:hAnsi="ＭＳ ゴシック" w:hint="eastAsia"/>
                <w:szCs w:val="20"/>
              </w:rPr>
              <w:t>定員数から50を控除した数に100分の25を乗じて得た数に25を加えて得た数を超える場合</w:t>
            </w:r>
          </w:p>
          <w:p w:rsidR="00C76E0A" w:rsidRPr="00775F89" w:rsidRDefault="00C76E0A" w:rsidP="00782468">
            <w:pPr>
              <w:snapToGrid w:val="0"/>
              <w:spacing w:line="0" w:lineRule="atLeast"/>
              <w:ind w:leftChars="200" w:left="420" w:firstLineChars="100" w:firstLine="210"/>
              <w:rPr>
                <w:rFonts w:hAnsi="ＭＳ ゴシック"/>
                <w:szCs w:val="20"/>
              </w:rPr>
            </w:pPr>
          </w:p>
          <w:p w:rsidR="00C76E0A" w:rsidRPr="00775F89" w:rsidRDefault="007A2E03" w:rsidP="00782468">
            <w:pPr>
              <w:snapToGrid w:val="0"/>
              <w:spacing w:line="0" w:lineRule="atLeast"/>
              <w:ind w:left="210" w:hangingChars="100" w:hanging="210"/>
              <w:rPr>
                <w:rFonts w:hAnsi="ＭＳ ゴシック"/>
                <w:szCs w:val="20"/>
              </w:rPr>
            </w:pPr>
            <w:sdt>
              <w:sdtPr>
                <w:rPr>
                  <w:rFonts w:ascii="ＭＳ Ｐゴシック" w:eastAsia="ＭＳ Ｐゴシック" w:hAnsi="ＭＳ Ｐゴシック"/>
                  <w:szCs w:val="20"/>
                </w:rPr>
                <w:id w:val="1613632149"/>
                <w14:checkbox>
                  <w14:checked w14:val="0"/>
                  <w14:checkedState w14:val="2611" w14:font="ＭＳ Ｐゴシック"/>
                  <w14:uncheckedState w14:val="2610" w14:font="ＭＳ ゴシック"/>
                </w14:checkbox>
              </w:sdtPr>
              <w:sdtEndPr/>
              <w:sdtContent>
                <w:r w:rsidR="00C76E0A" w:rsidRPr="00775F89">
                  <w:rPr>
                    <w:rFonts w:ascii="ＭＳ ゴシック" w:eastAsia="ＭＳ ゴシック" w:hAnsi="ＭＳ ゴシック" w:hint="eastAsia"/>
                    <w:szCs w:val="20"/>
                  </w:rPr>
                  <w:t>☐</w:t>
                </w:r>
              </w:sdtContent>
            </w:sdt>
            <w:r w:rsidR="00C76E0A" w:rsidRPr="00775F89">
              <w:rPr>
                <w:rFonts w:ascii="ＭＳ Ｐゴシック" w:eastAsia="ＭＳ Ｐゴシック" w:hAnsi="ＭＳ Ｐゴシック" w:hint="eastAsia"/>
                <w:szCs w:val="20"/>
              </w:rPr>
              <w:t xml:space="preserve">　</w:t>
            </w:r>
            <w:r w:rsidR="00C76E0A" w:rsidRPr="00775F89">
              <w:rPr>
                <w:rFonts w:hAnsi="ＭＳ ゴシック" w:hint="eastAsia"/>
                <w:szCs w:val="20"/>
              </w:rPr>
              <w:t>1日当たり利用実績確認をしていますか（日誌・サービス提供表等）</w:t>
            </w:r>
          </w:p>
          <w:p w:rsidR="00C76E0A" w:rsidRPr="00775F89" w:rsidRDefault="00C76E0A" w:rsidP="00782468">
            <w:pPr>
              <w:snapToGrid w:val="0"/>
              <w:spacing w:line="0" w:lineRule="atLeast"/>
              <w:rPr>
                <w:rFonts w:hAnsi="ＭＳ ゴシック"/>
                <w:szCs w:val="20"/>
              </w:rPr>
            </w:pPr>
          </w:p>
          <w:p w:rsidR="00C76E0A" w:rsidRPr="00775F89" w:rsidRDefault="00C76E0A" w:rsidP="006965D6">
            <w:pPr>
              <w:snapToGrid w:val="0"/>
              <w:spacing w:line="0" w:lineRule="atLeast"/>
              <w:ind w:leftChars="-104" w:left="-218" w:firstLineChars="200" w:firstLine="420"/>
              <w:rPr>
                <w:rFonts w:hAnsi="ＭＳ ゴシック"/>
                <w:szCs w:val="20"/>
              </w:rPr>
            </w:pPr>
            <w:r w:rsidRPr="00775F89">
              <w:rPr>
                <w:rFonts w:hAnsi="ＭＳ ゴシック" w:hint="eastAsia"/>
                <w:szCs w:val="20"/>
              </w:rPr>
              <w:t>※　単位数に乗じる割合　　100分の70</w:t>
            </w:r>
          </w:p>
        </w:tc>
        <w:tc>
          <w:tcPr>
            <w:tcW w:w="992" w:type="dxa"/>
            <w:vMerge/>
            <w:tcBorders>
              <w:left w:val="single" w:sz="4" w:space="0" w:color="auto"/>
              <w:bottom w:val="single" w:sz="4" w:space="0" w:color="000000"/>
              <w:right w:val="single" w:sz="4" w:space="0" w:color="auto"/>
            </w:tcBorders>
          </w:tcPr>
          <w:p w:rsidR="00C76E0A" w:rsidRPr="00775F89" w:rsidRDefault="00C76E0A" w:rsidP="00782468">
            <w:pPr>
              <w:snapToGrid w:val="0"/>
              <w:spacing w:line="0" w:lineRule="atLeast"/>
              <w:ind w:leftChars="-56" w:left="-118" w:rightChars="-56" w:right="-118" w:firstLineChars="50" w:firstLine="105"/>
              <w:rPr>
                <w:rFonts w:hAnsi="MS UI Gothic"/>
                <w:szCs w:val="21"/>
              </w:rPr>
            </w:pPr>
          </w:p>
        </w:tc>
        <w:tc>
          <w:tcPr>
            <w:tcW w:w="992" w:type="dxa"/>
            <w:vMerge/>
            <w:tcBorders>
              <w:left w:val="single" w:sz="4" w:space="0" w:color="auto"/>
              <w:bottom w:val="single" w:sz="4" w:space="0" w:color="000000"/>
              <w:right w:val="single" w:sz="4" w:space="0" w:color="auto"/>
            </w:tcBorders>
          </w:tcPr>
          <w:p w:rsidR="00C76E0A" w:rsidRPr="00775F89" w:rsidRDefault="00C76E0A" w:rsidP="00782468">
            <w:pPr>
              <w:spacing w:line="0" w:lineRule="atLeast"/>
              <w:rPr>
                <w:rFonts w:hAnsi="MS UI Gothic"/>
                <w:sz w:val="15"/>
                <w:szCs w:val="15"/>
              </w:rPr>
            </w:pPr>
          </w:p>
        </w:tc>
      </w:tr>
      <w:tr w:rsidR="00C76E0A" w:rsidRPr="00775F89" w:rsidTr="00506CD2">
        <w:trPr>
          <w:trHeight w:val="1103"/>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(7</w:t>
            </w:r>
            <w:r w:rsidR="00C76E0A" w:rsidRPr="002E6CD8">
              <w:rPr>
                <w:rFonts w:hAnsi="ＭＳ ゴシック" w:hint="eastAsia"/>
                <w:szCs w:val="20"/>
              </w:rPr>
              <w:t>)　人員欠如減算</w:t>
            </w:r>
          </w:p>
          <w:p w:rsidR="00C76E0A" w:rsidRPr="002E6CD8" w:rsidRDefault="00C76E0A" w:rsidP="00782468">
            <w:pPr>
              <w:jc w:val="left"/>
              <w:rPr>
                <w:rFonts w:hAnsi="ＭＳ ゴシック"/>
                <w:szCs w:val="20"/>
              </w:rPr>
            </w:pPr>
            <w:r w:rsidRPr="002E6CD8">
              <w:rPr>
                <w:rFonts w:hAnsi="ＭＳ ゴシック" w:hint="eastAsia"/>
                <w:szCs w:val="20"/>
              </w:rPr>
              <w:t>従業者の員数が、指定通所基準の規定により配置すべき員数を下回っている場合（人員欠如）、所定単位数に厚生労働大臣が定める割合を乗じて算定（減算）していますか。</w:t>
            </w:r>
          </w:p>
        </w:tc>
        <w:tc>
          <w:tcPr>
            <w:tcW w:w="992" w:type="dxa"/>
            <w:tcBorders>
              <w:top w:val="single" w:sz="4" w:space="0" w:color="000000"/>
              <w:left w:val="single" w:sz="4" w:space="0" w:color="auto"/>
              <w:bottom w:val="dotted" w:sz="4" w:space="0" w:color="auto"/>
              <w:right w:val="single" w:sz="4" w:space="0" w:color="auto"/>
            </w:tcBorders>
          </w:tcPr>
          <w:p w:rsidR="00C76E0A" w:rsidRPr="00775F89" w:rsidRDefault="00C76E0A" w:rsidP="00782468">
            <w:pPr>
              <w:rPr>
                <w:rFonts w:hAnsi="MS UI Gothic"/>
                <w:szCs w:val="21"/>
              </w:rPr>
            </w:pPr>
          </w:p>
        </w:tc>
        <w:tc>
          <w:tcPr>
            <w:tcW w:w="992" w:type="dxa"/>
            <w:tcBorders>
              <w:top w:val="single" w:sz="4" w:space="0" w:color="000000"/>
              <w:left w:val="single" w:sz="4" w:space="0" w:color="auto"/>
              <w:bottom w:val="dotted" w:sz="4" w:space="0" w:color="auto"/>
              <w:right w:val="single" w:sz="4" w:space="0" w:color="auto"/>
            </w:tcBorders>
          </w:tcPr>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第１の</w:t>
            </w:r>
            <w:r w:rsidR="001A4233">
              <w:rPr>
                <w:rFonts w:hAnsi="MS UI Gothic" w:hint="eastAsia"/>
                <w:sz w:val="15"/>
                <w:szCs w:val="15"/>
              </w:rPr>
              <w:t>１</w:t>
            </w:r>
            <w:r w:rsidRPr="00775F89">
              <w:rPr>
                <w:rFonts w:hAnsi="MS UI Gothic" w:hint="eastAsia"/>
                <w:sz w:val="15"/>
                <w:szCs w:val="15"/>
              </w:rPr>
              <w:t>注3(1)</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第３の</w:t>
            </w:r>
            <w:r w:rsidR="001A4233">
              <w:rPr>
                <w:rFonts w:hAnsi="MS UI Gothic" w:hint="eastAsia"/>
                <w:sz w:val="15"/>
                <w:szCs w:val="15"/>
              </w:rPr>
              <w:t>１</w:t>
            </w:r>
            <w:r w:rsidRPr="00775F89">
              <w:rPr>
                <w:rFonts w:hAnsi="MS UI Gothic" w:hint="eastAsia"/>
                <w:sz w:val="15"/>
                <w:szCs w:val="15"/>
              </w:rPr>
              <w:t>注5(1)</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第４の</w:t>
            </w:r>
            <w:r w:rsidR="001A4233">
              <w:rPr>
                <w:rFonts w:hAnsi="MS UI Gothic" w:hint="eastAsia"/>
                <w:sz w:val="15"/>
                <w:szCs w:val="15"/>
              </w:rPr>
              <w:t>１</w:t>
            </w:r>
            <w:r w:rsidRPr="00775F89">
              <w:rPr>
                <w:rFonts w:hAnsi="MS UI Gothic" w:hint="eastAsia"/>
                <w:sz w:val="15"/>
                <w:szCs w:val="15"/>
              </w:rPr>
              <w:t>注3(1)</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第５の</w:t>
            </w:r>
            <w:r w:rsidR="001A4233">
              <w:rPr>
                <w:rFonts w:hAnsi="MS UI Gothic" w:hint="eastAsia"/>
                <w:sz w:val="15"/>
                <w:szCs w:val="15"/>
              </w:rPr>
              <w:t>１</w:t>
            </w:r>
            <w:r w:rsidRPr="00775F89">
              <w:rPr>
                <w:rFonts w:hAnsi="MS UI Gothic" w:hint="eastAsia"/>
                <w:sz w:val="15"/>
                <w:szCs w:val="15"/>
              </w:rPr>
              <w:t>注2(3)</w:t>
            </w:r>
          </w:p>
          <w:p w:rsidR="00C76E0A" w:rsidRPr="00775F89" w:rsidRDefault="00C76E0A" w:rsidP="00782468">
            <w:pPr>
              <w:spacing w:line="0" w:lineRule="atLeast"/>
              <w:jc w:val="left"/>
              <w:rPr>
                <w:rFonts w:hAnsi="MS UI Gothic"/>
                <w:sz w:val="15"/>
                <w:szCs w:val="15"/>
              </w:rPr>
            </w:pPr>
          </w:p>
        </w:tc>
      </w:tr>
      <w:tr w:rsidR="00C76E0A" w:rsidRPr="00775F89" w:rsidTr="00506CD2">
        <w:trPr>
          <w:trHeight w:val="541"/>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jc w:val="left"/>
              <w:rPr>
                <w:rFonts w:hAnsi="ＭＳ ゴシック"/>
                <w:szCs w:val="20"/>
              </w:rPr>
            </w:pPr>
            <w:r w:rsidRPr="002E6CD8">
              <w:rPr>
                <w:rFonts w:hAnsi="ＭＳ ゴシック" w:hint="eastAsia"/>
                <w:szCs w:val="20"/>
              </w:rPr>
              <w:t>(7</w:t>
            </w:r>
            <w:r w:rsidR="00C76E0A" w:rsidRPr="002E6CD8">
              <w:rPr>
                <w:rFonts w:hAnsi="ＭＳ ゴシック" w:hint="eastAsia"/>
                <w:szCs w:val="20"/>
              </w:rPr>
              <w:t xml:space="preserve">)-1　サービス提供職員欠如減算　</w:t>
            </w:r>
            <w:r w:rsidR="00C76E0A" w:rsidRPr="002E6CD8">
              <w:rPr>
                <w:rFonts w:hAnsi="ＭＳ ゴシック" w:hint="eastAsia"/>
                <w:sz w:val="18"/>
                <w:szCs w:val="18"/>
                <w:bdr w:val="single" w:sz="4" w:space="0" w:color="auto"/>
              </w:rPr>
              <w:t>児発</w:t>
            </w:r>
            <w:r w:rsidR="00C76E0A" w:rsidRPr="002E6CD8">
              <w:rPr>
                <w:rFonts w:hAnsi="ＭＳ ゴシック" w:hint="eastAsia"/>
                <w:sz w:val="18"/>
                <w:szCs w:val="18"/>
              </w:rPr>
              <w:t xml:space="preserve"> </w:t>
            </w:r>
            <w:r w:rsidR="00C76E0A" w:rsidRPr="002E6CD8">
              <w:rPr>
                <w:rFonts w:hAnsi="ＭＳ ゴシック" w:hint="eastAsia"/>
                <w:sz w:val="18"/>
                <w:szCs w:val="18"/>
                <w:bdr w:val="single" w:sz="4" w:space="0" w:color="auto"/>
              </w:rPr>
              <w:t>放デ</w:t>
            </w:r>
          </w:p>
        </w:tc>
        <w:tc>
          <w:tcPr>
            <w:tcW w:w="992" w:type="dxa"/>
            <w:vMerge w:val="restart"/>
            <w:tcBorders>
              <w:top w:val="dotted" w:sz="4" w:space="0" w:color="auto"/>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rPr>
                <w:rFonts w:hAnsi="ＭＳ ゴシック"/>
                <w:sz w:val="20"/>
                <w:szCs w:val="20"/>
              </w:rPr>
            </w:pPr>
            <w:r w:rsidRPr="00775F89">
              <w:rPr>
                <w:rFonts w:hAnsi="MS UI Gothic" w:hint="eastAsia"/>
                <w:sz w:val="20"/>
                <w:szCs w:val="20"/>
              </w:rPr>
              <w:t>該当なし</w:t>
            </w:r>
          </w:p>
          <w:p w:rsidR="00C76E0A" w:rsidRPr="00775F89" w:rsidRDefault="00C76E0A" w:rsidP="00782468">
            <w:pPr>
              <w:snapToGrid w:val="0"/>
              <w:spacing w:line="0" w:lineRule="atLeast"/>
              <w:ind w:leftChars="-56" w:left="-118" w:rightChars="-56" w:right="-118" w:firstLineChars="50" w:firstLine="105"/>
              <w:rPr>
                <w:rFonts w:hAnsi="MS UI Gothic"/>
                <w:szCs w:val="21"/>
              </w:rPr>
            </w:pPr>
          </w:p>
          <w:p w:rsidR="00C76E0A" w:rsidRPr="00775F89" w:rsidRDefault="00C76E0A" w:rsidP="00782468">
            <w:pPr>
              <w:snapToGrid w:val="0"/>
              <w:spacing w:line="0" w:lineRule="atLeast"/>
              <w:ind w:leftChars="-56" w:left="-118" w:rightChars="-56" w:right="-118" w:firstLineChars="50" w:firstLine="105"/>
              <w:rPr>
                <w:rFonts w:hAnsi="MS UI Gothic"/>
                <w:szCs w:val="21"/>
              </w:rPr>
            </w:pPr>
          </w:p>
          <w:p w:rsidR="00C76E0A" w:rsidRPr="00775F89" w:rsidRDefault="00C76E0A" w:rsidP="00782468">
            <w:pPr>
              <w:spacing w:line="0" w:lineRule="atLeast"/>
              <w:rPr>
                <w:rFonts w:hAnsi="MS UI Gothic"/>
                <w:sz w:val="16"/>
                <w:szCs w:val="16"/>
              </w:rPr>
            </w:pPr>
          </w:p>
          <w:p w:rsidR="00C76E0A" w:rsidRPr="00775F89" w:rsidRDefault="00C76E0A" w:rsidP="00782468">
            <w:pPr>
              <w:spacing w:line="0" w:lineRule="atLeast"/>
              <w:rPr>
                <w:rFonts w:hAnsi="MS UI Gothic"/>
                <w:sz w:val="16"/>
                <w:szCs w:val="16"/>
              </w:rPr>
            </w:pPr>
          </w:p>
          <w:p w:rsidR="00C76E0A" w:rsidRPr="00775F89" w:rsidRDefault="00C76E0A" w:rsidP="00782468">
            <w:pPr>
              <w:spacing w:line="0" w:lineRule="atLeast"/>
              <w:rPr>
                <w:rFonts w:hAnsi="MS UI Gothic"/>
                <w:szCs w:val="21"/>
              </w:rPr>
            </w:pPr>
          </w:p>
        </w:tc>
        <w:tc>
          <w:tcPr>
            <w:tcW w:w="992" w:type="dxa"/>
            <w:vMerge w:val="restart"/>
            <w:tcBorders>
              <w:top w:val="dotted" w:sz="4" w:space="0" w:color="auto"/>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p>
          <w:p w:rsidR="00C76E0A" w:rsidRDefault="00C76E0A" w:rsidP="00782468">
            <w:pPr>
              <w:spacing w:line="0" w:lineRule="atLeast"/>
              <w:jc w:val="left"/>
              <w:rPr>
                <w:rFonts w:hAnsi="MS UI Gothic"/>
                <w:sz w:val="15"/>
                <w:szCs w:val="15"/>
              </w:rPr>
            </w:pPr>
          </w:p>
          <w:p w:rsidR="00557996" w:rsidRPr="00775F89" w:rsidRDefault="00557996"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留意事項通知　第二の1(6)</w:t>
            </w:r>
          </w:p>
          <w:p w:rsidR="00C76E0A" w:rsidRPr="00775F89" w:rsidRDefault="00C76E0A" w:rsidP="00782468">
            <w:pPr>
              <w:spacing w:line="0" w:lineRule="atLeast"/>
              <w:jc w:val="left"/>
              <w:rPr>
                <w:rFonts w:hAnsi="MS UI Gothic"/>
                <w:sz w:val="15"/>
                <w:szCs w:val="15"/>
              </w:rPr>
            </w:pPr>
          </w:p>
        </w:tc>
      </w:tr>
      <w:tr w:rsidR="00C76E0A" w:rsidRPr="00775F89" w:rsidTr="00506CD2">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①</w:t>
            </w:r>
            <w:r w:rsidR="00D73663" w:rsidRPr="002E6CD8">
              <w:rPr>
                <w:rFonts w:hAnsi="ＭＳ ゴシック" w:hint="eastAsia"/>
                <w:szCs w:val="20"/>
              </w:rPr>
              <w:t xml:space="preserve">　</w:t>
            </w:r>
            <w:r w:rsidRPr="002E6CD8">
              <w:rPr>
                <w:rFonts w:hAnsi="ＭＳ ゴシック" w:hint="eastAsia"/>
                <w:szCs w:val="20"/>
              </w:rPr>
              <w:t>算定される単位数</w:t>
            </w:r>
          </w:p>
          <w:p w:rsidR="00C76E0A" w:rsidRPr="002E6CD8" w:rsidRDefault="00C76E0A" w:rsidP="00782468">
            <w:pPr>
              <w:snapToGrid w:val="0"/>
              <w:spacing w:line="0" w:lineRule="atLeast"/>
              <w:ind w:leftChars="192" w:left="613" w:hangingChars="100" w:hanging="210"/>
              <w:rPr>
                <w:rFonts w:hAnsi="ＭＳ ゴシック"/>
                <w:szCs w:val="20"/>
              </w:rPr>
            </w:pPr>
            <w:r w:rsidRPr="002E6CD8">
              <w:rPr>
                <w:rFonts w:hAnsi="ＭＳ ゴシック" w:hint="eastAsia"/>
                <w:szCs w:val="20"/>
              </w:rPr>
              <w:t>・　減算が適用される月から3月未満　100分の70</w:t>
            </w:r>
          </w:p>
          <w:p w:rsidR="00C76E0A" w:rsidRPr="002E6CD8" w:rsidRDefault="00C76E0A" w:rsidP="00782468">
            <w:pPr>
              <w:snapToGrid w:val="0"/>
              <w:spacing w:line="0" w:lineRule="atLeast"/>
              <w:ind w:leftChars="192" w:left="613" w:hangingChars="100" w:hanging="210"/>
              <w:rPr>
                <w:rFonts w:hAnsi="ＭＳ ゴシック"/>
                <w:szCs w:val="20"/>
              </w:rPr>
            </w:pPr>
            <w:r w:rsidRPr="002E6CD8">
              <w:rPr>
                <w:rFonts w:hAnsi="ＭＳ ゴシック" w:hint="eastAsia"/>
                <w:szCs w:val="20"/>
              </w:rPr>
              <w:t>・　減算の適用から3月目以降　　　 　100分の50</w:t>
            </w:r>
          </w:p>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②</w:t>
            </w:r>
            <w:r w:rsidR="00D73663" w:rsidRPr="002E6CD8">
              <w:rPr>
                <w:rFonts w:hAnsi="ＭＳ ゴシック" w:hint="eastAsia"/>
                <w:szCs w:val="20"/>
              </w:rPr>
              <w:t xml:space="preserve">　</w:t>
            </w:r>
            <w:r w:rsidRPr="002E6CD8">
              <w:rPr>
                <w:rFonts w:hAnsi="ＭＳ ゴシック" w:hint="eastAsia"/>
                <w:szCs w:val="20"/>
              </w:rPr>
              <w:t>減算の具体的取扱い</w:t>
            </w:r>
          </w:p>
          <w:p w:rsidR="00C76E0A" w:rsidRPr="002E6CD8" w:rsidRDefault="00C76E0A" w:rsidP="00782468">
            <w:pPr>
              <w:snapToGrid w:val="0"/>
              <w:spacing w:line="0" w:lineRule="atLeast"/>
              <w:ind w:leftChars="196" w:left="412" w:firstLineChars="100" w:firstLine="210"/>
              <w:rPr>
                <w:rFonts w:hAnsi="ＭＳ ゴシック"/>
                <w:szCs w:val="20"/>
              </w:rPr>
            </w:pPr>
            <w:r w:rsidRPr="002E6CD8">
              <w:rPr>
                <w:rFonts w:hAnsi="ＭＳ ゴシック" w:hint="eastAsia"/>
                <w:szCs w:val="20"/>
              </w:rPr>
              <w:t>配置すべき従業者について、人員基準を満たしていない場合、人員欠如が解消されるに至った月まで、障害児全員について減算</w:t>
            </w:r>
          </w:p>
          <w:p w:rsidR="00C76E0A" w:rsidRPr="002E6CD8" w:rsidRDefault="00C76E0A" w:rsidP="00782468">
            <w:pPr>
              <w:snapToGrid w:val="0"/>
              <w:spacing w:line="0" w:lineRule="atLeast"/>
              <w:ind w:leftChars="192" w:left="613" w:hangingChars="100" w:hanging="210"/>
              <w:rPr>
                <w:rFonts w:hAnsi="ＭＳ ゴシック"/>
                <w:szCs w:val="20"/>
              </w:rPr>
            </w:pPr>
            <w:r w:rsidRPr="002E6CD8">
              <w:rPr>
                <w:rFonts w:hAnsi="ＭＳ ゴシック" w:hint="eastAsia"/>
                <w:szCs w:val="20"/>
              </w:rPr>
              <w:t>ア　1割を超えて欠如した場合　→　その翌月から算定</w:t>
            </w:r>
          </w:p>
          <w:p w:rsidR="00C76E0A" w:rsidRPr="002E6CD8" w:rsidRDefault="00C76E0A" w:rsidP="00782468">
            <w:pPr>
              <w:snapToGrid w:val="0"/>
              <w:spacing w:line="0" w:lineRule="atLeast"/>
              <w:ind w:leftChars="192" w:left="613" w:hangingChars="100" w:hanging="210"/>
              <w:rPr>
                <w:rFonts w:hAnsi="ＭＳ ゴシック"/>
                <w:szCs w:val="20"/>
              </w:rPr>
            </w:pPr>
            <w:r w:rsidRPr="002E6CD8">
              <w:rPr>
                <w:rFonts w:hAnsi="ＭＳ ゴシック" w:hint="eastAsia"/>
                <w:szCs w:val="20"/>
              </w:rPr>
              <w:t>イ　1割の範囲内で欠如した場合、常勤又は専従など従業者の員数以外の要件を満たしていない場合</w:t>
            </w:r>
          </w:p>
          <w:p w:rsidR="00C76E0A" w:rsidRPr="002E6CD8" w:rsidRDefault="00C76E0A" w:rsidP="00782468">
            <w:pPr>
              <w:snapToGrid w:val="0"/>
              <w:spacing w:line="0" w:lineRule="atLeast"/>
              <w:ind w:leftChars="100" w:left="210" w:firstLineChars="100" w:firstLine="210"/>
              <w:rPr>
                <w:rFonts w:hAnsi="ＭＳ ゴシック"/>
                <w:szCs w:val="20"/>
              </w:rPr>
            </w:pPr>
            <w:r w:rsidRPr="002E6CD8">
              <w:rPr>
                <w:rFonts w:hAnsi="ＭＳ ゴシック" w:hint="eastAsia"/>
                <w:szCs w:val="20"/>
              </w:rPr>
              <w:t xml:space="preserve">　→　その翌々月から算定</w:t>
            </w:r>
          </w:p>
          <w:p w:rsidR="00C76E0A" w:rsidRPr="002E6CD8" w:rsidRDefault="00C76E0A" w:rsidP="00782468">
            <w:pPr>
              <w:snapToGrid w:val="0"/>
              <w:spacing w:line="0" w:lineRule="atLeast"/>
              <w:ind w:leftChars="100" w:left="210" w:firstLineChars="100" w:firstLine="210"/>
              <w:rPr>
                <w:rFonts w:hAnsi="ＭＳ ゴシック"/>
                <w:szCs w:val="20"/>
              </w:rPr>
            </w:pPr>
          </w:p>
          <w:p w:rsidR="00557996" w:rsidRPr="002E6CD8" w:rsidRDefault="00C76E0A" w:rsidP="00557996">
            <w:pPr>
              <w:snapToGrid w:val="0"/>
              <w:spacing w:line="0" w:lineRule="atLeast"/>
              <w:ind w:left="210" w:hangingChars="100" w:hanging="210"/>
              <w:rPr>
                <w:rFonts w:hAnsi="ＭＳ ゴシック"/>
                <w:szCs w:val="20"/>
              </w:rPr>
            </w:pPr>
            <w:r w:rsidRPr="002E6CD8">
              <w:rPr>
                <w:rFonts w:hAnsi="ＭＳ ゴシック" w:hint="eastAsia"/>
                <w:szCs w:val="20"/>
              </w:rPr>
              <w:t>※</w:t>
            </w:r>
            <w:r w:rsidR="00557996" w:rsidRPr="002E6CD8">
              <w:rPr>
                <w:rFonts w:hAnsi="ＭＳ ゴシック" w:hint="eastAsia"/>
                <w:szCs w:val="20"/>
              </w:rPr>
              <w:t xml:space="preserve">　</w:t>
            </w:r>
            <w:r w:rsidRPr="002E6CD8">
              <w:rPr>
                <w:rFonts w:hAnsi="ＭＳ ゴシック" w:hint="eastAsia"/>
                <w:szCs w:val="20"/>
              </w:rPr>
              <w:t>従業者の異動等で基準を満たさなくなっている場合がありますので、従業者の異動等あった際は基準を満たしているかを確認するようにしてください。</w:t>
            </w:r>
          </w:p>
          <w:p w:rsidR="00557996" w:rsidRPr="002E6CD8" w:rsidRDefault="00557996" w:rsidP="00557996">
            <w:pPr>
              <w:snapToGrid w:val="0"/>
              <w:spacing w:line="0" w:lineRule="atLeast"/>
              <w:ind w:left="210" w:hangingChars="100" w:hanging="210"/>
              <w:rPr>
                <w:rFonts w:hAnsi="ＭＳ ゴシック"/>
                <w:szCs w:val="20"/>
              </w:rPr>
            </w:pPr>
            <w:r w:rsidRPr="002E6CD8">
              <w:rPr>
                <w:rFonts w:hAnsi="ＭＳ ゴシック" w:hint="eastAsia"/>
                <w:szCs w:val="20"/>
              </w:rPr>
              <w:t>※　配置すべき員数に障害福祉サービス経験者を含めている場合、令和５年３月３１まで、障害福祉サービス経験者が欠如した場合も減算の対象になります。</w:t>
            </w:r>
          </w:p>
          <w:p w:rsidR="00C76E0A" w:rsidRPr="002E6CD8" w:rsidRDefault="00C76E0A" w:rsidP="00782468">
            <w:pPr>
              <w:snapToGrid w:val="0"/>
              <w:spacing w:line="0" w:lineRule="atLeast"/>
              <w:rPr>
                <w:rFonts w:hAnsi="ＭＳ ゴシック"/>
                <w:szCs w:val="20"/>
              </w:rPr>
            </w:pPr>
          </w:p>
          <w:p w:rsidR="00C76E0A" w:rsidRPr="002E6CD8" w:rsidRDefault="00C76E0A" w:rsidP="00782468">
            <w:pPr>
              <w:snapToGrid w:val="0"/>
              <w:spacing w:line="0" w:lineRule="atLeast"/>
              <w:rPr>
                <w:rFonts w:hAnsi="ＭＳ ゴシック"/>
                <w:szCs w:val="20"/>
              </w:rPr>
            </w:pPr>
            <w:r w:rsidRPr="002E6CD8">
              <w:rPr>
                <w:rFonts w:hAnsi="MS UI Gothic" w:hint="eastAsia"/>
                <w:szCs w:val="21"/>
              </w:rPr>
              <w:t>→「項目５－１　従業者の員数等」参照</w:t>
            </w:r>
          </w:p>
        </w:tc>
        <w:tc>
          <w:tcPr>
            <w:tcW w:w="992" w:type="dxa"/>
            <w:vMerge/>
            <w:tcBorders>
              <w:left w:val="single" w:sz="4" w:space="0" w:color="auto"/>
              <w:bottom w:val="dotted" w:sz="4" w:space="0" w:color="auto"/>
              <w:right w:val="single" w:sz="4" w:space="0" w:color="auto"/>
            </w:tcBorders>
          </w:tcPr>
          <w:p w:rsidR="00C76E0A" w:rsidRPr="00775F89" w:rsidRDefault="00C76E0A" w:rsidP="00782468">
            <w:pPr>
              <w:spacing w:line="0" w:lineRule="atLeast"/>
              <w:rPr>
                <w:rFonts w:hAnsi="MS UI Gothic"/>
                <w:szCs w:val="21"/>
              </w:rPr>
            </w:pPr>
          </w:p>
        </w:tc>
        <w:tc>
          <w:tcPr>
            <w:tcW w:w="992" w:type="dxa"/>
            <w:vMerge/>
            <w:tcBorders>
              <w:left w:val="single" w:sz="4" w:space="0" w:color="auto"/>
              <w:bottom w:val="dotted" w:sz="4" w:space="0" w:color="auto"/>
              <w:right w:val="single" w:sz="4" w:space="0" w:color="auto"/>
            </w:tcBorders>
          </w:tcPr>
          <w:p w:rsidR="00C76E0A" w:rsidRPr="00775F89" w:rsidRDefault="00C76E0A" w:rsidP="00782468">
            <w:pPr>
              <w:spacing w:line="0" w:lineRule="atLeast"/>
              <w:jc w:val="left"/>
              <w:rPr>
                <w:rFonts w:hAnsi="MS UI Gothic"/>
                <w:sz w:val="15"/>
                <w:szCs w:val="15"/>
              </w:rPr>
            </w:pPr>
          </w:p>
        </w:tc>
      </w:tr>
      <w:tr w:rsidR="00C76E0A" w:rsidRPr="00775F89" w:rsidTr="00506CD2">
        <w:trPr>
          <w:trHeight w:val="383"/>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(7</w:t>
            </w:r>
            <w:r w:rsidR="00C76E0A" w:rsidRPr="002E6CD8">
              <w:rPr>
                <w:rFonts w:hAnsi="ＭＳ ゴシック" w:hint="eastAsia"/>
                <w:szCs w:val="20"/>
              </w:rPr>
              <w:t xml:space="preserve">)-2　児童発達支援管理責任者欠如減算　</w:t>
            </w:r>
            <w:r w:rsidR="00C76E0A" w:rsidRPr="002E6CD8">
              <w:rPr>
                <w:rFonts w:hAnsi="ＭＳ ゴシック" w:hint="eastAsia"/>
                <w:sz w:val="18"/>
                <w:szCs w:val="18"/>
                <w:bdr w:val="single" w:sz="4" w:space="0" w:color="auto"/>
              </w:rPr>
              <w:t>共通</w:t>
            </w:r>
          </w:p>
        </w:tc>
        <w:tc>
          <w:tcPr>
            <w:tcW w:w="992" w:type="dxa"/>
            <w:vMerge w:val="restart"/>
            <w:tcBorders>
              <w:top w:val="dotted" w:sz="4" w:space="0" w:color="auto"/>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rPr>
                <w:rFonts w:hAnsi="ＭＳ ゴシック"/>
                <w:sz w:val="20"/>
                <w:szCs w:val="20"/>
              </w:rPr>
            </w:pPr>
            <w:r w:rsidRPr="00775F89">
              <w:rPr>
                <w:rFonts w:hAnsi="MS UI Gothic" w:hint="eastAsia"/>
                <w:sz w:val="20"/>
                <w:szCs w:val="20"/>
              </w:rPr>
              <w:t>該当なし</w:t>
            </w:r>
          </w:p>
          <w:p w:rsidR="00C76E0A" w:rsidRPr="00775F89" w:rsidRDefault="00C76E0A" w:rsidP="00782468">
            <w:pPr>
              <w:spacing w:line="0" w:lineRule="atLeast"/>
              <w:rPr>
                <w:rFonts w:hAnsi="MS UI Gothic"/>
                <w:szCs w:val="21"/>
              </w:rPr>
            </w:pPr>
          </w:p>
        </w:tc>
        <w:tc>
          <w:tcPr>
            <w:tcW w:w="992" w:type="dxa"/>
            <w:vMerge w:val="restart"/>
            <w:tcBorders>
              <w:top w:val="dotted" w:sz="4" w:space="0" w:color="auto"/>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留意事項通知　第二の1(6)</w:t>
            </w:r>
          </w:p>
        </w:tc>
      </w:tr>
      <w:tr w:rsidR="00C76E0A" w:rsidRPr="00775F89" w:rsidTr="00506CD2">
        <w:trPr>
          <w:trHeight w:val="383"/>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①</w:t>
            </w:r>
            <w:r w:rsidR="00D73663" w:rsidRPr="002E6CD8">
              <w:rPr>
                <w:rFonts w:hAnsi="ＭＳ ゴシック" w:hint="eastAsia"/>
                <w:szCs w:val="20"/>
              </w:rPr>
              <w:t xml:space="preserve">　</w:t>
            </w:r>
            <w:r w:rsidRPr="002E6CD8">
              <w:rPr>
                <w:rFonts w:hAnsi="ＭＳ ゴシック" w:hint="eastAsia"/>
                <w:szCs w:val="20"/>
              </w:rPr>
              <w:t>算定される単位数</w:t>
            </w:r>
          </w:p>
          <w:p w:rsidR="00C76E0A" w:rsidRPr="002E6CD8" w:rsidRDefault="00C76E0A" w:rsidP="00782468">
            <w:pPr>
              <w:snapToGrid w:val="0"/>
              <w:spacing w:line="0" w:lineRule="atLeast"/>
              <w:ind w:leftChars="192" w:left="613" w:hangingChars="100" w:hanging="210"/>
              <w:rPr>
                <w:rFonts w:hAnsi="ＭＳ ゴシック"/>
                <w:szCs w:val="20"/>
              </w:rPr>
            </w:pPr>
            <w:r w:rsidRPr="002E6CD8">
              <w:rPr>
                <w:rFonts w:hAnsi="ＭＳ ゴシック" w:hint="eastAsia"/>
                <w:szCs w:val="20"/>
              </w:rPr>
              <w:t>・　減算が適用される月から５月未満　100分の70</w:t>
            </w:r>
          </w:p>
          <w:p w:rsidR="00C76E0A" w:rsidRPr="002E6CD8" w:rsidRDefault="00C76E0A" w:rsidP="00782468">
            <w:pPr>
              <w:snapToGrid w:val="0"/>
              <w:spacing w:line="0" w:lineRule="atLeast"/>
              <w:ind w:leftChars="196" w:left="622" w:hangingChars="100" w:hanging="210"/>
              <w:rPr>
                <w:rFonts w:hAnsi="ＭＳ ゴシック"/>
                <w:szCs w:val="20"/>
              </w:rPr>
            </w:pPr>
            <w:r w:rsidRPr="002E6CD8">
              <w:rPr>
                <w:rFonts w:hAnsi="ＭＳ ゴシック" w:hint="eastAsia"/>
                <w:szCs w:val="20"/>
              </w:rPr>
              <w:t>・　減算の適用から５月目以降　　　　100分の50</w:t>
            </w:r>
          </w:p>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②</w:t>
            </w:r>
            <w:r w:rsidR="00D73663" w:rsidRPr="002E6CD8">
              <w:rPr>
                <w:rFonts w:hAnsi="ＭＳ ゴシック" w:hint="eastAsia"/>
                <w:szCs w:val="20"/>
              </w:rPr>
              <w:t xml:space="preserve">　</w:t>
            </w:r>
            <w:r w:rsidRPr="002E6CD8">
              <w:rPr>
                <w:rFonts w:hAnsi="ＭＳ ゴシック" w:hint="eastAsia"/>
                <w:szCs w:val="20"/>
              </w:rPr>
              <w:t>減算の具体的取扱い</w:t>
            </w:r>
          </w:p>
          <w:p w:rsidR="00C76E0A" w:rsidRPr="002E6CD8" w:rsidRDefault="00C76E0A" w:rsidP="00782468">
            <w:pPr>
              <w:snapToGrid w:val="0"/>
              <w:spacing w:line="0" w:lineRule="atLeast"/>
              <w:ind w:leftChars="196" w:left="412" w:firstLineChars="100" w:firstLine="210"/>
              <w:rPr>
                <w:rFonts w:hAnsi="ＭＳ ゴシック"/>
                <w:szCs w:val="20"/>
              </w:rPr>
            </w:pPr>
            <w:r w:rsidRPr="002E6CD8">
              <w:rPr>
                <w:rFonts w:hAnsi="ＭＳ ゴシック" w:hint="eastAsia"/>
                <w:szCs w:val="20"/>
              </w:rPr>
              <w:t>人員基準を満たしていない場合、人員欠如が解消されるに至った月まで、障害児全員について減算</w:t>
            </w:r>
          </w:p>
          <w:p w:rsidR="00C76E0A" w:rsidRPr="002E6CD8" w:rsidRDefault="00C76E0A" w:rsidP="00782468">
            <w:pPr>
              <w:snapToGrid w:val="0"/>
              <w:spacing w:line="0" w:lineRule="atLeast"/>
              <w:ind w:left="210" w:hangingChars="100" w:hanging="210"/>
              <w:rPr>
                <w:rFonts w:hAnsi="ＭＳ ゴシック"/>
                <w:szCs w:val="20"/>
              </w:rPr>
            </w:pPr>
            <w:r w:rsidRPr="002E6CD8">
              <w:rPr>
                <w:rFonts w:hAnsi="ＭＳ ゴシック" w:hint="eastAsia"/>
                <w:szCs w:val="20"/>
              </w:rPr>
              <w:t xml:space="preserve">　→　その翌々月から算定</w:t>
            </w:r>
          </w:p>
          <w:p w:rsidR="00C76E0A" w:rsidRPr="002E6CD8" w:rsidRDefault="00C76E0A" w:rsidP="00782468">
            <w:pPr>
              <w:snapToGrid w:val="0"/>
              <w:spacing w:line="0" w:lineRule="atLeast"/>
              <w:ind w:left="210" w:hangingChars="100" w:hanging="210"/>
              <w:rPr>
                <w:rFonts w:hAnsi="ＭＳ ゴシック"/>
                <w:szCs w:val="20"/>
              </w:rPr>
            </w:pPr>
          </w:p>
          <w:p w:rsidR="00C76E0A" w:rsidRPr="002E6CD8" w:rsidRDefault="00C76E0A" w:rsidP="00782468">
            <w:pPr>
              <w:snapToGrid w:val="0"/>
              <w:spacing w:line="0" w:lineRule="atLeast"/>
              <w:ind w:left="210" w:hangingChars="100" w:hanging="210"/>
              <w:rPr>
                <w:rFonts w:hAnsi="ＭＳ ゴシック"/>
                <w:szCs w:val="20"/>
              </w:rPr>
            </w:pPr>
            <w:r w:rsidRPr="002E6CD8">
              <w:rPr>
                <w:rFonts w:hAnsi="ＭＳ ゴシック" w:hint="eastAsia"/>
                <w:szCs w:val="20"/>
              </w:rPr>
              <w:t xml:space="preserve">　</w:t>
            </w:r>
            <w:sdt>
              <w:sdtPr>
                <w:rPr>
                  <w:rFonts w:ascii="ＭＳ Ｐゴシック" w:eastAsia="ＭＳ Ｐゴシック" w:hAnsi="ＭＳ Ｐゴシック"/>
                  <w:szCs w:val="20"/>
                </w:rPr>
                <w:id w:val="164213704"/>
                <w14:checkbox>
                  <w14:checked w14:val="0"/>
                  <w14:checkedState w14:val="2611" w14:font="ＭＳ Ｐゴシック"/>
                  <w14:uncheckedState w14:val="2610" w14:font="ＭＳ ゴシック"/>
                </w14:checkbox>
              </w:sdtPr>
              <w:sdtEndPr/>
              <w:sdtContent>
                <w:r w:rsidRPr="002E6CD8">
                  <w:rPr>
                    <w:rFonts w:ascii="ＭＳ ゴシック" w:eastAsia="ＭＳ ゴシック" w:hAnsi="ＭＳ ゴシック" w:hint="eastAsia"/>
                    <w:szCs w:val="20"/>
                  </w:rPr>
                  <w:t>☐</w:t>
                </w:r>
              </w:sdtContent>
            </w:sdt>
            <w:r w:rsidRPr="002E6CD8">
              <w:rPr>
                <w:rFonts w:ascii="ＭＳ Ｐゴシック" w:eastAsia="ＭＳ Ｐゴシック" w:hAnsi="ＭＳ Ｐゴシック" w:hint="eastAsia"/>
                <w:szCs w:val="20"/>
              </w:rPr>
              <w:t xml:space="preserve">　専任</w:t>
            </w:r>
            <w:r w:rsidRPr="002E6CD8">
              <w:rPr>
                <w:rFonts w:hAnsi="ＭＳ ゴシック" w:hint="eastAsia"/>
                <w:szCs w:val="20"/>
              </w:rPr>
              <w:t>かつ常勤となっていますか</w:t>
            </w:r>
          </w:p>
        </w:tc>
        <w:tc>
          <w:tcPr>
            <w:tcW w:w="992" w:type="dxa"/>
            <w:vMerge/>
            <w:tcBorders>
              <w:left w:val="single" w:sz="4" w:space="0" w:color="auto"/>
              <w:right w:val="single" w:sz="4" w:space="0" w:color="auto"/>
            </w:tcBorders>
          </w:tcPr>
          <w:p w:rsidR="00C76E0A" w:rsidRPr="00775F89" w:rsidRDefault="00C76E0A" w:rsidP="00782468">
            <w:pPr>
              <w:snapToGrid w:val="0"/>
              <w:spacing w:line="0" w:lineRule="atLeast"/>
              <w:ind w:leftChars="-56" w:left="-118" w:rightChars="-56" w:right="-118" w:firstLineChars="50" w:firstLine="105"/>
              <w:rPr>
                <w:rFonts w:hAnsi="MS UI Gothic"/>
                <w:szCs w:val="21"/>
              </w:rPr>
            </w:pPr>
          </w:p>
        </w:tc>
        <w:tc>
          <w:tcPr>
            <w:tcW w:w="992" w:type="dxa"/>
            <w:vMerge/>
            <w:tcBorders>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p>
        </w:tc>
      </w:tr>
      <w:tr w:rsidR="00C76E0A" w:rsidRPr="00775F89" w:rsidTr="00506CD2">
        <w:trPr>
          <w:trHeight w:val="1425"/>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(8</w:t>
            </w:r>
            <w:r w:rsidR="00C76E0A" w:rsidRPr="002E6CD8">
              <w:rPr>
                <w:rFonts w:hAnsi="ＭＳ ゴシック" w:hint="eastAsia"/>
                <w:szCs w:val="20"/>
              </w:rPr>
              <w:t xml:space="preserve">)　個別支援計画未作成減算　</w:t>
            </w:r>
            <w:r w:rsidR="00C76E0A" w:rsidRPr="002E6CD8">
              <w:rPr>
                <w:rFonts w:hAnsi="ＭＳ ゴシック" w:hint="eastAsia"/>
                <w:sz w:val="18"/>
                <w:szCs w:val="18"/>
                <w:bdr w:val="single" w:sz="4" w:space="0" w:color="auto"/>
              </w:rPr>
              <w:t>共通</w:t>
            </w:r>
          </w:p>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サービスの提供に当たって、個別支援計画が作成されていない場合に、次に掲げる場合に応じ、それぞれ次に掲げる割合を所定単位数に乗じて算定（減算）していますか。</w:t>
            </w:r>
          </w:p>
        </w:tc>
        <w:tc>
          <w:tcPr>
            <w:tcW w:w="992" w:type="dxa"/>
            <w:tcBorders>
              <w:left w:val="single" w:sz="4" w:space="0" w:color="auto"/>
              <w:bottom w:val="dotted"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snapToGrid w:val="0"/>
              <w:spacing w:line="0" w:lineRule="atLeast"/>
              <w:ind w:leftChars="-56" w:left="-118" w:rightChars="-56" w:right="-118" w:firstLineChars="50" w:firstLine="100"/>
              <w:rPr>
                <w:rFonts w:hAnsi="MS UI Gothic"/>
                <w:strike/>
                <w:sz w:val="20"/>
                <w:szCs w:val="20"/>
              </w:rPr>
            </w:pPr>
          </w:p>
          <w:p w:rsidR="00C76E0A" w:rsidRPr="00775F89" w:rsidRDefault="00C76E0A" w:rsidP="00782468">
            <w:pPr>
              <w:snapToGrid w:val="0"/>
              <w:spacing w:line="0" w:lineRule="atLeast"/>
              <w:ind w:leftChars="-56" w:left="-118" w:rightChars="-56" w:right="-118" w:firstLineChars="50" w:firstLine="105"/>
              <w:rPr>
                <w:rFonts w:hAnsi="MS UI Gothic"/>
                <w:szCs w:val="21"/>
              </w:rPr>
            </w:pPr>
          </w:p>
        </w:tc>
        <w:tc>
          <w:tcPr>
            <w:tcW w:w="992" w:type="dxa"/>
            <w:vMerge w:val="restart"/>
            <w:tcBorders>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第１の</w:t>
            </w:r>
            <w:r w:rsidR="001A4233">
              <w:rPr>
                <w:rFonts w:hAnsi="MS UI Gothic" w:hint="eastAsia"/>
                <w:sz w:val="15"/>
                <w:szCs w:val="15"/>
              </w:rPr>
              <w:t>１</w:t>
            </w:r>
            <w:r w:rsidRPr="00775F89">
              <w:rPr>
                <w:rFonts w:hAnsi="MS UI Gothic" w:hint="eastAsia"/>
                <w:sz w:val="15"/>
                <w:szCs w:val="15"/>
              </w:rPr>
              <w:t>注3(2)</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第３の</w:t>
            </w:r>
            <w:r w:rsidR="001A4233">
              <w:rPr>
                <w:rFonts w:hAnsi="MS UI Gothic" w:hint="eastAsia"/>
                <w:sz w:val="15"/>
                <w:szCs w:val="15"/>
              </w:rPr>
              <w:t>１</w:t>
            </w:r>
            <w:r w:rsidRPr="00775F89">
              <w:rPr>
                <w:rFonts w:hAnsi="MS UI Gothic" w:hint="eastAsia"/>
                <w:sz w:val="15"/>
                <w:szCs w:val="15"/>
              </w:rPr>
              <w:t>注5(2)</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第４の</w:t>
            </w:r>
            <w:r w:rsidR="001A4233">
              <w:rPr>
                <w:rFonts w:hAnsi="MS UI Gothic" w:hint="eastAsia"/>
                <w:sz w:val="15"/>
                <w:szCs w:val="15"/>
              </w:rPr>
              <w:t>１</w:t>
            </w:r>
            <w:r w:rsidRPr="00775F89">
              <w:rPr>
                <w:rFonts w:hAnsi="MS UI Gothic" w:hint="eastAsia"/>
                <w:sz w:val="15"/>
                <w:szCs w:val="15"/>
              </w:rPr>
              <w:t>注3(2)</w:t>
            </w: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第５の</w:t>
            </w:r>
            <w:r w:rsidR="001A4233">
              <w:rPr>
                <w:rFonts w:hAnsi="MS UI Gothic" w:hint="eastAsia"/>
                <w:sz w:val="15"/>
                <w:szCs w:val="15"/>
              </w:rPr>
              <w:t>１</w:t>
            </w:r>
            <w:r w:rsidRPr="00775F89">
              <w:rPr>
                <w:rFonts w:hAnsi="MS UI Gothic" w:hint="eastAsia"/>
                <w:sz w:val="15"/>
                <w:szCs w:val="15"/>
              </w:rPr>
              <w:t>注2(1</w:t>
            </w:r>
            <w:r w:rsidR="00F54B14">
              <w:rPr>
                <w:rFonts w:hAnsi="MS UI Gothic" w:hint="eastAsia"/>
                <w:sz w:val="15"/>
                <w:szCs w:val="15"/>
              </w:rPr>
              <w:t>)</w:t>
            </w: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p>
          <w:p w:rsidR="00C76E0A" w:rsidRPr="00775F89" w:rsidRDefault="00C76E0A" w:rsidP="00782468">
            <w:pPr>
              <w:spacing w:line="0" w:lineRule="atLeast"/>
              <w:jc w:val="left"/>
              <w:rPr>
                <w:rFonts w:hAnsi="MS UI Gothic"/>
                <w:sz w:val="15"/>
                <w:szCs w:val="15"/>
              </w:rPr>
            </w:pPr>
            <w:r w:rsidRPr="00775F89">
              <w:rPr>
                <w:rFonts w:hAnsi="MS UI Gothic" w:hint="eastAsia"/>
                <w:sz w:val="15"/>
                <w:szCs w:val="15"/>
              </w:rPr>
              <w:t>留意事項通知　第二の1(7)</w:t>
            </w:r>
          </w:p>
          <w:p w:rsidR="00C76E0A" w:rsidRPr="00775F89" w:rsidRDefault="00C76E0A" w:rsidP="00782468">
            <w:pPr>
              <w:spacing w:line="0" w:lineRule="atLeast"/>
              <w:jc w:val="left"/>
              <w:rPr>
                <w:rFonts w:hAnsi="MS UI Gothic"/>
                <w:sz w:val="15"/>
                <w:szCs w:val="15"/>
              </w:rPr>
            </w:pPr>
          </w:p>
        </w:tc>
      </w:tr>
      <w:tr w:rsidR="00C76E0A" w:rsidRPr="00775F89" w:rsidTr="00506CD2">
        <w:trPr>
          <w:trHeight w:val="389"/>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C76E0A" w:rsidRPr="002E6CD8" w:rsidRDefault="00C76E0A" w:rsidP="00782468">
            <w:pPr>
              <w:snapToGrid w:val="0"/>
              <w:spacing w:line="0" w:lineRule="atLeast"/>
              <w:ind w:leftChars="100" w:left="420" w:hangingChars="100" w:hanging="210"/>
              <w:rPr>
                <w:rFonts w:hAnsi="ＭＳ ゴシック"/>
                <w:szCs w:val="20"/>
              </w:rPr>
            </w:pPr>
            <w:r w:rsidRPr="002E6CD8">
              <w:rPr>
                <w:rFonts w:hAnsi="ＭＳ ゴシック" w:hint="eastAsia"/>
                <w:szCs w:val="20"/>
              </w:rPr>
              <w:t>【算定される割合】</w:t>
            </w:r>
          </w:p>
          <w:p w:rsidR="00C76E0A" w:rsidRPr="002E6CD8" w:rsidRDefault="00C76E0A" w:rsidP="00782468">
            <w:pPr>
              <w:snapToGrid w:val="0"/>
              <w:spacing w:line="0" w:lineRule="atLeast"/>
              <w:ind w:leftChars="192" w:left="613" w:hangingChars="100" w:hanging="210"/>
              <w:rPr>
                <w:rFonts w:hAnsi="ＭＳ ゴシック"/>
                <w:szCs w:val="20"/>
              </w:rPr>
            </w:pPr>
            <w:r w:rsidRPr="002E6CD8">
              <w:rPr>
                <w:rFonts w:hAnsi="ＭＳ ゴシック" w:hint="eastAsia"/>
                <w:szCs w:val="20"/>
              </w:rPr>
              <w:t>・　減算が適用される月から3月未満　100分の70</w:t>
            </w:r>
          </w:p>
          <w:p w:rsidR="00C76E0A" w:rsidRPr="002E6CD8" w:rsidRDefault="00C76E0A" w:rsidP="00782468">
            <w:pPr>
              <w:snapToGrid w:val="0"/>
              <w:spacing w:line="0" w:lineRule="atLeast"/>
              <w:ind w:leftChars="100" w:left="210" w:firstLineChars="100" w:firstLine="210"/>
              <w:rPr>
                <w:rFonts w:hAnsi="ＭＳ ゴシック"/>
                <w:szCs w:val="20"/>
              </w:rPr>
            </w:pPr>
            <w:r w:rsidRPr="002E6CD8">
              <w:rPr>
                <w:rFonts w:hAnsi="ＭＳ ゴシック" w:hint="eastAsia"/>
                <w:szCs w:val="20"/>
              </w:rPr>
              <w:t>・　減算の適用から3月目以降　 　　　100分の50</w:t>
            </w:r>
          </w:p>
          <w:p w:rsidR="00C76E0A" w:rsidRPr="002E6CD8" w:rsidRDefault="00C76E0A" w:rsidP="00782468">
            <w:pPr>
              <w:snapToGrid w:val="0"/>
              <w:spacing w:line="0" w:lineRule="atLeast"/>
              <w:ind w:leftChars="100" w:left="210" w:firstLineChars="100" w:firstLine="210"/>
              <w:rPr>
                <w:rFonts w:hAnsi="ＭＳ ゴシック"/>
                <w:szCs w:val="20"/>
              </w:rPr>
            </w:pPr>
          </w:p>
        </w:tc>
        <w:tc>
          <w:tcPr>
            <w:tcW w:w="992" w:type="dxa"/>
            <w:vMerge w:val="restart"/>
            <w:tcBorders>
              <w:top w:val="dotted" w:sz="4" w:space="0" w:color="auto"/>
              <w:left w:val="single" w:sz="4" w:space="0" w:color="auto"/>
              <w:right w:val="single" w:sz="4" w:space="0" w:color="auto"/>
            </w:tcBorders>
          </w:tcPr>
          <w:p w:rsidR="00C76E0A" w:rsidRPr="00775F89" w:rsidRDefault="00C76E0A" w:rsidP="00782468">
            <w:pPr>
              <w:snapToGrid w:val="0"/>
              <w:spacing w:line="0" w:lineRule="atLeast"/>
              <w:ind w:rightChars="-56" w:right="-118"/>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p>
        </w:tc>
      </w:tr>
      <w:tr w:rsidR="00C76E0A" w:rsidRPr="00775F89" w:rsidTr="00506CD2">
        <w:trPr>
          <w:trHeight w:val="2076"/>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775F89" w:rsidRDefault="00C76E0A" w:rsidP="00782468">
            <w:pPr>
              <w:snapToGrid w:val="0"/>
              <w:spacing w:line="0" w:lineRule="atLeast"/>
              <w:ind w:left="210" w:hangingChars="100" w:hanging="210"/>
              <w:rPr>
                <w:rFonts w:hAnsi="ＭＳ ゴシック"/>
                <w:szCs w:val="20"/>
              </w:rPr>
            </w:pPr>
            <w:r w:rsidRPr="00775F89">
              <w:rPr>
                <w:rFonts w:hAnsi="ＭＳ ゴシック" w:hint="eastAsia"/>
                <w:szCs w:val="20"/>
              </w:rPr>
              <w:t>※　次のいずれかに該当する月から、当該状態が解消されるに至った月の前月まで、該当する障害児につき減算します。</w:t>
            </w:r>
          </w:p>
          <w:p w:rsidR="00C76E0A" w:rsidRPr="00775F89" w:rsidRDefault="00C76E0A"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(一) 児童発達支援管理責任者による指揮の下、個別支援計画が作成されていない。</w:t>
            </w:r>
          </w:p>
          <w:p w:rsidR="00C76E0A" w:rsidRPr="00775F89" w:rsidRDefault="00C76E0A" w:rsidP="00782468">
            <w:pPr>
              <w:snapToGrid w:val="0"/>
              <w:spacing w:line="0" w:lineRule="atLeast"/>
              <w:ind w:leftChars="100" w:left="420" w:hangingChars="100" w:hanging="210"/>
              <w:rPr>
                <w:rFonts w:hAnsi="ＭＳ ゴシック"/>
                <w:szCs w:val="20"/>
              </w:rPr>
            </w:pPr>
            <w:r w:rsidRPr="00775F89">
              <w:rPr>
                <w:rFonts w:hAnsi="ＭＳ ゴシック" w:hint="eastAsia"/>
                <w:szCs w:val="20"/>
              </w:rPr>
              <w:t>(二) 指定基準に規定する個別支援計画に係る一連の業務（計画作成・保護者等への説明・文書による同意・計画を交付）が適切に行われていない。</w:t>
            </w:r>
          </w:p>
          <w:p w:rsidR="00C76E0A" w:rsidRPr="00775F89" w:rsidRDefault="00C76E0A" w:rsidP="00782468">
            <w:pPr>
              <w:snapToGrid w:val="0"/>
              <w:spacing w:line="0" w:lineRule="atLeast"/>
              <w:ind w:leftChars="196" w:left="412"/>
              <w:rPr>
                <w:rFonts w:hAnsi="ＭＳ ゴシック"/>
                <w:szCs w:val="20"/>
              </w:rPr>
            </w:pPr>
          </w:p>
        </w:tc>
        <w:tc>
          <w:tcPr>
            <w:tcW w:w="992" w:type="dxa"/>
            <w:vMerge/>
            <w:tcBorders>
              <w:left w:val="single" w:sz="4" w:space="0" w:color="auto"/>
              <w:right w:val="single" w:sz="4" w:space="0" w:color="auto"/>
            </w:tcBorders>
          </w:tcPr>
          <w:p w:rsidR="00C76E0A" w:rsidRPr="00775F89" w:rsidRDefault="00C76E0A" w:rsidP="00782468">
            <w:pPr>
              <w:snapToGrid w:val="0"/>
              <w:spacing w:line="0" w:lineRule="atLeast"/>
              <w:ind w:leftChars="-56" w:left="-118" w:rightChars="-56" w:right="-118" w:firstLineChars="50" w:firstLine="105"/>
              <w:rPr>
                <w:rFonts w:hAnsi="MS UI Gothic"/>
                <w:szCs w:val="21"/>
              </w:rPr>
            </w:pPr>
          </w:p>
        </w:tc>
        <w:tc>
          <w:tcPr>
            <w:tcW w:w="992" w:type="dxa"/>
            <w:vMerge/>
            <w:tcBorders>
              <w:left w:val="single" w:sz="4" w:space="0" w:color="auto"/>
              <w:right w:val="single" w:sz="4" w:space="0" w:color="auto"/>
            </w:tcBorders>
          </w:tcPr>
          <w:p w:rsidR="00C76E0A" w:rsidRPr="00775F89" w:rsidRDefault="00C76E0A" w:rsidP="00782468">
            <w:pPr>
              <w:spacing w:line="0" w:lineRule="atLeast"/>
              <w:jc w:val="left"/>
              <w:rPr>
                <w:rFonts w:hAnsi="MS UI Gothic"/>
                <w:sz w:val="15"/>
                <w:szCs w:val="15"/>
              </w:rPr>
            </w:pPr>
          </w:p>
        </w:tc>
      </w:tr>
      <w:tr w:rsidR="00C76E0A" w:rsidRPr="00775F89" w:rsidTr="00506CD2">
        <w:trPr>
          <w:trHeight w:val="1441"/>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(9</w:t>
            </w:r>
            <w:r w:rsidR="00C76E0A" w:rsidRPr="002E6CD8">
              <w:rPr>
                <w:rFonts w:hAnsi="ＭＳ ゴシック" w:hint="eastAsia"/>
                <w:szCs w:val="20"/>
              </w:rPr>
              <w:t xml:space="preserve">)　自己評価結果等未公表減算　</w:t>
            </w:r>
            <w:r w:rsidR="00C76E0A" w:rsidRPr="002E6CD8">
              <w:rPr>
                <w:rFonts w:hAnsi="ＭＳ ゴシック" w:hint="eastAsia"/>
                <w:sz w:val="18"/>
                <w:szCs w:val="18"/>
                <w:bdr w:val="single" w:sz="4" w:space="0" w:color="auto"/>
              </w:rPr>
              <w:t>児発</w:t>
            </w:r>
            <w:r w:rsidR="00C76E0A" w:rsidRPr="002E6CD8">
              <w:rPr>
                <w:rFonts w:hAnsi="ＭＳ ゴシック" w:hint="eastAsia"/>
                <w:sz w:val="18"/>
                <w:szCs w:val="18"/>
              </w:rPr>
              <w:t xml:space="preserve"> </w:t>
            </w:r>
            <w:r w:rsidR="00C76E0A" w:rsidRPr="002E6CD8">
              <w:rPr>
                <w:rFonts w:hAnsi="ＭＳ ゴシック" w:hint="eastAsia"/>
                <w:sz w:val="18"/>
                <w:szCs w:val="18"/>
                <w:bdr w:val="single" w:sz="4" w:space="0" w:color="auto"/>
              </w:rPr>
              <w:t>放デ</w:t>
            </w:r>
          </w:p>
          <w:p w:rsidR="00C76E0A" w:rsidRPr="002E6CD8" w:rsidRDefault="00C76E0A" w:rsidP="00782468">
            <w:pPr>
              <w:snapToGrid w:val="0"/>
              <w:spacing w:line="0" w:lineRule="atLeast"/>
              <w:ind w:leftChars="100" w:left="210"/>
              <w:rPr>
                <w:rFonts w:hAnsi="ＭＳ ゴシック"/>
                <w:szCs w:val="20"/>
              </w:rPr>
            </w:pPr>
            <w:r w:rsidRPr="002E6CD8">
              <w:rPr>
                <w:rFonts w:hAnsi="ＭＳ ゴシック" w:hint="eastAsia"/>
                <w:szCs w:val="20"/>
              </w:rPr>
              <w:t>提供するサービスの質の評価及び改善の内容（自己評価結果等）について、指定通所基準の規定に基づき公表したものとして市に届け出ていない場合（市への提出期限内に未届）に、次に掲げる割合を所定単位数に乗じて算定（減算）していますか。</w:t>
            </w:r>
          </w:p>
          <w:p w:rsidR="00C76E0A" w:rsidRPr="002E6CD8" w:rsidRDefault="00C76E0A" w:rsidP="00782468">
            <w:pPr>
              <w:snapToGrid w:val="0"/>
              <w:spacing w:line="0" w:lineRule="atLeast"/>
              <w:ind w:leftChars="100" w:left="210" w:firstLineChars="100" w:firstLine="210"/>
              <w:rPr>
                <w:rFonts w:hAnsi="ＭＳ ゴシック"/>
                <w:szCs w:val="20"/>
                <w:highlight w:val="green"/>
              </w:rPr>
            </w:pPr>
          </w:p>
        </w:tc>
        <w:tc>
          <w:tcPr>
            <w:tcW w:w="992" w:type="dxa"/>
            <w:vMerge w:val="restart"/>
            <w:tcBorders>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C76E0A" w:rsidRPr="00775F89" w:rsidRDefault="00C76E0A" w:rsidP="00782468">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val="restart"/>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r w:rsidRPr="00775F89">
              <w:rPr>
                <w:rFonts w:hAnsi="MS UI Gothic" w:hint="eastAsia"/>
                <w:sz w:val="15"/>
                <w:szCs w:val="15"/>
              </w:rPr>
              <w:t>告示別表</w:t>
            </w:r>
          </w:p>
          <w:p w:rsidR="00C76E0A" w:rsidRPr="00775F89" w:rsidRDefault="00C76E0A" w:rsidP="001A4233">
            <w:pPr>
              <w:spacing w:line="0" w:lineRule="atLeast"/>
              <w:jc w:val="left"/>
              <w:rPr>
                <w:rFonts w:hAnsi="MS UI Gothic"/>
                <w:sz w:val="15"/>
                <w:szCs w:val="15"/>
              </w:rPr>
            </w:pPr>
            <w:r w:rsidRPr="00775F89">
              <w:rPr>
                <w:rFonts w:hAnsi="MS UI Gothic" w:hint="eastAsia"/>
                <w:sz w:val="15"/>
                <w:szCs w:val="15"/>
              </w:rPr>
              <w:t>第１の</w:t>
            </w:r>
            <w:r w:rsidR="001A4233">
              <w:rPr>
                <w:rFonts w:hAnsi="MS UI Gothic" w:hint="eastAsia"/>
                <w:sz w:val="15"/>
                <w:szCs w:val="15"/>
              </w:rPr>
              <w:t>１</w:t>
            </w:r>
            <w:r w:rsidRPr="00775F89">
              <w:rPr>
                <w:rFonts w:hAnsi="MS UI Gothic" w:hint="eastAsia"/>
                <w:sz w:val="15"/>
                <w:szCs w:val="15"/>
              </w:rPr>
              <w:t>注3(3)</w:t>
            </w:r>
          </w:p>
          <w:p w:rsidR="00C76E0A" w:rsidRPr="00775F89" w:rsidRDefault="00C76E0A" w:rsidP="001A4233">
            <w:pPr>
              <w:spacing w:line="0" w:lineRule="atLeast"/>
              <w:jc w:val="left"/>
              <w:rPr>
                <w:rFonts w:hAnsi="MS UI Gothic"/>
                <w:sz w:val="15"/>
                <w:szCs w:val="15"/>
              </w:rPr>
            </w:pPr>
            <w:r w:rsidRPr="00775F89">
              <w:rPr>
                <w:rFonts w:hAnsi="MS UI Gothic" w:hint="eastAsia"/>
                <w:sz w:val="15"/>
                <w:szCs w:val="15"/>
              </w:rPr>
              <w:t>第３の</w:t>
            </w:r>
            <w:r w:rsidR="001A4233">
              <w:rPr>
                <w:rFonts w:hAnsi="MS UI Gothic" w:hint="eastAsia"/>
                <w:sz w:val="15"/>
                <w:szCs w:val="15"/>
              </w:rPr>
              <w:t>１</w:t>
            </w:r>
            <w:r w:rsidRPr="00775F89">
              <w:rPr>
                <w:rFonts w:hAnsi="MS UI Gothic" w:hint="eastAsia"/>
                <w:sz w:val="15"/>
                <w:szCs w:val="15"/>
              </w:rPr>
              <w:t>注5(3)</w:t>
            </w: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tc>
      </w:tr>
      <w:tr w:rsidR="00C76E0A" w:rsidRPr="00775F89" w:rsidTr="00506CD2">
        <w:trPr>
          <w:trHeight w:val="863"/>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2E6CD8" w:rsidRDefault="00C76E0A" w:rsidP="00782468">
            <w:pPr>
              <w:snapToGrid w:val="0"/>
              <w:spacing w:line="0" w:lineRule="atLeast"/>
              <w:ind w:leftChars="100" w:left="420" w:hangingChars="100" w:hanging="210"/>
              <w:rPr>
                <w:rFonts w:hAnsi="ＭＳ ゴシック"/>
                <w:szCs w:val="20"/>
              </w:rPr>
            </w:pPr>
            <w:r w:rsidRPr="002E6CD8">
              <w:rPr>
                <w:rFonts w:hAnsi="ＭＳ ゴシック" w:hint="eastAsia"/>
                <w:szCs w:val="20"/>
              </w:rPr>
              <w:t>【算定される割合】　　　100分の85</w:t>
            </w:r>
          </w:p>
          <w:p w:rsidR="00C76E0A" w:rsidRPr="002E6CD8" w:rsidRDefault="00C76E0A" w:rsidP="00782468">
            <w:pPr>
              <w:snapToGrid w:val="0"/>
              <w:spacing w:line="0" w:lineRule="atLeast"/>
              <w:ind w:leftChars="100" w:left="420" w:hangingChars="100" w:hanging="210"/>
              <w:rPr>
                <w:rFonts w:hAnsi="ＭＳ ゴシック"/>
                <w:szCs w:val="20"/>
              </w:rPr>
            </w:pPr>
          </w:p>
          <w:p w:rsidR="00C76E0A" w:rsidRPr="002E6CD8" w:rsidRDefault="00C76E0A" w:rsidP="00782468">
            <w:pPr>
              <w:snapToGrid w:val="0"/>
              <w:spacing w:line="0" w:lineRule="atLeast"/>
              <w:ind w:left="210" w:hangingChars="100" w:hanging="210"/>
              <w:rPr>
                <w:rFonts w:hAnsi="ＭＳ ゴシック"/>
                <w:szCs w:val="20"/>
                <w:highlight w:val="green"/>
              </w:rPr>
            </w:pPr>
            <w:r w:rsidRPr="002E6CD8">
              <w:rPr>
                <w:rFonts w:hAnsi="ＭＳ ゴシック" w:hint="eastAsia"/>
                <w:szCs w:val="20"/>
              </w:rPr>
              <w:t>→「項目28(5)</w:t>
            </w:r>
            <w:r w:rsidRPr="002E6CD8">
              <w:rPr>
                <w:rFonts w:hAnsi="ＭＳ ゴシック"/>
                <w:szCs w:val="20"/>
              </w:rPr>
              <w:t xml:space="preserve"> (6)</w:t>
            </w:r>
            <w:r w:rsidRPr="002E6CD8">
              <w:rPr>
                <w:rFonts w:hAnsi="ＭＳ ゴシック" w:hint="eastAsia"/>
                <w:szCs w:val="20"/>
              </w:rPr>
              <w:t xml:space="preserve">  サービスの取扱方針」参照</w:t>
            </w:r>
          </w:p>
        </w:tc>
        <w:tc>
          <w:tcPr>
            <w:tcW w:w="992" w:type="dxa"/>
            <w:vMerge/>
            <w:tcBorders>
              <w:left w:val="single" w:sz="4" w:space="0" w:color="auto"/>
              <w:bottom w:val="single" w:sz="4" w:space="0" w:color="000000"/>
              <w:right w:val="single" w:sz="4" w:space="0" w:color="auto"/>
            </w:tcBorders>
          </w:tcPr>
          <w:p w:rsidR="00C76E0A" w:rsidRPr="00775F89" w:rsidRDefault="00C76E0A" w:rsidP="00782468">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bottom w:val="single" w:sz="4" w:space="0" w:color="000000"/>
              <w:right w:val="single" w:sz="4" w:space="0" w:color="auto"/>
            </w:tcBorders>
          </w:tcPr>
          <w:p w:rsidR="00C76E0A" w:rsidRPr="00775F89" w:rsidRDefault="00C76E0A" w:rsidP="00782468">
            <w:pPr>
              <w:spacing w:line="0" w:lineRule="atLeast"/>
              <w:rPr>
                <w:rFonts w:hAnsi="MS UI Gothic"/>
                <w:sz w:val="15"/>
                <w:szCs w:val="15"/>
              </w:rPr>
            </w:pPr>
          </w:p>
        </w:tc>
      </w:tr>
      <w:tr w:rsidR="00C76E0A" w:rsidRPr="00775F89" w:rsidTr="00506CD2">
        <w:trPr>
          <w:trHeight w:val="862"/>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nil"/>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(10</w:t>
            </w:r>
            <w:r w:rsidR="00C76E0A" w:rsidRPr="002E6CD8">
              <w:rPr>
                <w:rFonts w:hAnsi="ＭＳ ゴシック" w:hint="eastAsia"/>
                <w:szCs w:val="20"/>
              </w:rPr>
              <w:t xml:space="preserve">)　</w:t>
            </w:r>
            <w:r w:rsidR="00C76E0A" w:rsidRPr="002E6CD8">
              <w:rPr>
                <w:rFonts w:hint="eastAsia"/>
              </w:rPr>
              <w:t xml:space="preserve">同一日に複数支援した場合の減算　</w:t>
            </w:r>
            <w:r w:rsidR="00C76E0A" w:rsidRPr="002E6CD8">
              <w:rPr>
                <w:rFonts w:hint="eastAsia"/>
                <w:sz w:val="18"/>
                <w:szCs w:val="18"/>
                <w:bdr w:val="single" w:sz="4" w:space="0" w:color="auto"/>
              </w:rPr>
              <w:t>保訪</w:t>
            </w:r>
          </w:p>
          <w:p w:rsidR="00C76E0A" w:rsidRPr="002E6CD8" w:rsidRDefault="00C76E0A" w:rsidP="00782468">
            <w:pPr>
              <w:snapToGrid w:val="0"/>
              <w:spacing w:line="0" w:lineRule="atLeast"/>
              <w:ind w:leftChars="100" w:left="210"/>
              <w:rPr>
                <w:rFonts w:hAnsi="ＭＳ ゴシック"/>
                <w:szCs w:val="20"/>
              </w:rPr>
            </w:pPr>
            <w:r w:rsidRPr="002E6CD8">
              <w:rPr>
                <w:rFonts w:hAnsi="ＭＳ ゴシック" w:hint="eastAsia"/>
                <w:szCs w:val="20"/>
                <w:u w:val="single"/>
              </w:rPr>
              <w:t>保育所等訪問支援</w:t>
            </w:r>
            <w:r w:rsidRPr="002E6CD8">
              <w:rPr>
                <w:rFonts w:hAnsi="ＭＳ ゴシック" w:hint="eastAsia"/>
                <w:szCs w:val="20"/>
              </w:rPr>
              <w:t>事業所において、同一日に同一場所で複数の障害児にサービスを提供した場合に、次に掲げる割合を所定単位数に乗じて算定（減算）していますか。</w:t>
            </w:r>
          </w:p>
        </w:tc>
        <w:tc>
          <w:tcPr>
            <w:tcW w:w="992" w:type="dxa"/>
            <w:tcBorders>
              <w:left w:val="single" w:sz="4" w:space="0" w:color="auto"/>
              <w:bottom w:val="nil"/>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C76E0A" w:rsidRPr="00775F89" w:rsidRDefault="00C76E0A" w:rsidP="00782468">
            <w:pPr>
              <w:snapToGrid w:val="0"/>
              <w:spacing w:line="0" w:lineRule="atLeast"/>
              <w:ind w:leftChars="-56" w:left="-118" w:rightChars="-56" w:right="-118" w:firstLineChars="50" w:firstLine="105"/>
              <w:rPr>
                <w:rFonts w:hAnsi="ＭＳ ゴシック"/>
                <w:szCs w:val="20"/>
              </w:rPr>
            </w:pPr>
          </w:p>
          <w:p w:rsidR="00C76E0A" w:rsidRPr="00775F89" w:rsidRDefault="00C76E0A" w:rsidP="00782468">
            <w:pPr>
              <w:snapToGrid w:val="0"/>
              <w:spacing w:line="0" w:lineRule="atLeast"/>
              <w:ind w:rightChars="-56" w:right="-118"/>
              <w:rPr>
                <w:rFonts w:hAnsi="ＭＳ ゴシック"/>
                <w:szCs w:val="20"/>
              </w:rPr>
            </w:pPr>
          </w:p>
        </w:tc>
        <w:tc>
          <w:tcPr>
            <w:tcW w:w="992" w:type="dxa"/>
            <w:tcBorders>
              <w:left w:val="single" w:sz="4" w:space="0" w:color="auto"/>
              <w:bottom w:val="nil"/>
              <w:right w:val="single" w:sz="4" w:space="0" w:color="auto"/>
            </w:tcBorders>
          </w:tcPr>
          <w:p w:rsidR="00C76E0A" w:rsidRPr="00775F89" w:rsidRDefault="00C76E0A" w:rsidP="00782468">
            <w:pPr>
              <w:spacing w:line="0" w:lineRule="atLeas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rPr>
                <w:rFonts w:hAnsi="MS UI Gothic"/>
                <w:sz w:val="15"/>
                <w:szCs w:val="15"/>
              </w:rPr>
            </w:pPr>
            <w:r w:rsidRPr="00775F89">
              <w:rPr>
                <w:rFonts w:hAnsi="MS UI Gothic" w:hint="eastAsia"/>
                <w:sz w:val="15"/>
                <w:szCs w:val="15"/>
              </w:rPr>
              <w:t>第５の1注2(2)</w:t>
            </w: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tc>
      </w:tr>
      <w:tr w:rsidR="00C76E0A" w:rsidRPr="00775F89" w:rsidTr="00506CD2">
        <w:trPr>
          <w:trHeight w:val="606"/>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nil"/>
              <w:left w:val="single" w:sz="4" w:space="0" w:color="auto"/>
              <w:bottom w:val="single" w:sz="4" w:space="0" w:color="auto"/>
              <w:right w:val="single" w:sz="4" w:space="0" w:color="auto"/>
            </w:tcBorders>
          </w:tcPr>
          <w:p w:rsidR="00C76E0A" w:rsidRPr="002E6CD8" w:rsidRDefault="00C76E0A" w:rsidP="00782468">
            <w:pPr>
              <w:snapToGrid w:val="0"/>
              <w:spacing w:line="0" w:lineRule="atLeast"/>
              <w:ind w:leftChars="100" w:left="420" w:hangingChars="100" w:hanging="210"/>
              <w:rPr>
                <w:rFonts w:hAnsi="ＭＳ ゴシック"/>
                <w:szCs w:val="20"/>
              </w:rPr>
            </w:pPr>
            <w:r w:rsidRPr="002E6CD8">
              <w:rPr>
                <w:rFonts w:hAnsi="ＭＳ ゴシック" w:hint="eastAsia"/>
                <w:szCs w:val="20"/>
              </w:rPr>
              <w:t>【算定される割合】　　　　　　　　　　　　100分の93</w:t>
            </w:r>
          </w:p>
          <w:p w:rsidR="00C76E0A" w:rsidRPr="002E6CD8" w:rsidRDefault="00C76E0A" w:rsidP="00782468">
            <w:pPr>
              <w:snapToGrid w:val="0"/>
              <w:spacing w:line="0" w:lineRule="atLeast"/>
              <w:ind w:leftChars="100" w:left="210" w:firstLineChars="100" w:firstLine="210"/>
              <w:rPr>
                <w:rFonts w:hAnsi="ＭＳ ゴシック"/>
                <w:szCs w:val="20"/>
              </w:rPr>
            </w:pPr>
          </w:p>
        </w:tc>
        <w:tc>
          <w:tcPr>
            <w:tcW w:w="992" w:type="dxa"/>
            <w:tcBorders>
              <w:top w:val="nil"/>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992" w:type="dxa"/>
            <w:tcBorders>
              <w:top w:val="nil"/>
              <w:left w:val="single" w:sz="4" w:space="0" w:color="auto"/>
              <w:right w:val="single" w:sz="4" w:space="0" w:color="auto"/>
            </w:tcBorders>
          </w:tcPr>
          <w:p w:rsidR="00C76E0A" w:rsidRPr="00775F89" w:rsidRDefault="00C76E0A" w:rsidP="00782468">
            <w:pPr>
              <w:spacing w:line="0" w:lineRule="atLeast"/>
              <w:rPr>
                <w:rFonts w:hAnsi="MS UI Gothic"/>
                <w:sz w:val="15"/>
                <w:szCs w:val="15"/>
              </w:rPr>
            </w:pPr>
          </w:p>
        </w:tc>
      </w:tr>
      <w:tr w:rsidR="00C76E0A" w:rsidRPr="00775F89" w:rsidTr="00506CD2">
        <w:trPr>
          <w:trHeight w:val="634"/>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(11</w:t>
            </w:r>
            <w:r w:rsidR="00C76E0A" w:rsidRPr="002E6CD8">
              <w:rPr>
                <w:rFonts w:hAnsi="ＭＳ ゴシック" w:hint="eastAsia"/>
                <w:szCs w:val="20"/>
              </w:rPr>
              <w:t xml:space="preserve">)　</w:t>
            </w:r>
            <w:r w:rsidR="00C76E0A" w:rsidRPr="002E6CD8">
              <w:rPr>
                <w:rFonts w:hint="eastAsia"/>
              </w:rPr>
              <w:t xml:space="preserve">開所時間減算　</w:t>
            </w:r>
            <w:r w:rsidR="00C76E0A" w:rsidRPr="002E6CD8">
              <w:rPr>
                <w:rFonts w:hint="eastAsia"/>
                <w:sz w:val="18"/>
                <w:szCs w:val="18"/>
                <w:bdr w:val="single" w:sz="4" w:space="0" w:color="auto"/>
              </w:rPr>
              <w:t>児発</w:t>
            </w:r>
            <w:r w:rsidR="00C76E0A" w:rsidRPr="002E6CD8">
              <w:rPr>
                <w:rFonts w:hint="eastAsia"/>
                <w:sz w:val="18"/>
                <w:szCs w:val="18"/>
              </w:rPr>
              <w:t xml:space="preserve"> </w:t>
            </w:r>
            <w:r w:rsidR="00C76E0A" w:rsidRPr="002E6CD8">
              <w:rPr>
                <w:rFonts w:hint="eastAsia"/>
                <w:sz w:val="18"/>
                <w:szCs w:val="18"/>
                <w:bdr w:val="single" w:sz="4" w:space="0" w:color="auto"/>
              </w:rPr>
              <w:t>放デ</w:t>
            </w:r>
          </w:p>
          <w:p w:rsidR="00C76E0A" w:rsidRPr="002E6CD8" w:rsidRDefault="00C76E0A" w:rsidP="00782468">
            <w:pPr>
              <w:snapToGrid w:val="0"/>
              <w:spacing w:line="0" w:lineRule="atLeast"/>
              <w:ind w:leftChars="196" w:left="412"/>
              <w:rPr>
                <w:rFonts w:hAnsi="ＭＳ ゴシック"/>
                <w:szCs w:val="20"/>
              </w:rPr>
            </w:pPr>
            <w:r w:rsidRPr="002E6CD8">
              <w:rPr>
                <w:rFonts w:hAnsi="ＭＳ ゴシック" w:hint="eastAsia"/>
                <w:szCs w:val="20"/>
              </w:rPr>
              <w:t>営業時間が、別に厚生労働大臣が定める基準に該当する場合には、所定単位数に別に厚生労働大臣が定める割合を所定単位数に乗じて得た額を算定していますか。営業時間の時間数が、次の①又は②いずれかに該当する場合に、所定単位数に厚生労働大臣が定める割合を乗じて算定（減算）していますか。</w:t>
            </w:r>
          </w:p>
          <w:p w:rsidR="00C76E0A" w:rsidRPr="002E6CD8" w:rsidRDefault="00C76E0A" w:rsidP="00782468">
            <w:pPr>
              <w:snapToGrid w:val="0"/>
              <w:spacing w:line="0" w:lineRule="atLeast"/>
              <w:ind w:leftChars="96" w:left="412" w:hangingChars="100" w:hanging="210"/>
              <w:rPr>
                <w:rFonts w:hAnsi="ＭＳ ゴシック"/>
                <w:szCs w:val="20"/>
              </w:rPr>
            </w:pPr>
          </w:p>
        </w:tc>
        <w:tc>
          <w:tcPr>
            <w:tcW w:w="992" w:type="dxa"/>
            <w:vMerge w:val="restart"/>
            <w:tcBorders>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tc>
        <w:tc>
          <w:tcPr>
            <w:tcW w:w="992" w:type="dxa"/>
            <w:vMerge w:val="restart"/>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r w:rsidRPr="00775F89">
              <w:rPr>
                <w:rFonts w:hAnsi="MS UI Gothic" w:hint="eastAsia"/>
                <w:sz w:val="15"/>
                <w:szCs w:val="15"/>
              </w:rPr>
              <w:t>告示別表</w:t>
            </w:r>
          </w:p>
          <w:p w:rsidR="00C76E0A" w:rsidRPr="002E6CD8" w:rsidRDefault="00C76E0A" w:rsidP="00782468">
            <w:pPr>
              <w:spacing w:line="0" w:lineRule="atLeast"/>
              <w:rPr>
                <w:rFonts w:hAnsi="MS UI Gothic"/>
                <w:sz w:val="15"/>
                <w:szCs w:val="15"/>
              </w:rPr>
            </w:pPr>
            <w:r w:rsidRPr="002E6CD8">
              <w:rPr>
                <w:rFonts w:hAnsi="MS UI Gothic" w:hint="eastAsia"/>
                <w:sz w:val="15"/>
                <w:szCs w:val="15"/>
              </w:rPr>
              <w:t>第１の</w:t>
            </w:r>
            <w:r w:rsidR="001A4233" w:rsidRPr="002E6CD8">
              <w:rPr>
                <w:rFonts w:hAnsi="MS UI Gothic" w:hint="eastAsia"/>
                <w:sz w:val="15"/>
                <w:szCs w:val="15"/>
              </w:rPr>
              <w:t>１</w:t>
            </w:r>
            <w:r w:rsidRPr="002E6CD8">
              <w:rPr>
                <w:rFonts w:hAnsi="MS UI Gothic" w:hint="eastAsia"/>
                <w:sz w:val="15"/>
                <w:szCs w:val="15"/>
              </w:rPr>
              <w:t>注4</w:t>
            </w:r>
          </w:p>
          <w:p w:rsidR="00C76E0A" w:rsidRPr="002E6CD8" w:rsidRDefault="00C76E0A" w:rsidP="00782468">
            <w:pPr>
              <w:spacing w:line="0" w:lineRule="atLeast"/>
              <w:rPr>
                <w:rFonts w:hAnsi="MS UI Gothic"/>
                <w:sz w:val="15"/>
                <w:szCs w:val="15"/>
              </w:rPr>
            </w:pPr>
            <w:r w:rsidRPr="002E6CD8">
              <w:rPr>
                <w:rFonts w:hAnsi="MS UI Gothic" w:hint="eastAsia"/>
                <w:sz w:val="15"/>
                <w:szCs w:val="15"/>
              </w:rPr>
              <w:t>第３の</w:t>
            </w:r>
            <w:r w:rsidR="001A4233" w:rsidRPr="002E6CD8">
              <w:rPr>
                <w:rFonts w:hAnsi="MS UI Gothic" w:hint="eastAsia"/>
                <w:sz w:val="15"/>
                <w:szCs w:val="15"/>
              </w:rPr>
              <w:t>１</w:t>
            </w:r>
            <w:r w:rsidRPr="002E6CD8">
              <w:rPr>
                <w:rFonts w:hAnsi="MS UI Gothic" w:hint="eastAsia"/>
                <w:sz w:val="15"/>
                <w:szCs w:val="15"/>
              </w:rPr>
              <w:t>注</w:t>
            </w:r>
            <w:r w:rsidR="00A94205" w:rsidRPr="002E6CD8">
              <w:rPr>
                <w:rFonts w:hAnsi="MS UI Gothic" w:hint="eastAsia"/>
                <w:sz w:val="15"/>
                <w:szCs w:val="15"/>
              </w:rPr>
              <w:t>5</w:t>
            </w: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Default="00C76E0A" w:rsidP="00782468">
            <w:pPr>
              <w:spacing w:line="0" w:lineRule="atLeast"/>
              <w:rPr>
                <w:rFonts w:hAnsi="MS UI Gothic"/>
                <w:sz w:val="15"/>
                <w:szCs w:val="15"/>
              </w:rPr>
            </w:pPr>
          </w:p>
          <w:p w:rsidR="00D97D21" w:rsidRPr="00775F89" w:rsidRDefault="00D97D21"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r w:rsidRPr="00775F89">
              <w:rPr>
                <w:rFonts w:hAnsi="MS UI Gothic" w:hint="eastAsia"/>
                <w:sz w:val="15"/>
                <w:szCs w:val="15"/>
              </w:rPr>
              <w:t>平成24年厚生労働省告示第271号・1</w:t>
            </w: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527C1C" w:rsidRDefault="00527C1C" w:rsidP="00782468">
            <w:pPr>
              <w:spacing w:line="0" w:lineRule="atLeast"/>
              <w:rPr>
                <w:rFonts w:hAnsi="MS UI Gothic"/>
                <w:sz w:val="15"/>
                <w:szCs w:val="15"/>
              </w:rPr>
            </w:pPr>
            <w:r>
              <w:rPr>
                <w:rFonts w:hAnsi="MS UI Gothic" w:hint="eastAsia"/>
                <w:sz w:val="15"/>
                <w:szCs w:val="15"/>
              </w:rPr>
              <w:t>留意事項通知　第二２.</w:t>
            </w:r>
          </w:p>
          <w:p w:rsidR="00527C1C" w:rsidRDefault="00C76E0A" w:rsidP="00782468">
            <w:pPr>
              <w:spacing w:line="0" w:lineRule="atLeast"/>
              <w:rPr>
                <w:rFonts w:hAnsi="MS UI Gothic"/>
                <w:sz w:val="15"/>
                <w:szCs w:val="15"/>
              </w:rPr>
            </w:pPr>
            <w:r w:rsidRPr="00775F89">
              <w:rPr>
                <w:rFonts w:hAnsi="MS UI Gothic" w:hint="eastAsia"/>
                <w:sz w:val="15"/>
                <w:szCs w:val="15"/>
              </w:rPr>
              <w:t>(1)①</w:t>
            </w:r>
            <w:r w:rsidR="00527C1C">
              <w:rPr>
                <w:rFonts w:hAnsi="MS UI Gothic" w:hint="eastAsia"/>
                <w:sz w:val="15"/>
                <w:szCs w:val="15"/>
              </w:rPr>
              <w:t>(六)</w:t>
            </w:r>
            <w:r w:rsidRPr="00775F89">
              <w:rPr>
                <w:rFonts w:hAnsi="MS UI Gothic" w:hint="eastAsia"/>
                <w:sz w:val="15"/>
                <w:szCs w:val="15"/>
              </w:rPr>
              <w:t>,</w:t>
            </w:r>
          </w:p>
          <w:p w:rsidR="00C76E0A" w:rsidRPr="00775F89" w:rsidRDefault="00C76E0A" w:rsidP="00782468">
            <w:pPr>
              <w:spacing w:line="0" w:lineRule="atLeast"/>
              <w:rPr>
                <w:rFonts w:hAnsi="MS UI Gothic"/>
                <w:sz w:val="15"/>
                <w:szCs w:val="15"/>
              </w:rPr>
            </w:pPr>
            <w:r w:rsidRPr="00775F89">
              <w:rPr>
                <w:rFonts w:hAnsi="MS UI Gothic" w:hint="eastAsia"/>
                <w:sz w:val="15"/>
                <w:szCs w:val="15"/>
              </w:rPr>
              <w:t>(3)①(四)</w:t>
            </w: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tc>
      </w:tr>
      <w:tr w:rsidR="00C76E0A" w:rsidRPr="00775F89" w:rsidTr="00506CD2">
        <w:trPr>
          <w:trHeight w:val="1170"/>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C76E0A" w:rsidRPr="002E6CD8" w:rsidRDefault="00C76E0A" w:rsidP="00782468">
            <w:pPr>
              <w:snapToGrid w:val="0"/>
              <w:spacing w:line="0" w:lineRule="atLeast"/>
              <w:ind w:leftChars="100" w:left="420" w:hangingChars="100" w:hanging="210"/>
              <w:rPr>
                <w:rFonts w:hAnsi="ＭＳ ゴシック"/>
                <w:szCs w:val="20"/>
              </w:rPr>
            </w:pPr>
            <w:r w:rsidRPr="002E6CD8">
              <w:rPr>
                <w:rFonts w:hAnsi="ＭＳ ゴシック" w:hint="eastAsia"/>
                <w:szCs w:val="20"/>
              </w:rPr>
              <w:t>【厚生労働大臣が定める基準及び割合】</w:t>
            </w:r>
          </w:p>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①　営業時間が4時間以上6時間未満の場合（放課後等デイサービスにおける授業終了後に行う場合を除く）　　　100分の85</w:t>
            </w:r>
          </w:p>
          <w:p w:rsidR="00C76E0A" w:rsidRPr="002E6CD8" w:rsidRDefault="00C76E0A"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②　営業時間が4時間未満の場合（放課後等デイサービスにおける授業終了後に行う場合を除く）　　　　　　　　 　　100分の70</w:t>
            </w:r>
          </w:p>
          <w:p w:rsidR="00C76E0A" w:rsidRPr="002E6CD8" w:rsidRDefault="00C76E0A" w:rsidP="00782468">
            <w:pPr>
              <w:snapToGrid w:val="0"/>
              <w:spacing w:line="0" w:lineRule="atLeast"/>
              <w:ind w:leftChars="100" w:left="210" w:firstLineChars="100" w:firstLine="210"/>
              <w:rPr>
                <w:rFonts w:hAnsi="ＭＳ ゴシック"/>
                <w:szCs w:val="20"/>
              </w:rPr>
            </w:pP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p>
        </w:tc>
      </w:tr>
      <w:tr w:rsidR="00C76E0A" w:rsidRPr="00775F89" w:rsidTr="00506CD2">
        <w:trPr>
          <w:trHeight w:val="582"/>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2E6CD8" w:rsidRDefault="00C76E0A" w:rsidP="00782468">
            <w:pPr>
              <w:snapToGrid w:val="0"/>
              <w:spacing w:line="0" w:lineRule="atLeast"/>
              <w:ind w:left="210" w:hangingChars="100" w:hanging="210"/>
              <w:rPr>
                <w:rFonts w:hAnsi="ＭＳ ゴシック"/>
                <w:szCs w:val="20"/>
              </w:rPr>
            </w:pPr>
            <w:r w:rsidRPr="002E6CD8">
              <w:rPr>
                <w:rFonts w:hAnsi="ＭＳ ゴシック" w:hint="eastAsia"/>
                <w:szCs w:val="20"/>
              </w:rPr>
              <w:t xml:space="preserve">※　</w:t>
            </w:r>
            <w:r w:rsidRPr="002E6CD8">
              <w:rPr>
                <w:rFonts w:hAnsi="ＭＳ ゴシック" w:hint="eastAsia"/>
              </w:rPr>
              <w:t>「</w:t>
            </w:r>
            <w:r w:rsidRPr="002E6CD8">
              <w:rPr>
                <w:rFonts w:hAnsi="ＭＳ ゴシック" w:hint="eastAsia"/>
                <w:szCs w:val="20"/>
              </w:rPr>
              <w:t>営業</w:t>
            </w:r>
            <w:r w:rsidRPr="002E6CD8">
              <w:rPr>
                <w:rFonts w:hAnsi="ＭＳ ゴシック" w:hint="eastAsia"/>
              </w:rPr>
              <w:t>時間」には送迎のみを実施する時間は含まれません。</w:t>
            </w:r>
          </w:p>
          <w:p w:rsidR="00C76E0A" w:rsidRPr="002E6CD8" w:rsidRDefault="00C76E0A" w:rsidP="00782468">
            <w:pPr>
              <w:snapToGrid w:val="0"/>
              <w:spacing w:line="0" w:lineRule="atLeast"/>
              <w:ind w:left="210" w:hangingChars="100" w:hanging="210"/>
              <w:rPr>
                <w:rFonts w:hAnsi="ＭＳ ゴシック"/>
              </w:rPr>
            </w:pPr>
            <w:r w:rsidRPr="002E6CD8">
              <w:rPr>
                <w:rFonts w:hAnsi="ＭＳ ゴシック" w:hint="eastAsia"/>
                <w:szCs w:val="20"/>
              </w:rPr>
              <w:t>※</w:t>
            </w:r>
            <w:r w:rsidRPr="002E6CD8">
              <w:rPr>
                <w:rFonts w:hAnsi="ＭＳ ゴシック" w:hint="eastAsia"/>
              </w:rPr>
              <w:t xml:space="preserve">　個々の障害児の実利用時間は問わないものであり、6時間以上開所しているが障害児の事情等によりサービス提供時間が6時間未満となった場合でも減算の対象となりません。</w:t>
            </w: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p>
        </w:tc>
      </w:tr>
      <w:tr w:rsidR="00C76E0A" w:rsidRPr="00775F89" w:rsidTr="00506CD2">
        <w:trPr>
          <w:trHeight w:val="1204"/>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(12</w:t>
            </w:r>
            <w:r w:rsidR="00C76E0A" w:rsidRPr="002E6CD8">
              <w:rPr>
                <w:rFonts w:hAnsi="ＭＳ ゴシック" w:hint="eastAsia"/>
                <w:szCs w:val="20"/>
              </w:rPr>
              <w:t xml:space="preserve">)　</w:t>
            </w:r>
            <w:r w:rsidR="00C76E0A" w:rsidRPr="002E6CD8">
              <w:rPr>
                <w:rFonts w:hint="eastAsia"/>
              </w:rPr>
              <w:t xml:space="preserve">特別地域加算　</w:t>
            </w:r>
            <w:r w:rsidR="00C76E0A" w:rsidRPr="002E6CD8">
              <w:rPr>
                <w:rFonts w:hint="eastAsia"/>
                <w:sz w:val="18"/>
                <w:szCs w:val="18"/>
                <w:bdr w:val="single" w:sz="4" w:space="0" w:color="auto"/>
              </w:rPr>
              <w:t>居訪</w:t>
            </w:r>
            <w:r w:rsidR="00C76E0A" w:rsidRPr="002E6CD8">
              <w:rPr>
                <w:rFonts w:hint="eastAsia"/>
                <w:sz w:val="18"/>
                <w:szCs w:val="18"/>
              </w:rPr>
              <w:t xml:space="preserve"> </w:t>
            </w:r>
            <w:r w:rsidR="00C76E0A" w:rsidRPr="002E6CD8">
              <w:rPr>
                <w:rFonts w:hint="eastAsia"/>
                <w:sz w:val="18"/>
                <w:szCs w:val="18"/>
                <w:bdr w:val="single" w:sz="4" w:space="0" w:color="auto"/>
              </w:rPr>
              <w:t>保訪</w:t>
            </w:r>
          </w:p>
          <w:p w:rsidR="00C76E0A" w:rsidRPr="002E6CD8" w:rsidRDefault="00C76E0A" w:rsidP="00782468">
            <w:pPr>
              <w:snapToGrid w:val="0"/>
              <w:spacing w:line="0" w:lineRule="atLeast"/>
              <w:ind w:leftChars="100" w:left="210" w:firstLineChars="100" w:firstLine="210"/>
              <w:jc w:val="left"/>
              <w:rPr>
                <w:rFonts w:hAnsi="ＭＳ ゴシック"/>
                <w:szCs w:val="20"/>
              </w:rPr>
            </w:pPr>
            <w:r w:rsidRPr="002E6CD8">
              <w:rPr>
                <w:rFonts w:hAnsi="ＭＳ ゴシック" w:hint="eastAsia"/>
                <w:szCs w:val="20"/>
              </w:rPr>
              <w:t xml:space="preserve">居宅訪問型児童発達支援及び保育所等訪問支援事業所において、別に厚生労働大臣が定める地域の利用者※に対して、事業所の訪問支援員がサービスを行った場合に、1回につき定められた単位数を所定単位数に加算していますか。　　</w:t>
            </w:r>
          </w:p>
          <w:p w:rsidR="00C76E0A" w:rsidRPr="002E6CD8" w:rsidRDefault="00C76E0A" w:rsidP="00782468">
            <w:pPr>
              <w:snapToGrid w:val="0"/>
              <w:spacing w:line="0" w:lineRule="atLeast"/>
              <w:ind w:leftChars="100" w:left="210" w:firstLineChars="100" w:firstLine="210"/>
              <w:jc w:val="left"/>
              <w:rPr>
                <w:rFonts w:hAnsi="ＭＳ ゴシック"/>
                <w:szCs w:val="20"/>
              </w:rPr>
            </w:pPr>
            <w:r w:rsidRPr="002E6CD8">
              <w:rPr>
                <w:rFonts w:hAnsi="ＭＳ ゴシック" w:hint="eastAsia"/>
                <w:szCs w:val="20"/>
              </w:rPr>
              <w:t>【算定される割合】　　　　　　　　　　　　100分の15</w:t>
            </w:r>
          </w:p>
          <w:p w:rsidR="00C76E0A" w:rsidRPr="002E6CD8" w:rsidRDefault="00C76E0A" w:rsidP="00782468">
            <w:pPr>
              <w:snapToGrid w:val="0"/>
              <w:spacing w:line="0" w:lineRule="atLeast"/>
              <w:ind w:leftChars="100" w:left="210" w:firstLineChars="100" w:firstLine="210"/>
              <w:rPr>
                <w:rFonts w:hAnsi="ＭＳ ゴシック"/>
                <w:szCs w:val="20"/>
              </w:rPr>
            </w:pPr>
            <w:r w:rsidRPr="002E6CD8">
              <w:rPr>
                <w:rFonts w:hAnsi="ＭＳ ゴシック" w:hint="eastAsia"/>
                <w:szCs w:val="20"/>
              </w:rPr>
              <w:t>※　・居訪 → 中山間地域等に居住している障害児</w:t>
            </w:r>
          </w:p>
          <w:p w:rsidR="00C76E0A" w:rsidRPr="002E6CD8" w:rsidRDefault="00C76E0A" w:rsidP="00782468">
            <w:pPr>
              <w:snapToGrid w:val="0"/>
              <w:spacing w:line="0" w:lineRule="atLeast"/>
              <w:ind w:left="210" w:hangingChars="100" w:hanging="210"/>
              <w:rPr>
                <w:rFonts w:hAnsi="ＭＳ ゴシック"/>
                <w:szCs w:val="20"/>
              </w:rPr>
            </w:pPr>
            <w:r w:rsidRPr="002E6CD8">
              <w:rPr>
                <w:rFonts w:hAnsi="ＭＳ ゴシック" w:hint="eastAsia"/>
                <w:szCs w:val="20"/>
              </w:rPr>
              <w:t xml:space="preserve">　 　　　　・保訪 → 中山間地域等にある保育所等</w:t>
            </w:r>
          </w:p>
          <w:p w:rsidR="00C76E0A" w:rsidRPr="002E6CD8" w:rsidRDefault="00C76E0A" w:rsidP="00782468">
            <w:pPr>
              <w:snapToGrid w:val="0"/>
              <w:spacing w:line="0" w:lineRule="atLeast"/>
              <w:ind w:left="210" w:hangingChars="100" w:hanging="210"/>
              <w:rPr>
                <w:rFonts w:hAnsi="ＭＳ ゴシック"/>
              </w:rPr>
            </w:pPr>
            <w:r w:rsidRPr="002E6CD8">
              <w:rPr>
                <w:rFonts w:hAnsi="ＭＳ ゴシック" w:hint="eastAsia"/>
                <w:szCs w:val="20"/>
              </w:rPr>
              <w:t xml:space="preserve">　　　※　対象者は受給者証にその旨が記載されます。（記載確認）</w:t>
            </w:r>
          </w:p>
        </w:tc>
        <w:tc>
          <w:tcPr>
            <w:tcW w:w="992" w:type="dxa"/>
            <w:vMerge w:val="restart"/>
            <w:tcBorders>
              <w:left w:val="single" w:sz="4" w:space="0" w:color="auto"/>
              <w:right w:val="single" w:sz="4" w:space="0" w:color="auto"/>
            </w:tcBorders>
          </w:tcPr>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算定あり</w:t>
            </w:r>
          </w:p>
          <w:p w:rsidR="00C76E0A" w:rsidRPr="00775F89" w:rsidRDefault="00C76E0A" w:rsidP="00782468">
            <w:pPr>
              <w:snapToGrid w:val="0"/>
              <w:spacing w:line="0" w:lineRule="atLeast"/>
              <w:ind w:rightChars="-56" w:right="-118"/>
              <w:rPr>
                <w:rFonts w:hAnsi="MS UI Gothic"/>
                <w:szCs w:val="21"/>
              </w:rPr>
            </w:pPr>
            <w:r w:rsidRPr="00775F89">
              <w:rPr>
                <w:rFonts w:hAnsi="MS UI Gothic" w:hint="eastAsia"/>
                <w:szCs w:val="21"/>
              </w:rPr>
              <w:t>算定なし</w:t>
            </w:r>
          </w:p>
          <w:p w:rsidR="00C76E0A" w:rsidRPr="00775F89" w:rsidRDefault="00C76E0A" w:rsidP="00782468">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C76E0A" w:rsidRPr="00775F89" w:rsidRDefault="00C76E0A" w:rsidP="00782468">
            <w:pPr>
              <w:spacing w:line="0" w:lineRule="atLeast"/>
              <w:rPr>
                <w:rFonts w:hAnsi="MS UI Gothic"/>
                <w:szCs w:val="21"/>
              </w:rPr>
            </w:pPr>
          </w:p>
          <w:p w:rsidR="00C76E0A" w:rsidRPr="00775F89" w:rsidRDefault="00C76E0A" w:rsidP="00782468">
            <w:pPr>
              <w:spacing w:line="0" w:lineRule="atLeast"/>
              <w:rPr>
                <w:rFonts w:hAnsi="MS UI Gothic"/>
                <w:szCs w:val="21"/>
              </w:rPr>
            </w:pPr>
          </w:p>
        </w:tc>
        <w:tc>
          <w:tcPr>
            <w:tcW w:w="992" w:type="dxa"/>
            <w:vMerge w:val="restart"/>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r w:rsidRPr="00775F89">
              <w:rPr>
                <w:rFonts w:hAnsi="MS UI Gothic" w:hint="eastAsia"/>
                <w:sz w:val="15"/>
                <w:szCs w:val="15"/>
              </w:rPr>
              <w:t>告示別表</w:t>
            </w:r>
          </w:p>
          <w:p w:rsidR="00C76E0A" w:rsidRPr="00775F89" w:rsidRDefault="00C76E0A" w:rsidP="00782468">
            <w:pPr>
              <w:spacing w:line="0" w:lineRule="atLeast"/>
              <w:rPr>
                <w:rFonts w:hAnsi="MS UI Gothic"/>
                <w:sz w:val="15"/>
                <w:szCs w:val="15"/>
              </w:rPr>
            </w:pPr>
            <w:r w:rsidRPr="00775F89">
              <w:rPr>
                <w:rFonts w:hAnsi="MS UI Gothic" w:hint="eastAsia"/>
                <w:sz w:val="15"/>
                <w:szCs w:val="15"/>
              </w:rPr>
              <w:t>第４の</w:t>
            </w:r>
            <w:r w:rsidR="001A4233">
              <w:rPr>
                <w:rFonts w:hAnsi="MS UI Gothic" w:hint="eastAsia"/>
                <w:sz w:val="15"/>
                <w:szCs w:val="15"/>
              </w:rPr>
              <w:t>１</w:t>
            </w:r>
            <w:r w:rsidRPr="00775F89">
              <w:rPr>
                <w:rFonts w:hAnsi="MS UI Gothic" w:hint="eastAsia"/>
                <w:sz w:val="15"/>
                <w:szCs w:val="15"/>
              </w:rPr>
              <w:t>注4</w:t>
            </w:r>
          </w:p>
          <w:p w:rsidR="00C76E0A" w:rsidRPr="00775F89" w:rsidRDefault="00C76E0A" w:rsidP="00782468">
            <w:pPr>
              <w:spacing w:line="0" w:lineRule="atLeast"/>
              <w:rPr>
                <w:rFonts w:hAnsi="MS UI Gothic"/>
                <w:sz w:val="15"/>
                <w:szCs w:val="15"/>
              </w:rPr>
            </w:pPr>
            <w:r w:rsidRPr="00775F89">
              <w:rPr>
                <w:rFonts w:hAnsi="MS UI Gothic" w:hint="eastAsia"/>
                <w:sz w:val="15"/>
                <w:szCs w:val="15"/>
              </w:rPr>
              <w:t>第５の</w:t>
            </w:r>
            <w:r w:rsidR="001A4233">
              <w:rPr>
                <w:rFonts w:hAnsi="MS UI Gothic" w:hint="eastAsia"/>
                <w:sz w:val="15"/>
                <w:szCs w:val="15"/>
              </w:rPr>
              <w:t>１</w:t>
            </w:r>
            <w:r w:rsidRPr="00775F89">
              <w:rPr>
                <w:rFonts w:hAnsi="MS UI Gothic" w:hint="eastAsia"/>
                <w:sz w:val="15"/>
                <w:szCs w:val="15"/>
              </w:rPr>
              <w:t>注3</w:t>
            </w: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p>
          <w:p w:rsidR="00C76E0A" w:rsidRPr="00775F89" w:rsidRDefault="00C76E0A" w:rsidP="00782468">
            <w:pPr>
              <w:spacing w:line="0" w:lineRule="atLeast"/>
              <w:rPr>
                <w:rFonts w:hAnsi="MS UI Gothic"/>
                <w:sz w:val="15"/>
                <w:szCs w:val="15"/>
              </w:rPr>
            </w:pPr>
            <w:r w:rsidRPr="00775F89">
              <w:rPr>
                <w:rFonts w:hAnsi="MS UI Gothic" w:hint="eastAsia"/>
                <w:sz w:val="15"/>
                <w:szCs w:val="15"/>
              </w:rPr>
              <w:t>留意事項通知　第二の2(4)②,(5)②</w:t>
            </w:r>
          </w:p>
        </w:tc>
      </w:tr>
      <w:tr w:rsidR="00C76E0A" w:rsidRPr="00775F89" w:rsidTr="00506CD2">
        <w:trPr>
          <w:trHeight w:val="345"/>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775F89" w:rsidRDefault="00C76E0A" w:rsidP="00782468">
            <w:pPr>
              <w:snapToGrid w:val="0"/>
              <w:spacing w:line="0" w:lineRule="atLeast"/>
              <w:ind w:left="210" w:hangingChars="100" w:hanging="210"/>
              <w:rPr>
                <w:rFonts w:hAnsi="ＭＳ ゴシック"/>
                <w:sz w:val="16"/>
                <w:szCs w:val="16"/>
              </w:rPr>
            </w:pPr>
            <w:r w:rsidRPr="00775F89">
              <w:rPr>
                <w:rFonts w:hAnsi="ＭＳ ゴシック" w:hint="eastAsia"/>
                <w:szCs w:val="20"/>
              </w:rPr>
              <w:t xml:space="preserve">※　</w:t>
            </w:r>
            <w:r w:rsidRPr="00775F89">
              <w:rPr>
                <w:rFonts w:hAnsi="ＭＳ ゴシック" w:hint="eastAsia"/>
              </w:rPr>
              <w:t>運営</w:t>
            </w:r>
            <w:r w:rsidRPr="00775F89">
              <w:rPr>
                <w:rFonts w:hAnsi="ＭＳ ゴシック" w:hint="eastAsia"/>
                <w:szCs w:val="20"/>
              </w:rPr>
              <w:t>規程に規定する通常の事業の実施地域を越えてサービスを提供した場合、指定基準で規定する交通費の支払いを受けることはできません。</w:t>
            </w:r>
          </w:p>
          <w:p w:rsidR="00C76E0A" w:rsidRPr="00775F89" w:rsidRDefault="00C76E0A" w:rsidP="00782468">
            <w:pPr>
              <w:snapToGrid w:val="0"/>
              <w:spacing w:line="0" w:lineRule="atLeast"/>
              <w:ind w:leftChars="100" w:left="210" w:firstLineChars="100" w:firstLine="210"/>
              <w:rPr>
                <w:rFonts w:hAnsi="ＭＳ ゴシック"/>
                <w:szCs w:val="20"/>
              </w:rPr>
            </w:pPr>
            <w:r w:rsidRPr="00775F89">
              <w:rPr>
                <w:rFonts w:hAnsi="ＭＳ ゴシック" w:hint="eastAsia"/>
                <w:szCs w:val="20"/>
              </w:rPr>
              <w:t>→「項目25(3)-2利用者負担額等の受領」参照</w:t>
            </w:r>
          </w:p>
          <w:p w:rsidR="00C76E0A" w:rsidRPr="00775F89" w:rsidRDefault="00C76E0A" w:rsidP="00782468">
            <w:pPr>
              <w:snapToGrid w:val="0"/>
              <w:spacing w:line="0" w:lineRule="atLeast"/>
              <w:ind w:leftChars="100" w:left="210" w:firstLineChars="100" w:firstLine="210"/>
              <w:rPr>
                <w:rFonts w:hAnsi="ＭＳ ゴシック"/>
                <w:szCs w:val="20"/>
              </w:rPr>
            </w:pPr>
          </w:p>
          <w:p w:rsidR="00C76E0A" w:rsidRPr="00775F89" w:rsidRDefault="00C76E0A" w:rsidP="00782468">
            <w:pPr>
              <w:snapToGrid w:val="0"/>
              <w:spacing w:line="0" w:lineRule="atLeast"/>
              <w:ind w:leftChars="100" w:left="210" w:firstLineChars="100" w:firstLine="210"/>
              <w:rPr>
                <w:rFonts w:hAnsi="ＭＳ ゴシック"/>
                <w:szCs w:val="20"/>
              </w:rPr>
            </w:pP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p>
        </w:tc>
      </w:tr>
      <w:tr w:rsidR="00C76E0A" w:rsidRPr="00775F89" w:rsidTr="00506CD2">
        <w:trPr>
          <w:trHeight w:val="185"/>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(13</w:t>
            </w:r>
            <w:r w:rsidR="00C76E0A" w:rsidRPr="002E6CD8">
              <w:rPr>
                <w:rFonts w:hAnsi="ＭＳ ゴシック" w:hint="eastAsia"/>
                <w:szCs w:val="20"/>
              </w:rPr>
              <w:t xml:space="preserve">)　</w:t>
            </w:r>
            <w:r w:rsidR="00C76E0A" w:rsidRPr="002E6CD8">
              <w:rPr>
                <w:rFonts w:hint="eastAsia"/>
              </w:rPr>
              <w:t xml:space="preserve">身体拘束廃止未実施減算　</w:t>
            </w:r>
            <w:r w:rsidR="00C76E0A" w:rsidRPr="002E6CD8">
              <w:rPr>
                <w:rFonts w:hint="eastAsia"/>
                <w:sz w:val="18"/>
                <w:szCs w:val="18"/>
                <w:bdr w:val="single" w:sz="4" w:space="0" w:color="auto"/>
              </w:rPr>
              <w:t>共通</w:t>
            </w:r>
          </w:p>
          <w:p w:rsidR="00C76E0A" w:rsidRPr="002E6CD8" w:rsidRDefault="00C76E0A" w:rsidP="00782468">
            <w:pPr>
              <w:snapToGrid w:val="0"/>
              <w:spacing w:line="0" w:lineRule="atLeast"/>
              <w:ind w:leftChars="100" w:left="210" w:firstLineChars="100" w:firstLine="210"/>
              <w:rPr>
                <w:rFonts w:hAnsi="ＭＳ ゴシック"/>
                <w:szCs w:val="20"/>
              </w:rPr>
            </w:pPr>
            <w:r w:rsidRPr="002E6CD8">
              <w:rPr>
                <w:rFonts w:hAnsi="ＭＳ ゴシック" w:hint="eastAsia"/>
                <w:szCs w:val="20"/>
              </w:rPr>
              <w:t>やむを得ず身体拘束等を行うに際して、指定通所基準の規定に基づき求められる記録が行われていない場合に、次に掲げる単位を所定単位数から減算していますか。</w:t>
            </w:r>
          </w:p>
        </w:tc>
        <w:tc>
          <w:tcPr>
            <w:tcW w:w="992" w:type="dxa"/>
            <w:vMerge w:val="restart"/>
            <w:tcBorders>
              <w:left w:val="single" w:sz="4" w:space="0" w:color="auto"/>
              <w:right w:val="single" w:sz="4" w:space="0" w:color="auto"/>
            </w:tcBorders>
          </w:tcPr>
          <w:p w:rsidR="00C76E0A" w:rsidRPr="002E6CD8" w:rsidRDefault="00C76E0A" w:rsidP="00782468">
            <w:pPr>
              <w:snapToGrid w:val="0"/>
              <w:spacing w:line="0" w:lineRule="atLeast"/>
              <w:ind w:rightChars="-56" w:right="-118"/>
              <w:rPr>
                <w:rFonts w:hAnsi="MS UI Gothic"/>
                <w:szCs w:val="21"/>
              </w:rPr>
            </w:pPr>
            <w:r w:rsidRPr="002E6CD8">
              <w:rPr>
                <w:rFonts w:hAnsi="MS UI Gothic" w:hint="eastAsia"/>
                <w:szCs w:val="21"/>
              </w:rPr>
              <w:t>算定あり</w:t>
            </w:r>
          </w:p>
          <w:p w:rsidR="00C76E0A" w:rsidRPr="002E6CD8" w:rsidRDefault="00C76E0A" w:rsidP="00782468">
            <w:pPr>
              <w:snapToGrid w:val="0"/>
              <w:spacing w:line="0" w:lineRule="atLeast"/>
              <w:ind w:rightChars="-56" w:right="-118"/>
              <w:rPr>
                <w:rFonts w:hAnsi="MS UI Gothic"/>
                <w:szCs w:val="21"/>
              </w:rPr>
            </w:pPr>
            <w:r w:rsidRPr="002E6CD8">
              <w:rPr>
                <w:rFonts w:hAnsi="MS UI Gothic" w:hint="eastAsia"/>
                <w:szCs w:val="21"/>
              </w:rPr>
              <w:t>算定なし</w:t>
            </w:r>
          </w:p>
          <w:p w:rsidR="00C76E0A" w:rsidRPr="002E6CD8" w:rsidRDefault="00C76E0A" w:rsidP="00782468">
            <w:pPr>
              <w:snapToGrid w:val="0"/>
              <w:spacing w:line="0" w:lineRule="atLeast"/>
              <w:ind w:leftChars="-56" w:left="-118" w:rightChars="-56" w:right="-118" w:firstLineChars="50" w:firstLine="105"/>
              <w:rPr>
                <w:rFonts w:hAnsi="ＭＳ ゴシック"/>
                <w:strike/>
                <w:szCs w:val="20"/>
              </w:rPr>
            </w:pPr>
          </w:p>
          <w:p w:rsidR="00C76E0A" w:rsidRPr="002E6CD8" w:rsidRDefault="00C76E0A" w:rsidP="00782468">
            <w:pPr>
              <w:spacing w:line="0" w:lineRule="atLeast"/>
              <w:rPr>
                <w:rFonts w:hAnsi="MS UI Gothic"/>
                <w:szCs w:val="21"/>
              </w:rPr>
            </w:pPr>
          </w:p>
        </w:tc>
        <w:tc>
          <w:tcPr>
            <w:tcW w:w="992" w:type="dxa"/>
            <w:vMerge w:val="restart"/>
            <w:tcBorders>
              <w:left w:val="single" w:sz="4" w:space="0" w:color="auto"/>
              <w:right w:val="single" w:sz="4" w:space="0" w:color="auto"/>
            </w:tcBorders>
          </w:tcPr>
          <w:p w:rsidR="00C76E0A" w:rsidRPr="002E6CD8" w:rsidRDefault="00C76E0A" w:rsidP="00782468">
            <w:pPr>
              <w:spacing w:line="0" w:lineRule="atLeast"/>
              <w:rPr>
                <w:rFonts w:hAnsi="MS UI Gothic"/>
                <w:sz w:val="15"/>
                <w:szCs w:val="15"/>
              </w:rPr>
            </w:pPr>
            <w:r w:rsidRPr="002E6CD8">
              <w:rPr>
                <w:rFonts w:hAnsi="MS UI Gothic" w:hint="eastAsia"/>
                <w:sz w:val="15"/>
                <w:szCs w:val="15"/>
              </w:rPr>
              <w:t>告示別表</w:t>
            </w:r>
          </w:p>
          <w:p w:rsidR="00C76E0A" w:rsidRPr="002E6CD8" w:rsidRDefault="00C76E0A" w:rsidP="00782468">
            <w:pPr>
              <w:spacing w:line="0" w:lineRule="atLeast"/>
              <w:rPr>
                <w:rFonts w:hAnsi="MS UI Gothic"/>
                <w:sz w:val="15"/>
                <w:szCs w:val="15"/>
              </w:rPr>
            </w:pPr>
            <w:r w:rsidRPr="002E6CD8">
              <w:rPr>
                <w:rFonts w:hAnsi="MS UI Gothic" w:hint="eastAsia"/>
                <w:sz w:val="15"/>
                <w:szCs w:val="15"/>
              </w:rPr>
              <w:t>第１の</w:t>
            </w:r>
            <w:r w:rsidR="001A4233" w:rsidRPr="002E6CD8">
              <w:rPr>
                <w:rFonts w:hAnsi="MS UI Gothic" w:hint="eastAsia"/>
                <w:sz w:val="15"/>
                <w:szCs w:val="15"/>
              </w:rPr>
              <w:t>１</w:t>
            </w:r>
            <w:r w:rsidRPr="002E6CD8">
              <w:rPr>
                <w:rFonts w:hAnsi="MS UI Gothic" w:hint="eastAsia"/>
                <w:sz w:val="15"/>
                <w:szCs w:val="15"/>
              </w:rPr>
              <w:t>注5</w:t>
            </w:r>
          </w:p>
          <w:p w:rsidR="00C76E0A" w:rsidRPr="002E6CD8" w:rsidRDefault="00C76E0A" w:rsidP="00782468">
            <w:pPr>
              <w:spacing w:line="0" w:lineRule="atLeast"/>
              <w:rPr>
                <w:rFonts w:hAnsi="MS UI Gothic"/>
                <w:sz w:val="15"/>
                <w:szCs w:val="15"/>
              </w:rPr>
            </w:pPr>
            <w:r w:rsidRPr="002E6CD8">
              <w:rPr>
                <w:rFonts w:hAnsi="MS UI Gothic" w:hint="eastAsia"/>
                <w:sz w:val="15"/>
                <w:szCs w:val="15"/>
              </w:rPr>
              <w:t>第３の</w:t>
            </w:r>
            <w:r w:rsidR="001A4233" w:rsidRPr="002E6CD8">
              <w:rPr>
                <w:rFonts w:hAnsi="MS UI Gothic" w:hint="eastAsia"/>
                <w:sz w:val="15"/>
                <w:szCs w:val="15"/>
              </w:rPr>
              <w:t>１</w:t>
            </w:r>
            <w:r w:rsidRPr="002E6CD8">
              <w:rPr>
                <w:rFonts w:hAnsi="MS UI Gothic" w:hint="eastAsia"/>
                <w:sz w:val="15"/>
                <w:szCs w:val="15"/>
              </w:rPr>
              <w:t>注</w:t>
            </w:r>
            <w:r w:rsidR="00A94205" w:rsidRPr="002E6CD8">
              <w:rPr>
                <w:rFonts w:hAnsi="MS UI Gothic" w:hint="eastAsia"/>
                <w:sz w:val="15"/>
                <w:szCs w:val="15"/>
              </w:rPr>
              <w:t>6</w:t>
            </w:r>
          </w:p>
          <w:p w:rsidR="00C76E0A" w:rsidRPr="002E6CD8" w:rsidRDefault="00C76E0A" w:rsidP="00782468">
            <w:pPr>
              <w:spacing w:line="0" w:lineRule="atLeast"/>
              <w:rPr>
                <w:rFonts w:hAnsi="MS UI Gothic"/>
                <w:sz w:val="15"/>
                <w:szCs w:val="15"/>
              </w:rPr>
            </w:pPr>
            <w:r w:rsidRPr="002E6CD8">
              <w:rPr>
                <w:rFonts w:hAnsi="MS UI Gothic" w:hint="eastAsia"/>
                <w:sz w:val="15"/>
                <w:szCs w:val="15"/>
              </w:rPr>
              <w:t>第４の</w:t>
            </w:r>
            <w:r w:rsidR="001A4233" w:rsidRPr="002E6CD8">
              <w:rPr>
                <w:rFonts w:hAnsi="MS UI Gothic" w:hint="eastAsia"/>
                <w:sz w:val="15"/>
                <w:szCs w:val="15"/>
              </w:rPr>
              <w:t>１</w:t>
            </w:r>
            <w:r w:rsidRPr="002E6CD8">
              <w:rPr>
                <w:rFonts w:hAnsi="MS UI Gothic" w:hint="eastAsia"/>
                <w:sz w:val="15"/>
                <w:szCs w:val="15"/>
              </w:rPr>
              <w:t>注5</w:t>
            </w:r>
          </w:p>
          <w:p w:rsidR="00C76E0A" w:rsidRPr="002E6CD8" w:rsidRDefault="00C76E0A" w:rsidP="00782468">
            <w:pPr>
              <w:spacing w:line="0" w:lineRule="atLeast"/>
              <w:rPr>
                <w:rFonts w:hAnsi="MS UI Gothic"/>
                <w:sz w:val="15"/>
                <w:szCs w:val="15"/>
              </w:rPr>
            </w:pPr>
            <w:r w:rsidRPr="002E6CD8">
              <w:rPr>
                <w:rFonts w:hAnsi="MS UI Gothic" w:hint="eastAsia"/>
                <w:sz w:val="15"/>
                <w:szCs w:val="15"/>
              </w:rPr>
              <w:t>第５の</w:t>
            </w:r>
            <w:r w:rsidR="001A4233" w:rsidRPr="002E6CD8">
              <w:rPr>
                <w:rFonts w:hAnsi="MS UI Gothic" w:hint="eastAsia"/>
                <w:sz w:val="15"/>
                <w:szCs w:val="15"/>
              </w:rPr>
              <w:t>１</w:t>
            </w:r>
            <w:r w:rsidRPr="002E6CD8">
              <w:rPr>
                <w:rFonts w:hAnsi="MS UI Gothic" w:hint="eastAsia"/>
                <w:sz w:val="15"/>
                <w:szCs w:val="15"/>
              </w:rPr>
              <w:t>注4</w:t>
            </w:r>
          </w:p>
          <w:p w:rsidR="00C76E0A" w:rsidRPr="002E6CD8" w:rsidRDefault="00C76E0A" w:rsidP="00782468">
            <w:pPr>
              <w:spacing w:line="0" w:lineRule="atLeast"/>
              <w:rPr>
                <w:rFonts w:hAnsi="MS UI Gothic"/>
                <w:sz w:val="15"/>
                <w:szCs w:val="15"/>
              </w:rPr>
            </w:pPr>
          </w:p>
        </w:tc>
      </w:tr>
      <w:tr w:rsidR="00C76E0A" w:rsidRPr="00775F89" w:rsidTr="00506CD2">
        <w:trPr>
          <w:trHeight w:val="1137"/>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2E6CD8" w:rsidRDefault="00E87B1B" w:rsidP="00782468">
            <w:pPr>
              <w:snapToGrid w:val="0"/>
              <w:spacing w:line="0" w:lineRule="atLeast"/>
              <w:ind w:leftChars="100" w:left="420" w:hangingChars="100" w:hanging="210"/>
              <w:rPr>
                <w:rFonts w:hAnsi="ＭＳ ゴシック"/>
                <w:szCs w:val="20"/>
              </w:rPr>
            </w:pPr>
            <w:r w:rsidRPr="002E6CD8">
              <w:rPr>
                <w:rFonts w:hAnsi="ＭＳ ゴシック" w:hint="eastAsia"/>
                <w:szCs w:val="20"/>
              </w:rPr>
              <w:t xml:space="preserve">【減算される単位】　　</w:t>
            </w:r>
            <w:r w:rsidR="00C76E0A" w:rsidRPr="002E6CD8">
              <w:rPr>
                <w:rFonts w:hAnsi="ＭＳ ゴシック" w:hint="eastAsia"/>
                <w:szCs w:val="20"/>
              </w:rPr>
              <w:t xml:space="preserve">　1日につき　5単位</w:t>
            </w:r>
          </w:p>
          <w:p w:rsidR="00C76E0A" w:rsidRPr="002E6CD8" w:rsidRDefault="00C76E0A" w:rsidP="00782468">
            <w:pPr>
              <w:snapToGrid w:val="0"/>
              <w:spacing w:line="0" w:lineRule="atLeast"/>
              <w:ind w:leftChars="100" w:left="370" w:hangingChars="100" w:hanging="160"/>
              <w:rPr>
                <w:rFonts w:hAnsi="ＭＳ ゴシック"/>
                <w:sz w:val="16"/>
                <w:szCs w:val="16"/>
              </w:rPr>
            </w:pPr>
          </w:p>
          <w:p w:rsidR="00C76E0A" w:rsidRPr="002E6CD8" w:rsidRDefault="00C76E0A" w:rsidP="00E87B1B">
            <w:pPr>
              <w:snapToGrid w:val="0"/>
              <w:spacing w:line="0" w:lineRule="atLeast"/>
              <w:ind w:leftChars="100" w:left="210"/>
              <w:rPr>
                <w:rFonts w:hAnsi="ＭＳ ゴシック"/>
                <w:szCs w:val="20"/>
              </w:rPr>
            </w:pPr>
            <w:r w:rsidRPr="002E6CD8">
              <w:rPr>
                <w:rFonts w:hAnsi="ＭＳ ゴシック" w:hint="eastAsia"/>
                <w:szCs w:val="20"/>
              </w:rPr>
              <w:t>→「項目</w:t>
            </w:r>
            <w:r w:rsidR="00B431DE">
              <w:rPr>
                <w:rFonts w:hAnsi="ＭＳ ゴシック" w:hint="eastAsia"/>
                <w:szCs w:val="20"/>
              </w:rPr>
              <w:t>47</w:t>
            </w:r>
            <w:r w:rsidRPr="002E6CD8">
              <w:rPr>
                <w:rFonts w:hAnsi="ＭＳ ゴシック" w:hint="eastAsia"/>
                <w:szCs w:val="20"/>
              </w:rPr>
              <w:t>身体的拘束等の禁止」参照</w:t>
            </w:r>
            <w:r w:rsidR="00E87B1B" w:rsidRPr="002E6CD8">
              <w:rPr>
                <w:rFonts w:hAnsi="ＭＳ ゴシック" w:hint="eastAsia"/>
                <w:szCs w:val="20"/>
              </w:rPr>
              <w:t>（⑶　身体拘束等の適正化の基準に満たない場合は、令和５年４月から減算となります。）</w:t>
            </w:r>
          </w:p>
        </w:tc>
        <w:tc>
          <w:tcPr>
            <w:tcW w:w="992" w:type="dxa"/>
            <w:vMerge/>
            <w:tcBorders>
              <w:left w:val="single" w:sz="4" w:space="0" w:color="auto"/>
              <w:right w:val="single" w:sz="4" w:space="0" w:color="auto"/>
            </w:tcBorders>
          </w:tcPr>
          <w:p w:rsidR="00C76E0A" w:rsidRPr="002E6CD8" w:rsidRDefault="00C76E0A" w:rsidP="00782468">
            <w:pPr>
              <w:spacing w:line="0" w:lineRule="atLeast"/>
              <w:rPr>
                <w:rFonts w:hAnsi="MS UI Gothic"/>
                <w:szCs w:val="21"/>
              </w:rPr>
            </w:pPr>
          </w:p>
        </w:tc>
        <w:tc>
          <w:tcPr>
            <w:tcW w:w="992" w:type="dxa"/>
            <w:vMerge/>
            <w:tcBorders>
              <w:left w:val="single" w:sz="4" w:space="0" w:color="auto"/>
              <w:right w:val="single" w:sz="4" w:space="0" w:color="auto"/>
            </w:tcBorders>
          </w:tcPr>
          <w:p w:rsidR="00C76E0A" w:rsidRPr="002E6CD8" w:rsidRDefault="00C76E0A" w:rsidP="00782468">
            <w:pPr>
              <w:spacing w:line="0" w:lineRule="atLeast"/>
              <w:rPr>
                <w:rFonts w:hAnsi="MS UI Gothic"/>
                <w:sz w:val="15"/>
                <w:szCs w:val="15"/>
              </w:rPr>
            </w:pPr>
          </w:p>
        </w:tc>
      </w:tr>
      <w:tr w:rsidR="00E118A4" w:rsidRPr="00775F89" w:rsidTr="00506CD2">
        <w:trPr>
          <w:trHeight w:val="844"/>
        </w:trPr>
        <w:tc>
          <w:tcPr>
            <w:tcW w:w="1126" w:type="dxa"/>
            <w:vMerge/>
            <w:tcBorders>
              <w:left w:val="single" w:sz="4" w:space="0" w:color="auto"/>
              <w:right w:val="single" w:sz="4" w:space="0" w:color="auto"/>
            </w:tcBorders>
          </w:tcPr>
          <w:p w:rsidR="00E118A4" w:rsidRPr="00775F89" w:rsidRDefault="00E118A4"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E118A4" w:rsidRPr="002E6CD8" w:rsidRDefault="0073470F" w:rsidP="00782468">
            <w:pPr>
              <w:snapToGrid w:val="0"/>
              <w:spacing w:line="0" w:lineRule="atLeast"/>
              <w:ind w:left="210" w:hangingChars="100" w:hanging="210"/>
              <w:rPr>
                <w:rFonts w:hAnsi="ＭＳ ゴシック"/>
                <w:szCs w:val="20"/>
              </w:rPr>
            </w:pPr>
            <w:r w:rsidRPr="002E6CD8">
              <w:rPr>
                <w:rFonts w:hAnsi="ＭＳ ゴシック" w:hint="eastAsia"/>
                <w:szCs w:val="20"/>
              </w:rPr>
              <w:t>(14</w:t>
            </w:r>
            <w:r w:rsidR="00E118A4" w:rsidRPr="002E6CD8">
              <w:rPr>
                <w:rFonts w:hAnsi="ＭＳ ゴシック" w:hint="eastAsia"/>
                <w:szCs w:val="20"/>
              </w:rPr>
              <w:t xml:space="preserve">)　</w:t>
            </w:r>
            <w:r w:rsidR="00E118A4" w:rsidRPr="002E6CD8">
              <w:rPr>
                <w:rFonts w:hint="eastAsia"/>
              </w:rPr>
              <w:t xml:space="preserve">児童指導員等加配加算　</w:t>
            </w:r>
            <w:r w:rsidR="00E118A4" w:rsidRPr="002E6CD8">
              <w:rPr>
                <w:rFonts w:hint="eastAsia"/>
                <w:sz w:val="18"/>
                <w:szCs w:val="18"/>
                <w:bdr w:val="single" w:sz="4" w:space="0" w:color="auto"/>
              </w:rPr>
              <w:t>児発</w:t>
            </w:r>
            <w:r w:rsidR="00E118A4" w:rsidRPr="002E6CD8">
              <w:rPr>
                <w:rFonts w:hint="eastAsia"/>
                <w:sz w:val="18"/>
                <w:szCs w:val="18"/>
              </w:rPr>
              <w:t xml:space="preserve"> </w:t>
            </w:r>
            <w:r w:rsidR="00E118A4" w:rsidRPr="002E6CD8">
              <w:rPr>
                <w:rFonts w:hint="eastAsia"/>
                <w:sz w:val="18"/>
                <w:szCs w:val="18"/>
                <w:bdr w:val="single" w:sz="4" w:space="0" w:color="auto"/>
              </w:rPr>
              <w:t>放デ</w:t>
            </w:r>
          </w:p>
          <w:p w:rsidR="00E118A4" w:rsidRPr="002E6CD8" w:rsidRDefault="00E118A4" w:rsidP="00782468">
            <w:pPr>
              <w:snapToGrid w:val="0"/>
              <w:spacing w:line="0" w:lineRule="atLeast"/>
              <w:ind w:leftChars="196" w:left="412" w:firstLineChars="100" w:firstLine="210"/>
              <w:rPr>
                <w:rFonts w:hAnsi="ＭＳ ゴシック"/>
                <w:szCs w:val="20"/>
              </w:rPr>
            </w:pPr>
            <w:r w:rsidRPr="002E6CD8">
              <w:rPr>
                <w:rFonts w:hAnsi="ＭＳ ゴシック" w:hint="eastAsia"/>
                <w:szCs w:val="20"/>
              </w:rPr>
              <w:t>常時見守りが必要な障害児への支援や、障害児の保護者に対する支援方法の指導を行う等支援の強化を図るために、給付費の算定に必要となる従業者の員数に、理学療法士等、児童指導員等又はその他の従業者を加配しているものとして市に届け出た事業所において、サービスを行った場合に、利用定員に応じ、1日につき定められた単位数を所定単位数に加算していますか。</w:t>
            </w:r>
          </w:p>
        </w:tc>
        <w:tc>
          <w:tcPr>
            <w:tcW w:w="992" w:type="dxa"/>
            <w:vMerge w:val="restart"/>
            <w:tcBorders>
              <w:left w:val="single" w:sz="4" w:space="0" w:color="auto"/>
              <w:bottom w:val="dotted" w:sz="4" w:space="0" w:color="auto"/>
              <w:right w:val="single" w:sz="4" w:space="0" w:color="auto"/>
            </w:tcBorders>
          </w:tcPr>
          <w:p w:rsidR="00E118A4" w:rsidRPr="002E6CD8" w:rsidRDefault="00E118A4" w:rsidP="00E118A4">
            <w:pPr>
              <w:snapToGrid w:val="0"/>
              <w:spacing w:line="0" w:lineRule="atLeast"/>
              <w:ind w:rightChars="-56" w:right="-118"/>
              <w:rPr>
                <w:rFonts w:hAnsi="MS UI Gothic"/>
                <w:szCs w:val="21"/>
              </w:rPr>
            </w:pPr>
            <w:r w:rsidRPr="002E6CD8">
              <w:rPr>
                <w:rFonts w:hAnsi="MS UI Gothic" w:hint="eastAsia"/>
                <w:szCs w:val="21"/>
              </w:rPr>
              <w:t>算定あり</w:t>
            </w:r>
          </w:p>
          <w:p w:rsidR="00E118A4" w:rsidRPr="002E6CD8" w:rsidRDefault="00E118A4" w:rsidP="00E118A4">
            <w:pPr>
              <w:snapToGrid w:val="0"/>
              <w:spacing w:line="0" w:lineRule="atLeast"/>
              <w:ind w:rightChars="-56" w:right="-118"/>
              <w:rPr>
                <w:rFonts w:hAnsi="MS UI Gothic"/>
                <w:szCs w:val="21"/>
              </w:rPr>
            </w:pPr>
            <w:r w:rsidRPr="002E6CD8">
              <w:rPr>
                <w:rFonts w:hAnsi="MS UI Gothic" w:hint="eastAsia"/>
                <w:szCs w:val="21"/>
              </w:rPr>
              <w:t>算定なし</w:t>
            </w:r>
          </w:p>
          <w:p w:rsidR="00E118A4" w:rsidRPr="002E6CD8" w:rsidRDefault="00E118A4" w:rsidP="00E118A4">
            <w:pPr>
              <w:snapToGrid w:val="0"/>
              <w:spacing w:line="0" w:lineRule="atLeast"/>
              <w:ind w:leftChars="-56" w:left="-118" w:rightChars="-56" w:right="-118" w:firstLineChars="50" w:firstLine="100"/>
              <w:rPr>
                <w:rFonts w:hAnsi="ＭＳ ゴシック"/>
                <w:szCs w:val="20"/>
              </w:rPr>
            </w:pPr>
            <w:r w:rsidRPr="002E6CD8">
              <w:rPr>
                <w:rFonts w:ascii="ＭＳ ゴシック" w:eastAsia="ＭＳ ゴシック" w:hAnsi="ＭＳ ゴシック" w:hint="eastAsia"/>
                <w:sz w:val="20"/>
                <w:szCs w:val="20"/>
              </w:rPr>
              <w:t>該当な</w:t>
            </w:r>
            <w:r w:rsidRPr="002E6CD8">
              <w:rPr>
                <w:rFonts w:hAnsi="MS UI Gothic" w:hint="eastAsia"/>
                <w:sz w:val="20"/>
                <w:szCs w:val="20"/>
              </w:rPr>
              <w:t>し</w:t>
            </w:r>
          </w:p>
          <w:p w:rsidR="00E118A4" w:rsidRPr="002E6CD8" w:rsidRDefault="00E118A4" w:rsidP="00782468">
            <w:pPr>
              <w:spacing w:line="0" w:lineRule="atLeast"/>
              <w:rPr>
                <w:rFonts w:hAnsi="MS UI Gothic"/>
                <w:szCs w:val="21"/>
              </w:rPr>
            </w:pPr>
          </w:p>
        </w:tc>
        <w:tc>
          <w:tcPr>
            <w:tcW w:w="992" w:type="dxa"/>
            <w:vMerge w:val="restart"/>
            <w:tcBorders>
              <w:left w:val="single" w:sz="4" w:space="0" w:color="auto"/>
              <w:right w:val="single" w:sz="4" w:space="0" w:color="auto"/>
            </w:tcBorders>
          </w:tcPr>
          <w:p w:rsidR="00E118A4" w:rsidRPr="002E6CD8" w:rsidRDefault="00E118A4" w:rsidP="00782468">
            <w:pPr>
              <w:spacing w:line="0" w:lineRule="atLeast"/>
              <w:rPr>
                <w:rFonts w:hAnsi="MS UI Gothic"/>
                <w:sz w:val="15"/>
                <w:szCs w:val="15"/>
              </w:rPr>
            </w:pPr>
            <w:r w:rsidRPr="002E6CD8">
              <w:rPr>
                <w:rFonts w:hAnsi="MS UI Gothic" w:hint="eastAsia"/>
                <w:sz w:val="15"/>
                <w:szCs w:val="15"/>
              </w:rPr>
              <w:t>告示別表</w:t>
            </w:r>
          </w:p>
          <w:p w:rsidR="00E118A4" w:rsidRPr="002E6CD8" w:rsidRDefault="00E118A4" w:rsidP="00782468">
            <w:pPr>
              <w:spacing w:line="0" w:lineRule="atLeast"/>
              <w:rPr>
                <w:rFonts w:hAnsi="MS UI Gothic"/>
                <w:sz w:val="15"/>
                <w:szCs w:val="15"/>
              </w:rPr>
            </w:pPr>
            <w:r w:rsidRPr="002E6CD8">
              <w:rPr>
                <w:rFonts w:hAnsi="MS UI Gothic" w:hint="eastAsia"/>
                <w:sz w:val="15"/>
                <w:szCs w:val="15"/>
              </w:rPr>
              <w:t>第１の</w:t>
            </w:r>
            <w:r w:rsidR="001A4233" w:rsidRPr="002E6CD8">
              <w:rPr>
                <w:rFonts w:hAnsi="MS UI Gothic" w:hint="eastAsia"/>
                <w:sz w:val="15"/>
                <w:szCs w:val="15"/>
              </w:rPr>
              <w:t>１</w:t>
            </w:r>
            <w:r w:rsidRPr="002E6CD8">
              <w:rPr>
                <w:rFonts w:hAnsi="MS UI Gothic" w:hint="eastAsia"/>
                <w:sz w:val="15"/>
                <w:szCs w:val="15"/>
              </w:rPr>
              <w:t>注8</w:t>
            </w:r>
          </w:p>
          <w:p w:rsidR="00E118A4" w:rsidRPr="002E6CD8" w:rsidRDefault="00E118A4" w:rsidP="00782468">
            <w:pPr>
              <w:spacing w:line="0" w:lineRule="atLeast"/>
              <w:rPr>
                <w:rFonts w:hAnsi="MS UI Gothic"/>
                <w:sz w:val="15"/>
                <w:szCs w:val="15"/>
              </w:rPr>
            </w:pPr>
            <w:r w:rsidRPr="002E6CD8">
              <w:rPr>
                <w:rFonts w:hAnsi="MS UI Gothic" w:hint="eastAsia"/>
                <w:sz w:val="15"/>
                <w:szCs w:val="15"/>
              </w:rPr>
              <w:t>第３の</w:t>
            </w:r>
            <w:r w:rsidR="001A4233" w:rsidRPr="002E6CD8">
              <w:rPr>
                <w:rFonts w:hAnsi="MS UI Gothic" w:hint="eastAsia"/>
                <w:sz w:val="15"/>
                <w:szCs w:val="15"/>
              </w:rPr>
              <w:t>１</w:t>
            </w:r>
            <w:r w:rsidRPr="002E6CD8">
              <w:rPr>
                <w:rFonts w:hAnsi="MS UI Gothic" w:hint="eastAsia"/>
                <w:sz w:val="15"/>
                <w:szCs w:val="15"/>
              </w:rPr>
              <w:t>注</w:t>
            </w:r>
            <w:r w:rsidR="00A94205" w:rsidRPr="002E6CD8">
              <w:rPr>
                <w:rFonts w:hAnsi="MS UI Gothic" w:hint="eastAsia"/>
                <w:sz w:val="15"/>
                <w:szCs w:val="15"/>
              </w:rPr>
              <w:t>7</w:t>
            </w:r>
          </w:p>
          <w:p w:rsidR="00E118A4" w:rsidRPr="002E6CD8" w:rsidRDefault="00E118A4" w:rsidP="00E118A4">
            <w:pPr>
              <w:spacing w:line="0" w:lineRule="atLeast"/>
              <w:rPr>
                <w:rFonts w:hAnsi="MS UI Gothic"/>
                <w:sz w:val="15"/>
                <w:szCs w:val="15"/>
              </w:rPr>
            </w:pPr>
          </w:p>
        </w:tc>
      </w:tr>
      <w:tr w:rsidR="00E118A4" w:rsidRPr="00775F89" w:rsidTr="00506CD2">
        <w:trPr>
          <w:trHeight w:val="481"/>
        </w:trPr>
        <w:tc>
          <w:tcPr>
            <w:tcW w:w="1126" w:type="dxa"/>
            <w:vMerge/>
            <w:tcBorders>
              <w:left w:val="single" w:sz="4" w:space="0" w:color="auto"/>
              <w:right w:val="single" w:sz="4" w:space="0" w:color="auto"/>
            </w:tcBorders>
          </w:tcPr>
          <w:p w:rsidR="00E118A4" w:rsidRPr="00775F89" w:rsidRDefault="00E118A4"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E118A4" w:rsidRPr="002E6CD8" w:rsidRDefault="00E118A4" w:rsidP="00782468">
            <w:pPr>
              <w:snapToGrid w:val="0"/>
              <w:spacing w:line="0" w:lineRule="atLeast"/>
              <w:ind w:leftChars="100" w:left="420" w:hangingChars="100" w:hanging="210"/>
              <w:rPr>
                <w:rFonts w:hAnsi="ＭＳ ゴシック"/>
                <w:szCs w:val="20"/>
              </w:rPr>
            </w:pPr>
            <w:r w:rsidRPr="002E6CD8">
              <w:rPr>
                <w:rFonts w:hAnsi="ＭＳ ゴシック" w:hint="eastAsia"/>
                <w:szCs w:val="20"/>
              </w:rPr>
              <w:t>【加配する従業者】</w:t>
            </w:r>
          </w:p>
          <w:p w:rsidR="00E118A4" w:rsidRPr="002E6CD8" w:rsidRDefault="00E118A4"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①</w:t>
            </w:r>
            <w:r w:rsidR="00D73663" w:rsidRPr="002E6CD8">
              <w:rPr>
                <w:rFonts w:hAnsi="ＭＳ ゴシック" w:hint="eastAsia"/>
                <w:szCs w:val="20"/>
              </w:rPr>
              <w:t xml:space="preserve">　</w:t>
            </w:r>
            <w:r w:rsidRPr="002E6CD8">
              <w:rPr>
                <w:rFonts w:hAnsi="ＭＳ ゴシック" w:hint="eastAsia"/>
                <w:szCs w:val="20"/>
              </w:rPr>
              <w:t>理学療法士等</w:t>
            </w:r>
          </w:p>
          <w:p w:rsidR="00E118A4" w:rsidRPr="002E6CD8" w:rsidRDefault="00E118A4" w:rsidP="00782468">
            <w:pPr>
              <w:snapToGrid w:val="0"/>
              <w:spacing w:line="0" w:lineRule="atLeast"/>
              <w:ind w:firstLineChars="100" w:firstLine="210"/>
              <w:rPr>
                <w:rFonts w:hAnsi="ＭＳ ゴシック"/>
                <w:szCs w:val="20"/>
              </w:rPr>
            </w:pPr>
            <w:r w:rsidRPr="002E6CD8">
              <w:rPr>
                <w:rFonts w:hAnsi="ＭＳ ゴシック" w:hint="eastAsia"/>
                <w:szCs w:val="20"/>
              </w:rPr>
              <w:t xml:space="preserve">　・　理学療法士　・作業療法士　・言語聴覚士</w:t>
            </w:r>
          </w:p>
          <w:p w:rsidR="00E118A4" w:rsidRPr="002E6CD8" w:rsidRDefault="00E118A4" w:rsidP="00782468">
            <w:pPr>
              <w:snapToGrid w:val="0"/>
              <w:spacing w:line="0" w:lineRule="atLeast"/>
              <w:ind w:firstLineChars="100" w:firstLine="210"/>
              <w:rPr>
                <w:rFonts w:hAnsi="ＭＳ ゴシック"/>
                <w:szCs w:val="20"/>
              </w:rPr>
            </w:pPr>
            <w:r w:rsidRPr="002E6CD8">
              <w:rPr>
                <w:rFonts w:hAnsi="ＭＳ ゴシック" w:hint="eastAsia"/>
                <w:szCs w:val="20"/>
              </w:rPr>
              <w:t xml:space="preserve">　・　保育士　・心理指導担当職員　・視覚障害学科履修者等</w:t>
            </w:r>
          </w:p>
          <w:p w:rsidR="00E118A4" w:rsidRPr="002E6CD8" w:rsidRDefault="00E118A4" w:rsidP="00782468">
            <w:pPr>
              <w:snapToGrid w:val="0"/>
              <w:spacing w:line="0" w:lineRule="atLeast"/>
              <w:ind w:firstLineChars="100" w:firstLine="210"/>
              <w:rPr>
                <w:rFonts w:hAnsi="ＭＳ ゴシック"/>
                <w:szCs w:val="20"/>
              </w:rPr>
            </w:pPr>
            <w:r w:rsidRPr="002E6CD8">
              <w:rPr>
                <w:rFonts w:hAnsi="ＭＳ ゴシック" w:hint="eastAsia"/>
                <w:szCs w:val="20"/>
              </w:rPr>
              <w:t xml:space="preserve">　・　手話通訳士及び手話通訳者</w:t>
            </w:r>
          </w:p>
          <w:p w:rsidR="00E118A4" w:rsidRPr="002E6CD8" w:rsidRDefault="00E118A4"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②</w:t>
            </w:r>
            <w:r w:rsidR="00D73663" w:rsidRPr="002E6CD8">
              <w:rPr>
                <w:rFonts w:hAnsi="ＭＳ ゴシック" w:hint="eastAsia"/>
                <w:szCs w:val="20"/>
              </w:rPr>
              <w:t xml:space="preserve">　</w:t>
            </w:r>
            <w:r w:rsidRPr="002E6CD8">
              <w:rPr>
                <w:rFonts w:hAnsi="ＭＳ ゴシック" w:hint="eastAsia"/>
                <w:szCs w:val="20"/>
              </w:rPr>
              <w:t>児童指導員等</w:t>
            </w:r>
          </w:p>
          <w:p w:rsidR="00E118A4" w:rsidRPr="002E6CD8" w:rsidRDefault="00E118A4" w:rsidP="00782468">
            <w:pPr>
              <w:snapToGrid w:val="0"/>
              <w:spacing w:line="0" w:lineRule="atLeast"/>
              <w:ind w:firstLineChars="100" w:firstLine="210"/>
              <w:rPr>
                <w:rFonts w:hAnsi="ＭＳ ゴシック"/>
                <w:szCs w:val="20"/>
              </w:rPr>
            </w:pPr>
            <w:r w:rsidRPr="002E6CD8">
              <w:rPr>
                <w:rFonts w:hAnsi="ＭＳ ゴシック" w:hint="eastAsia"/>
                <w:szCs w:val="20"/>
              </w:rPr>
              <w:t xml:space="preserve">　・　児童指導員</w:t>
            </w:r>
          </w:p>
          <w:p w:rsidR="00E118A4" w:rsidRPr="002E6CD8" w:rsidRDefault="00E118A4" w:rsidP="00782468">
            <w:pPr>
              <w:snapToGrid w:val="0"/>
              <w:spacing w:line="0" w:lineRule="atLeast"/>
              <w:ind w:firstLineChars="100" w:firstLine="210"/>
              <w:rPr>
                <w:rFonts w:hAnsi="ＭＳ ゴシック"/>
                <w:szCs w:val="20"/>
              </w:rPr>
            </w:pPr>
            <w:r w:rsidRPr="002E6CD8">
              <w:rPr>
                <w:rFonts w:hAnsi="ＭＳ ゴシック" w:hint="eastAsia"/>
                <w:szCs w:val="20"/>
              </w:rPr>
              <w:t xml:space="preserve">　・　強度行動障害支援者養成研修(基礎研修)修了者</w:t>
            </w:r>
          </w:p>
          <w:p w:rsidR="00E118A4" w:rsidRPr="002E6CD8" w:rsidRDefault="00E118A4" w:rsidP="00782468">
            <w:pPr>
              <w:snapToGrid w:val="0"/>
              <w:spacing w:line="0" w:lineRule="atLeast"/>
              <w:ind w:leftChars="96" w:left="412" w:hangingChars="100" w:hanging="210"/>
              <w:rPr>
                <w:rFonts w:hAnsi="ＭＳ ゴシック"/>
                <w:szCs w:val="20"/>
              </w:rPr>
            </w:pPr>
            <w:r w:rsidRPr="002E6CD8">
              <w:rPr>
                <w:rFonts w:hAnsi="ＭＳ ゴシック" w:hint="eastAsia"/>
                <w:szCs w:val="20"/>
              </w:rPr>
              <w:t>③</w:t>
            </w:r>
            <w:r w:rsidR="00D73663" w:rsidRPr="002E6CD8">
              <w:rPr>
                <w:rFonts w:hAnsi="ＭＳ ゴシック" w:hint="eastAsia"/>
                <w:szCs w:val="20"/>
              </w:rPr>
              <w:t xml:space="preserve">　</w:t>
            </w:r>
            <w:r w:rsidRPr="002E6CD8">
              <w:rPr>
                <w:rFonts w:hAnsi="ＭＳ ゴシック" w:hint="eastAsia"/>
                <w:szCs w:val="20"/>
              </w:rPr>
              <w:t>その他の従業者（上記以外の直接処遇職員）</w:t>
            </w:r>
          </w:p>
          <w:p w:rsidR="00E118A4" w:rsidRPr="002E6CD8" w:rsidRDefault="00E118A4" w:rsidP="00782468">
            <w:pPr>
              <w:snapToGrid w:val="0"/>
              <w:spacing w:line="0" w:lineRule="atLeast"/>
              <w:ind w:left="210" w:hangingChars="100" w:hanging="210"/>
              <w:rPr>
                <w:rFonts w:hAnsi="ＭＳ ゴシック"/>
                <w:szCs w:val="20"/>
                <w:highlight w:val="yellow"/>
              </w:rPr>
            </w:pPr>
          </w:p>
        </w:tc>
        <w:tc>
          <w:tcPr>
            <w:tcW w:w="992" w:type="dxa"/>
            <w:vMerge/>
            <w:tcBorders>
              <w:left w:val="single" w:sz="4" w:space="0" w:color="auto"/>
              <w:bottom w:val="dotted" w:sz="4" w:space="0" w:color="auto"/>
              <w:right w:val="single" w:sz="4" w:space="0" w:color="auto"/>
            </w:tcBorders>
          </w:tcPr>
          <w:p w:rsidR="00E118A4" w:rsidRPr="002E6CD8" w:rsidRDefault="00E118A4" w:rsidP="00782468">
            <w:pPr>
              <w:spacing w:line="0" w:lineRule="atLeast"/>
              <w:rPr>
                <w:rFonts w:hAnsi="MS UI Gothic"/>
                <w:szCs w:val="21"/>
              </w:rPr>
            </w:pPr>
          </w:p>
        </w:tc>
        <w:tc>
          <w:tcPr>
            <w:tcW w:w="992" w:type="dxa"/>
            <w:vMerge/>
            <w:tcBorders>
              <w:left w:val="single" w:sz="4" w:space="0" w:color="auto"/>
              <w:bottom w:val="nil"/>
              <w:right w:val="single" w:sz="4" w:space="0" w:color="auto"/>
            </w:tcBorders>
          </w:tcPr>
          <w:p w:rsidR="00E118A4" w:rsidRPr="002E6CD8" w:rsidRDefault="00E118A4" w:rsidP="00782468">
            <w:pPr>
              <w:spacing w:line="0" w:lineRule="atLeast"/>
              <w:rPr>
                <w:rFonts w:hAnsi="MS UI Gothic"/>
                <w:sz w:val="15"/>
                <w:szCs w:val="15"/>
              </w:rPr>
            </w:pPr>
          </w:p>
        </w:tc>
      </w:tr>
      <w:tr w:rsidR="00C76E0A" w:rsidRPr="00775F89" w:rsidTr="00506CD2">
        <w:trPr>
          <w:trHeight w:val="510"/>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C76E0A" w:rsidRPr="002E6CD8" w:rsidRDefault="00C76E0A" w:rsidP="00782468">
            <w:pPr>
              <w:snapToGrid w:val="0"/>
              <w:spacing w:line="0" w:lineRule="atLeast"/>
              <w:ind w:left="210" w:hangingChars="100" w:hanging="210"/>
              <w:rPr>
                <w:rFonts w:hAnsi="ＭＳ ゴシック"/>
                <w:szCs w:val="20"/>
              </w:rPr>
            </w:pPr>
            <w:r w:rsidRPr="002E6CD8">
              <w:rPr>
                <w:rFonts w:hAnsi="ＭＳ ゴシック" w:hint="eastAsia"/>
                <w:szCs w:val="20"/>
              </w:rPr>
              <w:t>□ 児童指導員等加配加算（Ⅰ）</w:t>
            </w:r>
          </w:p>
          <w:p w:rsidR="00C76E0A" w:rsidRPr="002E6CD8" w:rsidRDefault="00C76E0A" w:rsidP="00782468">
            <w:pPr>
              <w:snapToGrid w:val="0"/>
              <w:spacing w:line="0" w:lineRule="atLeast"/>
              <w:ind w:leftChars="100" w:left="210" w:firstLineChars="100" w:firstLine="210"/>
              <w:rPr>
                <w:rFonts w:hAnsi="ＭＳ ゴシック"/>
                <w:szCs w:val="20"/>
                <w:highlight w:val="yellow"/>
              </w:rPr>
            </w:pPr>
            <w:r w:rsidRPr="002E6CD8">
              <w:rPr>
                <w:rFonts w:hAnsi="ＭＳ ゴシック" w:hint="eastAsia"/>
                <w:szCs w:val="20"/>
              </w:rPr>
              <w:t>基本報酬の算定に必要となる従業者の員数に加え、理学療法士等、児童指導員等又はその他の従業者を1以上（常勤換算による算定）配置</w:t>
            </w:r>
          </w:p>
        </w:tc>
        <w:tc>
          <w:tcPr>
            <w:tcW w:w="992" w:type="dxa"/>
            <w:tcBorders>
              <w:top w:val="dotted" w:sz="4" w:space="0" w:color="auto"/>
              <w:left w:val="single" w:sz="4" w:space="0" w:color="auto"/>
              <w:bottom w:val="nil"/>
              <w:right w:val="single" w:sz="4" w:space="0" w:color="auto"/>
            </w:tcBorders>
          </w:tcPr>
          <w:p w:rsidR="00C76E0A" w:rsidRPr="002E6CD8" w:rsidRDefault="00C76E0A" w:rsidP="00782468">
            <w:pPr>
              <w:snapToGrid w:val="0"/>
              <w:spacing w:line="0" w:lineRule="atLeast"/>
              <w:ind w:rightChars="-56" w:right="-118"/>
              <w:rPr>
                <w:rFonts w:hAnsi="MS UI Gothic"/>
                <w:szCs w:val="21"/>
              </w:rPr>
            </w:pPr>
            <w:r w:rsidRPr="002E6CD8">
              <w:rPr>
                <w:rFonts w:hAnsi="MS UI Gothic" w:hint="eastAsia"/>
                <w:szCs w:val="21"/>
              </w:rPr>
              <w:t>算定あり</w:t>
            </w:r>
          </w:p>
          <w:p w:rsidR="00C76E0A" w:rsidRPr="002E6CD8" w:rsidRDefault="00C76E0A" w:rsidP="00782468">
            <w:pPr>
              <w:snapToGrid w:val="0"/>
              <w:spacing w:line="0" w:lineRule="atLeast"/>
              <w:ind w:rightChars="-56" w:right="-118"/>
              <w:rPr>
                <w:rFonts w:hAnsi="MS UI Gothic"/>
                <w:szCs w:val="21"/>
              </w:rPr>
            </w:pPr>
            <w:r w:rsidRPr="002E6CD8">
              <w:rPr>
                <w:rFonts w:hAnsi="MS UI Gothic" w:hint="eastAsia"/>
                <w:szCs w:val="21"/>
              </w:rPr>
              <w:t>算定なし</w:t>
            </w:r>
          </w:p>
          <w:p w:rsidR="00C76E0A" w:rsidRPr="002E6CD8" w:rsidRDefault="00C76E0A" w:rsidP="00782468">
            <w:pPr>
              <w:snapToGrid w:val="0"/>
              <w:spacing w:line="0" w:lineRule="atLeast"/>
              <w:ind w:leftChars="-56" w:left="-118" w:rightChars="-56" w:right="-118" w:firstLineChars="50" w:firstLine="100"/>
              <w:rPr>
                <w:rFonts w:hAnsi="ＭＳ ゴシック"/>
                <w:szCs w:val="20"/>
              </w:rPr>
            </w:pPr>
            <w:r w:rsidRPr="002E6CD8">
              <w:rPr>
                <w:rFonts w:ascii="ＭＳ ゴシック" w:eastAsia="ＭＳ ゴシック" w:hAnsi="ＭＳ ゴシック" w:hint="eastAsia"/>
                <w:sz w:val="20"/>
                <w:szCs w:val="20"/>
              </w:rPr>
              <w:t>該当な</w:t>
            </w:r>
            <w:r w:rsidRPr="002E6CD8">
              <w:rPr>
                <w:rFonts w:hAnsi="MS UI Gothic" w:hint="eastAsia"/>
                <w:sz w:val="20"/>
                <w:szCs w:val="20"/>
              </w:rPr>
              <w:t>し</w:t>
            </w:r>
          </w:p>
          <w:p w:rsidR="00C76E0A" w:rsidRPr="002E6CD8" w:rsidRDefault="00C76E0A" w:rsidP="00782468">
            <w:pPr>
              <w:spacing w:line="0" w:lineRule="atLeast"/>
              <w:rPr>
                <w:rFonts w:hAnsi="MS UI Gothic"/>
                <w:szCs w:val="21"/>
              </w:rPr>
            </w:pPr>
          </w:p>
        </w:tc>
        <w:tc>
          <w:tcPr>
            <w:tcW w:w="992" w:type="dxa"/>
            <w:vMerge w:val="restart"/>
            <w:tcBorders>
              <w:top w:val="nil"/>
              <w:left w:val="single" w:sz="4" w:space="0" w:color="auto"/>
              <w:right w:val="single" w:sz="4" w:space="0" w:color="auto"/>
            </w:tcBorders>
          </w:tcPr>
          <w:p w:rsidR="00E118A4" w:rsidRPr="002E6CD8" w:rsidRDefault="00E118A4" w:rsidP="00782468">
            <w:pPr>
              <w:spacing w:line="0" w:lineRule="atLeast"/>
              <w:rPr>
                <w:rFonts w:hAnsi="MS UI Gothic"/>
                <w:sz w:val="15"/>
                <w:szCs w:val="15"/>
              </w:rPr>
            </w:pPr>
          </w:p>
          <w:p w:rsidR="00E118A4" w:rsidRPr="002E6CD8" w:rsidRDefault="00E118A4" w:rsidP="00782468">
            <w:pPr>
              <w:spacing w:line="0" w:lineRule="atLeast"/>
              <w:rPr>
                <w:rFonts w:hAnsi="MS UI Gothic"/>
                <w:sz w:val="15"/>
                <w:szCs w:val="15"/>
              </w:rPr>
            </w:pPr>
          </w:p>
          <w:p w:rsidR="00E118A4" w:rsidRPr="002E6CD8" w:rsidRDefault="00E118A4" w:rsidP="00782468">
            <w:pPr>
              <w:spacing w:line="0" w:lineRule="atLeast"/>
              <w:rPr>
                <w:rFonts w:hAnsi="MS UI Gothic"/>
                <w:sz w:val="15"/>
                <w:szCs w:val="15"/>
              </w:rPr>
            </w:pPr>
          </w:p>
          <w:p w:rsidR="00E118A4" w:rsidRPr="002E6CD8" w:rsidRDefault="00E118A4" w:rsidP="00782468">
            <w:pPr>
              <w:spacing w:line="0" w:lineRule="atLeast"/>
              <w:rPr>
                <w:rFonts w:hAnsi="MS UI Gothic"/>
                <w:sz w:val="15"/>
                <w:szCs w:val="15"/>
              </w:rPr>
            </w:pPr>
          </w:p>
          <w:p w:rsidR="00E118A4" w:rsidRPr="002E6CD8" w:rsidRDefault="00E118A4" w:rsidP="00782468">
            <w:pPr>
              <w:spacing w:line="0" w:lineRule="atLeast"/>
              <w:rPr>
                <w:rFonts w:hAnsi="MS UI Gothic"/>
                <w:sz w:val="15"/>
                <w:szCs w:val="15"/>
              </w:rPr>
            </w:pPr>
          </w:p>
          <w:p w:rsidR="00E118A4" w:rsidRPr="002E6CD8" w:rsidRDefault="00E118A4" w:rsidP="00782468">
            <w:pPr>
              <w:spacing w:line="0" w:lineRule="atLeast"/>
              <w:rPr>
                <w:rFonts w:hAnsi="MS UI Gothic"/>
                <w:sz w:val="15"/>
                <w:szCs w:val="15"/>
              </w:rPr>
            </w:pPr>
          </w:p>
          <w:p w:rsidR="00C76E0A" w:rsidRPr="002E6CD8" w:rsidRDefault="00C76E0A" w:rsidP="00782468">
            <w:pPr>
              <w:spacing w:line="0" w:lineRule="atLeast"/>
              <w:rPr>
                <w:rFonts w:hAnsi="MS UI Gothic"/>
                <w:sz w:val="15"/>
                <w:szCs w:val="15"/>
              </w:rPr>
            </w:pPr>
            <w:r w:rsidRPr="002E6CD8">
              <w:rPr>
                <w:rFonts w:hAnsi="MS UI Gothic" w:hint="eastAsia"/>
                <w:sz w:val="15"/>
                <w:szCs w:val="15"/>
              </w:rPr>
              <w:t>留意事項通知　第二の2(1)④</w:t>
            </w:r>
          </w:p>
          <w:p w:rsidR="00C76E0A" w:rsidRPr="002E6CD8" w:rsidRDefault="00C76E0A" w:rsidP="00782468">
            <w:pPr>
              <w:spacing w:line="0" w:lineRule="atLeast"/>
              <w:rPr>
                <w:rFonts w:hAnsi="MS UI Gothic"/>
                <w:sz w:val="15"/>
                <w:szCs w:val="15"/>
              </w:rPr>
            </w:pPr>
          </w:p>
        </w:tc>
      </w:tr>
      <w:tr w:rsidR="00C76E0A" w:rsidRPr="00775F89" w:rsidTr="00506CD2">
        <w:trPr>
          <w:trHeight w:val="645"/>
        </w:trPr>
        <w:tc>
          <w:tcPr>
            <w:tcW w:w="1126" w:type="dxa"/>
            <w:vMerge/>
            <w:tcBorders>
              <w:left w:val="single" w:sz="4" w:space="0" w:color="auto"/>
              <w:right w:val="single" w:sz="4" w:space="0" w:color="auto"/>
            </w:tcBorders>
          </w:tcPr>
          <w:p w:rsidR="00C76E0A" w:rsidRPr="00775F89" w:rsidRDefault="00C76E0A" w:rsidP="00782468">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C76E0A" w:rsidRPr="00775F89" w:rsidRDefault="00C76E0A" w:rsidP="00782468">
            <w:pPr>
              <w:snapToGrid w:val="0"/>
              <w:spacing w:line="0" w:lineRule="atLeast"/>
              <w:ind w:left="210" w:hangingChars="100" w:hanging="210"/>
              <w:rPr>
                <w:rFonts w:hAnsi="ＭＳ ゴシック"/>
                <w:szCs w:val="20"/>
              </w:rPr>
            </w:pPr>
            <w:r w:rsidRPr="00775F89">
              <w:rPr>
                <w:rFonts w:hAnsi="ＭＳ ゴシック" w:hint="eastAsia"/>
                <w:szCs w:val="20"/>
              </w:rPr>
              <w:t>※　①又は②を配置するものとして算定する場合にあっては、基本報酬の算定に必要となる従業者の員数と、加配職員の総数のうち、児童指導員等又は保育士を2名以上配置（常勤換算による算定）していること。（</w:t>
            </w:r>
            <w:r w:rsidRPr="00775F89">
              <w:rPr>
                <w:rFonts w:hAnsi="ＭＳ ゴシック" w:hint="eastAsia"/>
                <w:szCs w:val="20"/>
                <w:bdr w:val="single" w:sz="4" w:space="0" w:color="auto"/>
              </w:rPr>
              <w:t>センター</w:t>
            </w:r>
            <w:r w:rsidRPr="00775F89">
              <w:rPr>
                <w:rFonts w:hAnsi="ＭＳ ゴシック" w:hint="eastAsia"/>
                <w:szCs w:val="20"/>
              </w:rPr>
              <w:t>を除く）</w:t>
            </w:r>
          </w:p>
          <w:p w:rsidR="006D641F" w:rsidRPr="002E6CD8" w:rsidRDefault="006D641F" w:rsidP="006D641F">
            <w:pPr>
              <w:snapToGrid w:val="0"/>
              <w:spacing w:line="0" w:lineRule="atLeast"/>
              <w:rPr>
                <w:rFonts w:hAnsi="ＭＳ ゴシック"/>
                <w:szCs w:val="20"/>
              </w:rPr>
            </w:pPr>
            <w:r w:rsidRPr="002E6CD8">
              <w:rPr>
                <w:rFonts w:hAnsi="ＭＳ ゴシック" w:hint="eastAsia"/>
                <w:szCs w:val="20"/>
              </w:rPr>
              <w:t>※　基本報酬を算定していること。</w:t>
            </w:r>
          </w:p>
          <w:p w:rsidR="006D641F" w:rsidRPr="002E6CD8" w:rsidRDefault="006D641F" w:rsidP="006D641F">
            <w:pPr>
              <w:snapToGrid w:val="0"/>
              <w:spacing w:line="0" w:lineRule="atLeast"/>
              <w:rPr>
                <w:rFonts w:hAnsi="ＭＳ ゴシック"/>
                <w:szCs w:val="20"/>
              </w:rPr>
            </w:pPr>
          </w:p>
          <w:p w:rsidR="006D641F" w:rsidRPr="002E6CD8" w:rsidRDefault="006D641F" w:rsidP="006D641F">
            <w:pPr>
              <w:snapToGrid w:val="0"/>
              <w:spacing w:line="0" w:lineRule="atLeast"/>
              <w:rPr>
                <w:rFonts w:ascii="ＭＳ Ｐゴシック" w:eastAsia="ＭＳ Ｐゴシック" w:hAnsi="ＭＳ Ｐゴシック"/>
                <w:szCs w:val="20"/>
              </w:rPr>
            </w:pPr>
            <w:r w:rsidRPr="002E6CD8">
              <w:rPr>
                <w:rFonts w:hAnsi="ＭＳ ゴシック" w:hint="eastAsia"/>
                <w:szCs w:val="20"/>
              </w:rPr>
              <w:t xml:space="preserve">　　</w:t>
            </w:r>
            <w:sdt>
              <w:sdtPr>
                <w:rPr>
                  <w:rFonts w:ascii="ＭＳ Ｐゴシック" w:eastAsia="ＭＳ Ｐゴシック" w:hAnsi="ＭＳ Ｐゴシック"/>
                  <w:szCs w:val="20"/>
                </w:rPr>
                <w:id w:val="680393882"/>
                <w14:checkbox>
                  <w14:checked w14:val="0"/>
                  <w14:checkedState w14:val="2611" w14:font="ＭＳ Ｐゴシック"/>
                  <w14:uncheckedState w14:val="2610" w14:font="ＭＳ ゴシック"/>
                </w14:checkbox>
              </w:sdtPr>
              <w:sdtEndPr/>
              <w:sdtContent>
                <w:r w:rsidRPr="002E6CD8">
                  <w:rPr>
                    <w:rFonts w:ascii="ＭＳ Ｐゴシック" w:eastAsia="ＭＳ Ｐゴシック" w:hAnsi="ＭＳ Ｐゴシック" w:hint="eastAsia"/>
                    <w:szCs w:val="20"/>
                  </w:rPr>
                  <w:t>☐</w:t>
                </w:r>
              </w:sdtContent>
            </w:sdt>
            <w:r w:rsidRPr="002E6CD8">
              <w:rPr>
                <w:rFonts w:ascii="ＭＳ Ｐゴシック" w:eastAsia="ＭＳ Ｐゴシック" w:hAnsi="ＭＳ Ｐゴシック" w:hint="eastAsia"/>
                <w:szCs w:val="20"/>
              </w:rPr>
              <w:t xml:space="preserve">　個別支援計画が策定されている。</w:t>
            </w:r>
          </w:p>
          <w:p w:rsidR="00C76E0A" w:rsidRPr="002E6CD8" w:rsidRDefault="006D641F" w:rsidP="006D641F">
            <w:pPr>
              <w:snapToGrid w:val="0"/>
              <w:spacing w:line="0" w:lineRule="atLeast"/>
              <w:ind w:left="210" w:hangingChars="100" w:hanging="210"/>
              <w:rPr>
                <w:rFonts w:hAnsi="ＭＳ ゴシック"/>
                <w:szCs w:val="20"/>
              </w:rPr>
            </w:pPr>
            <w:r w:rsidRPr="002E6CD8">
              <w:rPr>
                <w:rFonts w:ascii="ＭＳ Ｐゴシック" w:eastAsia="ＭＳ Ｐゴシック" w:hAnsi="ＭＳ Ｐゴシック" w:hint="eastAsia"/>
                <w:szCs w:val="20"/>
              </w:rPr>
              <w:t xml:space="preserve">　　</w:t>
            </w:r>
            <w:sdt>
              <w:sdtPr>
                <w:rPr>
                  <w:rFonts w:ascii="ＭＳ Ｐゴシック" w:eastAsia="ＭＳ Ｐゴシック" w:hAnsi="ＭＳ Ｐゴシック"/>
                  <w:szCs w:val="20"/>
                </w:rPr>
                <w:id w:val="560522665"/>
                <w14:checkbox>
                  <w14:checked w14:val="0"/>
                  <w14:checkedState w14:val="2611" w14:font="ＭＳ Ｐゴシック"/>
                  <w14:uncheckedState w14:val="2610" w14:font="ＭＳ ゴシック"/>
                </w14:checkbox>
              </w:sdtPr>
              <w:sdtEndPr/>
              <w:sdtContent>
                <w:r w:rsidRPr="002E6CD8">
                  <w:rPr>
                    <w:rFonts w:ascii="ＭＳ Ｐゴシック" w:eastAsia="ＭＳ Ｐゴシック" w:hAnsi="ＭＳ Ｐゴシック" w:hint="eastAsia"/>
                    <w:szCs w:val="20"/>
                  </w:rPr>
                  <w:t>☐</w:t>
                </w:r>
              </w:sdtContent>
            </w:sdt>
            <w:r w:rsidRPr="002E6CD8">
              <w:rPr>
                <w:rFonts w:ascii="ＭＳ Ｐゴシック" w:eastAsia="ＭＳ Ｐゴシック" w:hAnsi="ＭＳ Ｐゴシック" w:hint="eastAsia"/>
                <w:szCs w:val="20"/>
              </w:rPr>
              <w:t xml:space="preserve">　サービス提供時間を通して加配している。（日毎に加配が必要）</w:t>
            </w:r>
          </w:p>
          <w:p w:rsidR="00C76E0A" w:rsidRPr="00775F89" w:rsidRDefault="00C76E0A" w:rsidP="00782468">
            <w:pPr>
              <w:snapToGrid w:val="0"/>
              <w:spacing w:line="0" w:lineRule="atLeast"/>
              <w:ind w:left="210" w:hangingChars="100" w:hanging="210"/>
              <w:rPr>
                <w:rFonts w:hAnsi="ＭＳ ゴシック"/>
                <w:szCs w:val="20"/>
              </w:rPr>
            </w:pPr>
          </w:p>
        </w:tc>
        <w:tc>
          <w:tcPr>
            <w:tcW w:w="992" w:type="dxa"/>
            <w:tcBorders>
              <w:top w:val="nil"/>
              <w:left w:val="single" w:sz="4" w:space="0" w:color="auto"/>
              <w:bottom w:val="single" w:sz="4" w:space="0" w:color="auto"/>
              <w:right w:val="single" w:sz="4" w:space="0" w:color="auto"/>
            </w:tcBorders>
          </w:tcPr>
          <w:p w:rsidR="00C76E0A" w:rsidRPr="00775F89" w:rsidRDefault="00E118A4" w:rsidP="00782468">
            <w:pPr>
              <w:spacing w:line="0" w:lineRule="atLeast"/>
              <w:rPr>
                <w:rFonts w:hAnsi="MS UI Gothic"/>
                <w:szCs w:val="21"/>
              </w:rPr>
            </w:pPr>
            <w:r w:rsidRPr="00775F89">
              <w:rPr>
                <w:rFonts w:hAnsi="MS UI Gothic" w:hint="eastAsia"/>
                <w:noProof/>
                <w:szCs w:val="21"/>
              </w:rPr>
              <mc:AlternateContent>
                <mc:Choice Requires="wps">
                  <w:drawing>
                    <wp:anchor distT="0" distB="0" distL="114300" distR="114300" simplePos="0" relativeHeight="252803072" behindDoc="0" locked="0" layoutInCell="1" allowOverlap="1" wp14:anchorId="2C20B851" wp14:editId="7E4BBAE3">
                      <wp:simplePos x="0" y="0"/>
                      <wp:positionH relativeFrom="column">
                        <wp:posOffset>-80645</wp:posOffset>
                      </wp:positionH>
                      <wp:positionV relativeFrom="paragraph">
                        <wp:posOffset>663575</wp:posOffset>
                      </wp:positionV>
                      <wp:extent cx="1247775" cy="492677"/>
                      <wp:effectExtent l="0" t="0" r="28575" b="222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92677"/>
                              </a:xfrm>
                              <a:prstGeom prst="rect">
                                <a:avLst/>
                              </a:prstGeom>
                              <a:solidFill>
                                <a:srgbClr val="D8D8D8"/>
                              </a:solidFill>
                              <a:ln w="6350">
                                <a:solidFill>
                                  <a:srgbClr val="000000"/>
                                </a:solidFill>
                                <a:prstDash val="dash"/>
                                <a:miter lim="800000"/>
                                <a:headEnd/>
                                <a:tailEnd/>
                              </a:ln>
                            </wps:spPr>
                            <wps:txbx>
                              <w:txbxContent>
                                <w:p w:rsidR="00762602" w:rsidRDefault="00762602" w:rsidP="00600148">
                                  <w:pPr>
                                    <w:snapToGrid w:val="0"/>
                                    <w:spacing w:line="0" w:lineRule="atLeast"/>
                                    <w:ind w:leftChars="-67" w:left="-141"/>
                                    <w:jc w:val="center"/>
                                    <w:rPr>
                                      <w:color w:val="FF0000"/>
                                      <w:sz w:val="18"/>
                                      <w:szCs w:val="18"/>
                                    </w:rPr>
                                  </w:pPr>
                                  <w:r>
                                    <w:rPr>
                                      <w:rFonts w:hint="eastAsia"/>
                                      <w:color w:val="FF0000"/>
                                      <w:sz w:val="18"/>
                                      <w:szCs w:val="18"/>
                                    </w:rPr>
                                    <w:t>≪Ｒ3</w:t>
                                  </w:r>
                                  <w:r>
                                    <w:rPr>
                                      <w:color w:val="FF0000"/>
                                      <w:sz w:val="18"/>
                                      <w:szCs w:val="18"/>
                                    </w:rPr>
                                    <w:t>見直し</w:t>
                                  </w:r>
                                  <w:r>
                                    <w:rPr>
                                      <w:rFonts w:hint="eastAsia"/>
                                      <w:color w:val="FF0000"/>
                                      <w:sz w:val="18"/>
                                      <w:szCs w:val="18"/>
                                    </w:rPr>
                                    <w:t>≫</w:t>
                                  </w:r>
                                </w:p>
                                <w:p w:rsidR="00762602" w:rsidRDefault="00762602" w:rsidP="00600148">
                                  <w:pPr>
                                    <w:snapToGrid w:val="0"/>
                                    <w:spacing w:line="0" w:lineRule="atLeast"/>
                                    <w:ind w:leftChars="-67" w:left="-141"/>
                                    <w:jc w:val="center"/>
                                    <w:rPr>
                                      <w:sz w:val="18"/>
                                      <w:szCs w:val="18"/>
                                    </w:rPr>
                                  </w:pPr>
                                  <w:r w:rsidRPr="00E87B1B">
                                    <w:rPr>
                                      <w:rFonts w:hint="eastAsia"/>
                                      <w:color w:val="FF0000"/>
                                      <w:sz w:val="18"/>
                                      <w:szCs w:val="18"/>
                                    </w:rPr>
                                    <w:t>児童指導員等加配加算（Ⅱ）は</w:t>
                                  </w:r>
                                  <w:r w:rsidRPr="00E87B1B">
                                    <w:rPr>
                                      <w:color w:val="FF0000"/>
                                      <w:sz w:val="18"/>
                                      <w:szCs w:val="18"/>
                                    </w:rPr>
                                    <w:t>廃止となりました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B851" id="テキスト ボックス 15" o:spid="_x0000_s1038" type="#_x0000_t202" style="position:absolute;left:0;text-align:left;margin-left:-6.35pt;margin-top:52.25pt;width:98.25pt;height:38.8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" fillcolor="#d8d8d8" strokeweight=".5pt">
                      <v:stroke dashstyle="dash"/>
                      <v:textbox inset="5.85pt,.7pt,5.85pt,.7pt">
                        <w:txbxContent>
                          <w:p w:rsidR="00762602" w:rsidRDefault="00762602" w:rsidP="00600148">
                            <w:pPr>
                              <w:snapToGrid w:val="0"/>
                              <w:spacing w:line="0" w:lineRule="atLeast"/>
                              <w:ind w:leftChars="-67" w:left="-141"/>
                              <w:jc w:val="center"/>
                              <w:rPr>
                                <w:color w:val="FF0000"/>
                                <w:sz w:val="18"/>
                                <w:szCs w:val="18"/>
                              </w:rPr>
                            </w:pPr>
                            <w:r>
                              <w:rPr>
                                <w:rFonts w:hint="eastAsia"/>
                                <w:color w:val="FF0000"/>
                                <w:sz w:val="18"/>
                                <w:szCs w:val="18"/>
                              </w:rPr>
                              <w:t>≪Ｒ3</w:t>
                            </w:r>
                            <w:r>
                              <w:rPr>
                                <w:color w:val="FF0000"/>
                                <w:sz w:val="18"/>
                                <w:szCs w:val="18"/>
                              </w:rPr>
                              <w:t>見直し</w:t>
                            </w:r>
                            <w:r>
                              <w:rPr>
                                <w:rFonts w:hint="eastAsia"/>
                                <w:color w:val="FF0000"/>
                                <w:sz w:val="18"/>
                                <w:szCs w:val="18"/>
                              </w:rPr>
                              <w:t>≫</w:t>
                            </w:r>
                          </w:p>
                          <w:p w:rsidR="00762602" w:rsidRDefault="00762602" w:rsidP="00600148">
                            <w:pPr>
                              <w:snapToGrid w:val="0"/>
                              <w:spacing w:line="0" w:lineRule="atLeast"/>
                              <w:ind w:leftChars="-67" w:left="-141"/>
                              <w:jc w:val="center"/>
                              <w:rPr>
                                <w:sz w:val="18"/>
                                <w:szCs w:val="18"/>
                              </w:rPr>
                            </w:pPr>
                            <w:r w:rsidRPr="00E87B1B">
                              <w:rPr>
                                <w:rFonts w:hint="eastAsia"/>
                                <w:color w:val="FF0000"/>
                                <w:sz w:val="18"/>
                                <w:szCs w:val="18"/>
                              </w:rPr>
                              <w:t>児童指導員等加配加算（Ⅱ）は</w:t>
                            </w:r>
                            <w:r w:rsidRPr="00E87B1B">
                              <w:rPr>
                                <w:color w:val="FF0000"/>
                                <w:sz w:val="18"/>
                                <w:szCs w:val="18"/>
                              </w:rPr>
                              <w:t>廃止となりました</w:t>
                            </w:r>
                          </w:p>
                        </w:txbxContent>
                      </v:textbox>
                    </v:shape>
                  </w:pict>
                </mc:Fallback>
              </mc:AlternateContent>
            </w:r>
          </w:p>
        </w:tc>
        <w:tc>
          <w:tcPr>
            <w:tcW w:w="992" w:type="dxa"/>
            <w:vMerge/>
            <w:tcBorders>
              <w:left w:val="single" w:sz="4" w:space="0" w:color="auto"/>
              <w:right w:val="single" w:sz="4" w:space="0" w:color="auto"/>
            </w:tcBorders>
          </w:tcPr>
          <w:p w:rsidR="00C76E0A" w:rsidRPr="00775F89" w:rsidRDefault="00C76E0A" w:rsidP="00782468">
            <w:pPr>
              <w:spacing w:line="0" w:lineRule="atLeast"/>
              <w:rPr>
                <w:rFonts w:hAnsi="MS UI Gothic"/>
                <w:sz w:val="15"/>
                <w:szCs w:val="15"/>
              </w:rPr>
            </w:pPr>
          </w:p>
        </w:tc>
      </w:tr>
      <w:tr w:rsidR="00FA131D" w:rsidRPr="00775F89" w:rsidTr="00506CD2">
        <w:trPr>
          <w:trHeight w:val="645"/>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single" w:sz="4" w:space="0" w:color="000000"/>
              <w:bottom w:val="single" w:sz="4" w:space="0" w:color="000000"/>
              <w:right w:val="single" w:sz="4" w:space="0" w:color="000000"/>
            </w:tcBorders>
          </w:tcPr>
          <w:p w:rsidR="00FA131D" w:rsidRPr="002E6CD8" w:rsidRDefault="00FA131D" w:rsidP="006D641F">
            <w:pPr>
              <w:jc w:val="left"/>
              <w:rPr>
                <w:rFonts w:hAnsi="ＭＳ ゴシック"/>
                <w:sz w:val="18"/>
                <w:szCs w:val="18"/>
                <w:bdr w:val="single" w:sz="4" w:space="0" w:color="auto"/>
              </w:rPr>
            </w:pPr>
            <w:r w:rsidRPr="002E6CD8">
              <w:rPr>
                <w:rFonts w:hAnsi="ＭＳ ゴシック" w:hint="eastAsia"/>
                <w:szCs w:val="20"/>
              </w:rPr>
              <w:t>（</w:t>
            </w:r>
            <w:r w:rsidRPr="002E6CD8">
              <w:rPr>
                <w:rFonts w:hAnsi="ＭＳ ゴシック"/>
                <w:szCs w:val="20"/>
              </w:rPr>
              <w:t>15）</w:t>
            </w:r>
            <w:r w:rsidR="006D641F" w:rsidRPr="002E6CD8">
              <w:rPr>
                <w:rFonts w:hAnsi="ＭＳ ゴシック" w:hint="eastAsia"/>
                <w:szCs w:val="20"/>
              </w:rPr>
              <w:t xml:space="preserve">　</w:t>
            </w:r>
            <w:r w:rsidRPr="002E6CD8">
              <w:rPr>
                <w:rFonts w:hAnsi="ＭＳ ゴシック" w:hint="eastAsia"/>
                <w:szCs w:val="20"/>
              </w:rPr>
              <w:t>専門的支援</w:t>
            </w:r>
            <w:r w:rsidRPr="002E6CD8">
              <w:rPr>
                <w:rFonts w:hAnsi="ＭＳ ゴシック"/>
                <w:szCs w:val="20"/>
              </w:rPr>
              <w:t xml:space="preserve">加算　</w:t>
            </w:r>
            <w:r w:rsidRPr="002E6CD8">
              <w:rPr>
                <w:rFonts w:hAnsi="ＭＳ ゴシック" w:hint="eastAsia"/>
                <w:szCs w:val="20"/>
              </w:rPr>
              <w:t xml:space="preserve">　</w:t>
            </w:r>
            <w:r w:rsidRPr="002E6CD8">
              <w:rPr>
                <w:rFonts w:hAnsi="ＭＳ ゴシック" w:hint="eastAsia"/>
                <w:sz w:val="18"/>
                <w:szCs w:val="18"/>
                <w:bdr w:val="single" w:sz="4" w:space="0" w:color="auto"/>
              </w:rPr>
              <w:t>児発</w:t>
            </w:r>
            <w:r w:rsidRPr="002E6CD8">
              <w:rPr>
                <w:rFonts w:hAnsi="ＭＳ ゴシック" w:hint="eastAsia"/>
                <w:szCs w:val="20"/>
              </w:rPr>
              <w:t xml:space="preserve"> </w:t>
            </w:r>
            <w:r w:rsidRPr="002E6CD8">
              <w:rPr>
                <w:rFonts w:hAnsi="ＭＳ ゴシック" w:hint="eastAsia"/>
                <w:sz w:val="18"/>
                <w:szCs w:val="18"/>
                <w:bdr w:val="single" w:sz="4" w:space="0" w:color="auto"/>
              </w:rPr>
              <w:t>放デ</w:t>
            </w:r>
          </w:p>
          <w:p w:rsidR="00141247" w:rsidRPr="002E6CD8" w:rsidRDefault="00FA131D" w:rsidP="00141247">
            <w:pPr>
              <w:ind w:leftChars="50" w:left="105"/>
              <w:jc w:val="left"/>
              <w:rPr>
                <w:rFonts w:hAnsi="ＭＳ ゴシック"/>
                <w:szCs w:val="20"/>
              </w:rPr>
            </w:pPr>
            <w:r w:rsidRPr="002E6CD8">
              <w:rPr>
                <w:rFonts w:hAnsi="ＭＳ ゴシック" w:hint="eastAsia"/>
                <w:szCs w:val="20"/>
              </w:rPr>
              <w:t xml:space="preserve">　</w:t>
            </w:r>
            <w:r w:rsidR="00D73663" w:rsidRPr="002E6CD8">
              <w:rPr>
                <w:rFonts w:hAnsi="ＭＳ ゴシック" w:hint="eastAsia"/>
                <w:szCs w:val="20"/>
              </w:rPr>
              <w:t xml:space="preserve">　</w:t>
            </w:r>
            <w:r w:rsidRPr="002E6CD8">
              <w:rPr>
                <w:rFonts w:hAnsi="ＭＳ ゴシック" w:hint="eastAsia"/>
                <w:szCs w:val="20"/>
              </w:rPr>
              <w:t>集団生活への適応や他者との関係性の構築のために専門的で個別的な支援が必要な場合、給付費の算定に必要となる従業者の員数に加え、</w:t>
            </w:r>
            <w:r w:rsidRPr="002E6CD8">
              <w:rPr>
                <w:rFonts w:hAnsi="ＭＳ ゴシック" w:hint="eastAsia"/>
                <w:szCs w:val="20"/>
                <w:u w:val="single"/>
              </w:rPr>
              <w:t>理学療法士等（※）（理学療法士・作業療法士・言語聴覚士・心理指導担当職員・視覚障害学科履修者、手話通訳士、手話通訳者を１名以上加配（常勤換算による算定）</w:t>
            </w:r>
            <w:r w:rsidRPr="002E6CD8">
              <w:rPr>
                <w:rFonts w:hAnsi="ＭＳ ゴシック" w:hint="eastAsia"/>
                <w:szCs w:val="20"/>
              </w:rPr>
              <w:t>しているものとして</w:t>
            </w:r>
            <w:r w:rsidR="006D641F" w:rsidRPr="002E6CD8">
              <w:rPr>
                <w:rFonts w:hAnsi="ＭＳ ゴシック" w:hint="eastAsia"/>
                <w:szCs w:val="20"/>
              </w:rPr>
              <w:t>市</w:t>
            </w:r>
            <w:r w:rsidRPr="002E6CD8">
              <w:rPr>
                <w:rFonts w:hAnsi="ＭＳ ゴシック" w:hint="eastAsia"/>
                <w:szCs w:val="20"/>
              </w:rPr>
              <w:t>に届け出た事業所において、サービスを行った場合に、１日につき定められた単位数を所定単位数に加算していますか。</w:t>
            </w:r>
          </w:p>
          <w:p w:rsidR="00FA131D" w:rsidRPr="002E6CD8" w:rsidRDefault="00FA131D" w:rsidP="00141247">
            <w:pPr>
              <w:ind w:leftChars="50" w:left="525" w:hangingChars="200" w:hanging="420"/>
              <w:jc w:val="left"/>
              <w:rPr>
                <w:rFonts w:hAnsi="ＭＳ ゴシック"/>
                <w:szCs w:val="20"/>
              </w:rPr>
            </w:pPr>
            <w:r w:rsidRPr="002E6CD8">
              <w:rPr>
                <w:rFonts w:hAnsi="ＭＳ ゴシック" w:hint="eastAsia"/>
                <w:szCs w:val="20"/>
              </w:rPr>
              <w:t>（※）</w:t>
            </w:r>
            <w:r w:rsidR="00141247" w:rsidRPr="002E6CD8">
              <w:rPr>
                <w:rFonts w:hAnsi="ＭＳ ゴシック" w:hint="eastAsia"/>
                <w:szCs w:val="20"/>
              </w:rPr>
              <w:t xml:space="preserve">　</w:t>
            </w:r>
            <w:r w:rsidR="00141247" w:rsidRPr="002E6CD8">
              <w:rPr>
                <w:rFonts w:hAnsi="ＭＳ ゴシック" w:hint="eastAsia"/>
                <w:szCs w:val="20"/>
                <w:u w:val="single"/>
              </w:rPr>
              <w:t>児童発達支援では、児童福祉事業について５年以上経験のある</w:t>
            </w:r>
            <w:r w:rsidRPr="002E6CD8">
              <w:rPr>
                <w:rFonts w:hAnsi="ＭＳ ゴシック" w:hint="eastAsia"/>
                <w:szCs w:val="20"/>
                <w:u w:val="single"/>
              </w:rPr>
              <w:t>保育士・児童指導員も含まれます。</w:t>
            </w:r>
          </w:p>
          <w:p w:rsidR="00FA131D" w:rsidRPr="002E6CD8" w:rsidRDefault="00FA131D" w:rsidP="006D641F">
            <w:pPr>
              <w:ind w:leftChars="50" w:left="945" w:hangingChars="400" w:hanging="840"/>
              <w:jc w:val="left"/>
              <w:rPr>
                <w:rFonts w:hAnsi="ＭＳ ゴシック"/>
                <w:szCs w:val="20"/>
              </w:rPr>
            </w:pPr>
            <w:r w:rsidRPr="002E6CD8">
              <w:rPr>
                <w:rFonts w:hAnsi="ＭＳ ゴシック" w:hint="eastAsia"/>
                <w:szCs w:val="20"/>
              </w:rPr>
              <w:t xml:space="preserve">　　　　</w:t>
            </w:r>
          </w:p>
        </w:tc>
        <w:tc>
          <w:tcPr>
            <w:tcW w:w="992" w:type="dxa"/>
            <w:tcBorders>
              <w:left w:val="single" w:sz="4" w:space="0" w:color="auto"/>
              <w:right w:val="single" w:sz="4" w:space="0" w:color="auto"/>
            </w:tcBorders>
          </w:tcPr>
          <w:p w:rsidR="00FA131D" w:rsidRPr="002E6CD8" w:rsidRDefault="00FA131D" w:rsidP="00FA131D">
            <w:pPr>
              <w:spacing w:line="0" w:lineRule="atLeast"/>
              <w:rPr>
                <w:rFonts w:hAnsi="MS UI Gothic"/>
                <w:szCs w:val="21"/>
              </w:rPr>
            </w:pPr>
            <w:r w:rsidRPr="002E6CD8">
              <w:rPr>
                <w:rFonts w:hAnsi="MS UI Gothic" w:hint="eastAsia"/>
                <w:szCs w:val="21"/>
              </w:rPr>
              <w:t>はい</w:t>
            </w:r>
          </w:p>
          <w:p w:rsidR="00FA131D" w:rsidRPr="002E6CD8" w:rsidRDefault="00FA131D" w:rsidP="00FA131D">
            <w:pPr>
              <w:spacing w:line="0" w:lineRule="atLeast"/>
              <w:rPr>
                <w:rFonts w:hAnsi="MS UI Gothic"/>
                <w:szCs w:val="21"/>
              </w:rPr>
            </w:pPr>
            <w:r w:rsidRPr="002E6CD8">
              <w:rPr>
                <w:rFonts w:hAnsi="MS UI Gothic" w:hint="eastAsia"/>
                <w:szCs w:val="21"/>
              </w:rPr>
              <w:t>いいえ</w:t>
            </w:r>
          </w:p>
        </w:tc>
        <w:tc>
          <w:tcPr>
            <w:tcW w:w="992" w:type="dxa"/>
            <w:tcBorders>
              <w:left w:val="single" w:sz="4" w:space="0" w:color="auto"/>
              <w:right w:val="single" w:sz="4" w:space="0" w:color="auto"/>
            </w:tcBorders>
          </w:tcPr>
          <w:p w:rsidR="00E118A4" w:rsidRPr="002E6CD8" w:rsidRDefault="00E118A4" w:rsidP="00E118A4">
            <w:pPr>
              <w:spacing w:line="0" w:lineRule="atLeast"/>
              <w:rPr>
                <w:rFonts w:hAnsi="MS UI Gothic"/>
                <w:sz w:val="15"/>
                <w:szCs w:val="15"/>
              </w:rPr>
            </w:pPr>
            <w:r w:rsidRPr="002E6CD8">
              <w:rPr>
                <w:rFonts w:hAnsi="MS UI Gothic" w:hint="eastAsia"/>
                <w:sz w:val="15"/>
                <w:szCs w:val="15"/>
              </w:rPr>
              <w:t>告示別表</w:t>
            </w:r>
          </w:p>
          <w:p w:rsidR="00E118A4" w:rsidRPr="002E6CD8" w:rsidRDefault="00E118A4" w:rsidP="00E118A4">
            <w:pPr>
              <w:spacing w:line="0" w:lineRule="atLeast"/>
              <w:rPr>
                <w:rFonts w:hAnsi="MS UI Gothic"/>
                <w:sz w:val="15"/>
                <w:szCs w:val="15"/>
              </w:rPr>
            </w:pPr>
            <w:r w:rsidRPr="002E6CD8">
              <w:rPr>
                <w:rFonts w:hAnsi="MS UI Gothic" w:hint="eastAsia"/>
                <w:sz w:val="15"/>
                <w:szCs w:val="15"/>
              </w:rPr>
              <w:t>第１の</w:t>
            </w:r>
            <w:r w:rsidR="001A4233" w:rsidRPr="002E6CD8">
              <w:rPr>
                <w:rFonts w:hAnsi="MS UI Gothic" w:hint="eastAsia"/>
                <w:sz w:val="15"/>
                <w:szCs w:val="15"/>
              </w:rPr>
              <w:t>１</w:t>
            </w:r>
            <w:r w:rsidRPr="002E6CD8">
              <w:rPr>
                <w:rFonts w:hAnsi="MS UI Gothic" w:hint="eastAsia"/>
                <w:sz w:val="15"/>
                <w:szCs w:val="15"/>
              </w:rPr>
              <w:t>注9</w:t>
            </w:r>
          </w:p>
          <w:p w:rsidR="00E118A4" w:rsidRPr="002E6CD8" w:rsidRDefault="00E118A4" w:rsidP="00E118A4">
            <w:pPr>
              <w:spacing w:line="0" w:lineRule="atLeast"/>
              <w:rPr>
                <w:rFonts w:hAnsi="MS UI Gothic"/>
                <w:sz w:val="15"/>
                <w:szCs w:val="15"/>
              </w:rPr>
            </w:pPr>
            <w:r w:rsidRPr="002E6CD8">
              <w:rPr>
                <w:rFonts w:hAnsi="MS UI Gothic" w:hint="eastAsia"/>
                <w:sz w:val="15"/>
                <w:szCs w:val="15"/>
              </w:rPr>
              <w:t>第３の</w:t>
            </w:r>
            <w:r w:rsidR="001A4233" w:rsidRPr="002E6CD8">
              <w:rPr>
                <w:rFonts w:hAnsi="MS UI Gothic" w:hint="eastAsia"/>
                <w:sz w:val="15"/>
                <w:szCs w:val="15"/>
              </w:rPr>
              <w:t>１</w:t>
            </w:r>
            <w:r w:rsidRPr="002E6CD8">
              <w:rPr>
                <w:rFonts w:hAnsi="MS UI Gothic" w:hint="eastAsia"/>
                <w:sz w:val="15"/>
                <w:szCs w:val="15"/>
              </w:rPr>
              <w:t>注</w:t>
            </w:r>
            <w:r w:rsidR="00D328BC" w:rsidRPr="002E6CD8">
              <w:rPr>
                <w:rFonts w:hAnsi="MS UI Gothic" w:hint="eastAsia"/>
                <w:sz w:val="15"/>
                <w:szCs w:val="15"/>
              </w:rPr>
              <w:t>8</w:t>
            </w:r>
          </w:p>
          <w:p w:rsidR="00E118A4" w:rsidRPr="002E6CD8" w:rsidRDefault="00E118A4" w:rsidP="00FA131D">
            <w:pPr>
              <w:spacing w:line="0" w:lineRule="atLeast"/>
              <w:rPr>
                <w:rFonts w:hAnsi="MS UI Gothic"/>
                <w:sz w:val="15"/>
                <w:szCs w:val="15"/>
              </w:rPr>
            </w:pPr>
            <w:r w:rsidRPr="002E6CD8">
              <w:rPr>
                <w:rFonts w:ascii="ＭＳ ゴシック" w:eastAsia="ＭＳ ゴシック" w:hAnsi="MS UI Gothic"/>
                <w:noProof/>
                <w:szCs w:val="21"/>
              </w:rPr>
              <mc:AlternateContent>
                <mc:Choice Requires="wps">
                  <w:drawing>
                    <wp:anchor distT="0" distB="0" distL="114300" distR="114300" simplePos="0" relativeHeight="252873728" behindDoc="0" locked="0" layoutInCell="1" allowOverlap="1" wp14:anchorId="1193603A" wp14:editId="5DDF55A1">
                      <wp:simplePos x="0" y="0"/>
                      <wp:positionH relativeFrom="column">
                        <wp:posOffset>-555625</wp:posOffset>
                      </wp:positionH>
                      <wp:positionV relativeFrom="paragraph">
                        <wp:posOffset>174735</wp:posOffset>
                      </wp:positionV>
                      <wp:extent cx="957532" cy="333955"/>
                      <wp:effectExtent l="0" t="0" r="1460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BB6592">
                                  <w:pPr>
                                    <w:spacing w:beforeLines="20" w:before="72"/>
                                    <w:ind w:left="320" w:hangingChars="200" w:hanging="320"/>
                                    <w:jc w:val="center"/>
                                    <w:rPr>
                                      <w:color w:val="FF0000"/>
                                      <w:sz w:val="16"/>
                                      <w:szCs w:val="16"/>
                                    </w:rPr>
                                  </w:pPr>
                                  <w:r>
                                    <w:rPr>
                                      <w:rFonts w:hint="eastAsia"/>
                                      <w:color w:val="FF0000"/>
                                      <w:sz w:val="16"/>
                                      <w:szCs w:val="16"/>
                                    </w:rPr>
                                    <w:t>《Ｒ3新設</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603A" id="テキスト ボックス 32" o:spid="_x0000_s1039" type="#_x0000_t202" style="position:absolute;left:0;text-align:left;margin-left:-43.75pt;margin-top:13.75pt;width:75.4pt;height:26.3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" fillcolor="#d8d8d8" strokeweight=".5pt">
                      <v:stroke dashstyle="dash"/>
                      <v:textbox inset="5.85pt,.7pt,5.85pt,.7pt">
                        <w:txbxContent>
                          <w:p w:rsidR="00762602" w:rsidRPr="004A44E3" w:rsidRDefault="00762602" w:rsidP="00BB6592">
                            <w:pPr>
                              <w:spacing w:beforeLines="20" w:before="72"/>
                              <w:ind w:left="320" w:hangingChars="200" w:hanging="320"/>
                              <w:jc w:val="center"/>
                              <w:rPr>
                                <w:color w:val="FF0000"/>
                                <w:sz w:val="16"/>
                                <w:szCs w:val="16"/>
                              </w:rPr>
                            </w:pPr>
                            <w:r>
                              <w:rPr>
                                <w:rFonts w:hint="eastAsia"/>
                                <w:color w:val="FF0000"/>
                                <w:sz w:val="16"/>
                                <w:szCs w:val="16"/>
                              </w:rPr>
                              <w:t>《Ｒ3新設</w:t>
                            </w:r>
                            <w:r w:rsidRPr="004A44E3">
                              <w:rPr>
                                <w:rFonts w:hint="eastAsia"/>
                                <w:color w:val="FF0000"/>
                                <w:sz w:val="16"/>
                                <w:szCs w:val="16"/>
                              </w:rPr>
                              <w:t>》</w:t>
                            </w:r>
                          </w:p>
                        </w:txbxContent>
                      </v:textbox>
                    </v:shape>
                  </w:pict>
                </mc:Fallback>
              </mc:AlternateContent>
            </w:r>
          </w:p>
          <w:p w:rsidR="00E118A4" w:rsidRPr="002E6CD8" w:rsidRDefault="00E118A4" w:rsidP="00FA131D">
            <w:pPr>
              <w:spacing w:line="0" w:lineRule="atLeast"/>
              <w:rPr>
                <w:rFonts w:hAnsi="MS UI Gothic"/>
                <w:sz w:val="15"/>
                <w:szCs w:val="15"/>
              </w:rPr>
            </w:pPr>
          </w:p>
          <w:p w:rsidR="00E118A4" w:rsidRPr="002E6CD8" w:rsidRDefault="00E118A4" w:rsidP="00FA131D">
            <w:pPr>
              <w:spacing w:line="0" w:lineRule="atLeast"/>
              <w:rPr>
                <w:rFonts w:hAnsi="MS UI Gothic"/>
                <w:sz w:val="15"/>
                <w:szCs w:val="15"/>
              </w:rPr>
            </w:pPr>
          </w:p>
          <w:p w:rsidR="00E118A4" w:rsidRPr="002E6CD8" w:rsidRDefault="00E118A4" w:rsidP="00FA131D">
            <w:pPr>
              <w:spacing w:line="0" w:lineRule="atLeast"/>
              <w:rPr>
                <w:rFonts w:hAnsi="MS UI Gothic"/>
                <w:sz w:val="15"/>
                <w:szCs w:val="15"/>
              </w:rPr>
            </w:pPr>
          </w:p>
          <w:p w:rsidR="00E118A4" w:rsidRPr="002E6CD8" w:rsidRDefault="00E118A4" w:rsidP="00FA131D">
            <w:pPr>
              <w:spacing w:line="0" w:lineRule="atLeast"/>
              <w:rPr>
                <w:rFonts w:hAnsi="MS UI Gothic"/>
                <w:sz w:val="15"/>
                <w:szCs w:val="15"/>
              </w:rPr>
            </w:pPr>
          </w:p>
          <w:p w:rsidR="00E118A4" w:rsidRPr="002E6CD8" w:rsidRDefault="00E118A4" w:rsidP="00E118A4">
            <w:pPr>
              <w:spacing w:line="0" w:lineRule="atLeast"/>
              <w:rPr>
                <w:rFonts w:hAnsi="MS UI Gothic"/>
                <w:sz w:val="15"/>
                <w:szCs w:val="15"/>
              </w:rPr>
            </w:pPr>
            <w:r w:rsidRPr="002E6CD8">
              <w:rPr>
                <w:rFonts w:hAnsi="MS UI Gothic" w:hint="eastAsia"/>
                <w:sz w:val="15"/>
                <w:szCs w:val="15"/>
              </w:rPr>
              <w:t>留意事項通知　第二の</w:t>
            </w:r>
            <w:r w:rsidR="00D328BC" w:rsidRPr="002E6CD8">
              <w:rPr>
                <w:rFonts w:hAnsi="MS UI Gothic" w:hint="eastAsia"/>
                <w:sz w:val="15"/>
                <w:szCs w:val="15"/>
              </w:rPr>
              <w:t>2(3</w:t>
            </w:r>
            <w:r w:rsidRPr="002E6CD8">
              <w:rPr>
                <w:rFonts w:hAnsi="MS UI Gothic" w:hint="eastAsia"/>
                <w:sz w:val="15"/>
                <w:szCs w:val="15"/>
              </w:rPr>
              <w:t>)</w:t>
            </w:r>
            <w:r w:rsidR="00D328BC" w:rsidRPr="002E6CD8">
              <w:rPr>
                <w:rFonts w:hAnsi="MS UI Gothic" w:hint="eastAsia"/>
                <w:sz w:val="15"/>
                <w:szCs w:val="15"/>
              </w:rPr>
              <w:t>③</w:t>
            </w:r>
          </w:p>
          <w:p w:rsidR="00FA131D" w:rsidRPr="002E6CD8" w:rsidRDefault="00FA131D" w:rsidP="00FA131D">
            <w:pPr>
              <w:spacing w:line="0" w:lineRule="atLeast"/>
              <w:rPr>
                <w:rFonts w:hAnsi="MS UI Gothic"/>
                <w:sz w:val="15"/>
                <w:szCs w:val="15"/>
              </w:rPr>
            </w:pPr>
          </w:p>
        </w:tc>
      </w:tr>
      <w:tr w:rsidR="00FA131D" w:rsidRPr="00775F89" w:rsidTr="00506CD2">
        <w:trPr>
          <w:trHeight w:val="811"/>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FA131D" w:rsidRPr="002E6CD8" w:rsidRDefault="00FA131D" w:rsidP="00FA131D">
            <w:pPr>
              <w:snapToGrid w:val="0"/>
              <w:spacing w:line="0" w:lineRule="atLeast"/>
              <w:ind w:left="210" w:hangingChars="100" w:hanging="210"/>
              <w:rPr>
                <w:rFonts w:hAnsi="ＭＳ ゴシック"/>
                <w:szCs w:val="20"/>
              </w:rPr>
            </w:pPr>
            <w:r w:rsidRPr="002E6CD8">
              <w:rPr>
                <w:rFonts w:hAnsi="ＭＳ ゴシック" w:hint="eastAsia"/>
                <w:szCs w:val="20"/>
              </w:rPr>
              <w:t xml:space="preserve">(16)　</w:t>
            </w:r>
            <w:r w:rsidRPr="002E6CD8">
              <w:rPr>
                <w:rFonts w:hint="eastAsia"/>
              </w:rPr>
              <w:t xml:space="preserve">看護職員加配加算　</w:t>
            </w:r>
            <w:r w:rsidRPr="002E6CD8">
              <w:rPr>
                <w:rFonts w:hint="eastAsia"/>
                <w:sz w:val="18"/>
                <w:szCs w:val="18"/>
                <w:bdr w:val="single" w:sz="4" w:space="0" w:color="auto"/>
              </w:rPr>
              <w:t>児発</w:t>
            </w:r>
            <w:r w:rsidRPr="002E6CD8">
              <w:rPr>
                <w:rFonts w:hint="eastAsia"/>
                <w:sz w:val="18"/>
                <w:szCs w:val="18"/>
              </w:rPr>
              <w:t xml:space="preserve"> </w:t>
            </w:r>
            <w:r w:rsidRPr="002E6CD8">
              <w:rPr>
                <w:rFonts w:hint="eastAsia"/>
                <w:sz w:val="18"/>
                <w:szCs w:val="18"/>
                <w:bdr w:val="single" w:sz="4" w:space="0" w:color="auto"/>
              </w:rPr>
              <w:t>放デ</w:t>
            </w:r>
          </w:p>
          <w:p w:rsidR="00FA131D" w:rsidRPr="002E6CD8" w:rsidRDefault="00FA131D" w:rsidP="00FA131D">
            <w:pPr>
              <w:snapToGrid w:val="0"/>
              <w:spacing w:line="0" w:lineRule="atLeast"/>
              <w:ind w:leftChars="100" w:left="210" w:firstLineChars="100" w:firstLine="210"/>
              <w:rPr>
                <w:rFonts w:hAnsi="ＭＳ ゴシック"/>
                <w:szCs w:val="20"/>
              </w:rPr>
            </w:pPr>
            <w:r w:rsidRPr="002E6CD8">
              <w:rPr>
                <w:rFonts w:hAnsi="ＭＳ ゴシック" w:hint="eastAsia"/>
                <w:szCs w:val="20"/>
              </w:rPr>
              <w:t>別に厚生労働大臣が定める施設基準に適合するものとして、市に届け出た事業所において、サービスを行った場合に、看護職員加配加算として、1日につき定められた単位数を所定単位数に加算していますか。</w:t>
            </w:r>
          </w:p>
          <w:p w:rsidR="009730C8" w:rsidRPr="002E6CD8" w:rsidRDefault="009730C8" w:rsidP="009730C8">
            <w:pPr>
              <w:ind w:leftChars="100" w:left="210"/>
              <w:rPr>
                <w:rFonts w:hAnsi="ＭＳ ゴシック"/>
                <w:szCs w:val="20"/>
              </w:rPr>
            </w:pPr>
            <w:r w:rsidRPr="002E6CD8">
              <w:rPr>
                <w:rFonts w:hAnsi="ＭＳ ゴシック" w:hint="eastAsia"/>
                <w:szCs w:val="20"/>
                <w:u w:val="single"/>
              </w:rPr>
              <w:t>※主として重症心身障害児を通わせる事業所以外の事業所においては加算できません。</w:t>
            </w:r>
          </w:p>
          <w:p w:rsidR="009730C8" w:rsidRPr="002E6CD8" w:rsidRDefault="009730C8" w:rsidP="009730C8">
            <w:pPr>
              <w:snapToGrid w:val="0"/>
              <w:spacing w:line="0" w:lineRule="atLeast"/>
              <w:rPr>
                <w:rFonts w:hAnsi="ＭＳ ゴシック"/>
                <w:szCs w:val="20"/>
              </w:rPr>
            </w:pPr>
            <w:r w:rsidRPr="002E6CD8">
              <w:rPr>
                <w:rFonts w:hAnsi="ＭＳ ゴシック" w:hint="eastAsia"/>
                <w:szCs w:val="20"/>
              </w:rPr>
              <w:t>＜主として重症心身障害児を通わせる事業所＞</w:t>
            </w:r>
          </w:p>
          <w:p w:rsidR="009730C8" w:rsidRPr="002E6CD8" w:rsidRDefault="009730C8" w:rsidP="009730C8">
            <w:pPr>
              <w:snapToGrid w:val="0"/>
              <w:spacing w:line="0" w:lineRule="atLeast"/>
              <w:rPr>
                <w:rFonts w:hAnsi="ＭＳ ゴシック"/>
                <w:sz w:val="16"/>
                <w:szCs w:val="16"/>
              </w:rPr>
            </w:pPr>
          </w:p>
        </w:tc>
        <w:tc>
          <w:tcPr>
            <w:tcW w:w="992" w:type="dxa"/>
            <w:vMerge w:val="restart"/>
            <w:tcBorders>
              <w:left w:val="single" w:sz="4" w:space="0" w:color="auto"/>
              <w:right w:val="single" w:sz="4" w:space="0" w:color="auto"/>
            </w:tcBorders>
          </w:tcPr>
          <w:p w:rsidR="00FA131D" w:rsidRPr="002E6CD8" w:rsidRDefault="00FA131D" w:rsidP="00FA131D">
            <w:pPr>
              <w:snapToGrid w:val="0"/>
              <w:spacing w:line="0" w:lineRule="atLeast"/>
              <w:ind w:rightChars="-56" w:right="-118"/>
              <w:rPr>
                <w:rFonts w:hAnsi="MS UI Gothic"/>
                <w:szCs w:val="21"/>
              </w:rPr>
            </w:pPr>
            <w:r w:rsidRPr="002E6CD8">
              <w:rPr>
                <w:rFonts w:hAnsi="MS UI Gothic" w:hint="eastAsia"/>
                <w:szCs w:val="21"/>
              </w:rPr>
              <w:t>算定あり</w:t>
            </w:r>
          </w:p>
          <w:p w:rsidR="00FA131D" w:rsidRPr="002E6CD8" w:rsidRDefault="00FA131D" w:rsidP="00FA131D">
            <w:pPr>
              <w:snapToGrid w:val="0"/>
              <w:spacing w:line="0" w:lineRule="atLeast"/>
              <w:ind w:leftChars="-56" w:left="-118" w:rightChars="-56" w:right="-118" w:firstLineChars="50" w:firstLine="105"/>
              <w:rPr>
                <w:rFonts w:hAnsi="MS UI Gothic"/>
                <w:szCs w:val="21"/>
              </w:rPr>
            </w:pPr>
            <w:r w:rsidRPr="002E6CD8">
              <w:rPr>
                <w:rFonts w:hAnsi="MS UI Gothic" w:hint="eastAsia"/>
                <w:szCs w:val="21"/>
              </w:rPr>
              <w:t>算定なし</w:t>
            </w:r>
          </w:p>
          <w:p w:rsidR="00FA131D" w:rsidRPr="002E6CD8" w:rsidRDefault="00FA131D" w:rsidP="00FA131D">
            <w:pPr>
              <w:snapToGrid w:val="0"/>
              <w:spacing w:line="0" w:lineRule="atLeast"/>
              <w:ind w:leftChars="-56" w:left="-118" w:rightChars="-56" w:right="-118" w:firstLineChars="50" w:firstLine="100"/>
              <w:rPr>
                <w:rFonts w:hAnsi="ＭＳ ゴシック"/>
                <w:szCs w:val="20"/>
              </w:rPr>
            </w:pPr>
            <w:r w:rsidRPr="002E6CD8">
              <w:rPr>
                <w:rFonts w:ascii="ＭＳ ゴシック" w:eastAsia="ＭＳ ゴシック" w:hAnsi="ＭＳ ゴシック" w:hint="eastAsia"/>
                <w:sz w:val="20"/>
                <w:szCs w:val="20"/>
              </w:rPr>
              <w:t>該当な</w:t>
            </w:r>
            <w:r w:rsidRPr="002E6CD8">
              <w:rPr>
                <w:rFonts w:hAnsi="MS UI Gothic" w:hint="eastAsia"/>
                <w:sz w:val="20"/>
                <w:szCs w:val="20"/>
              </w:rPr>
              <w:t>し</w:t>
            </w:r>
          </w:p>
          <w:p w:rsidR="00FA131D" w:rsidRPr="002E6CD8" w:rsidRDefault="00FA131D" w:rsidP="00FA131D">
            <w:pPr>
              <w:snapToGrid w:val="0"/>
              <w:spacing w:line="0" w:lineRule="atLeast"/>
              <w:ind w:rightChars="-56" w:right="-118"/>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p w:rsidR="00FA131D" w:rsidRPr="002E6CD8" w:rsidRDefault="00FA131D" w:rsidP="00FA131D">
            <w:pPr>
              <w:spacing w:line="0" w:lineRule="atLeast"/>
              <w:rPr>
                <w:rFonts w:hAnsi="MS UI Gothic"/>
                <w:szCs w:val="21"/>
              </w:rPr>
            </w:pPr>
          </w:p>
        </w:tc>
        <w:tc>
          <w:tcPr>
            <w:tcW w:w="992" w:type="dxa"/>
            <w:vMerge w:val="restart"/>
            <w:tcBorders>
              <w:left w:val="single" w:sz="4" w:space="0" w:color="auto"/>
              <w:right w:val="single" w:sz="4" w:space="0" w:color="auto"/>
            </w:tcBorders>
          </w:tcPr>
          <w:p w:rsidR="00FA131D" w:rsidRPr="002E6CD8" w:rsidRDefault="00FA131D" w:rsidP="00FA131D">
            <w:pPr>
              <w:spacing w:line="0" w:lineRule="atLeast"/>
              <w:rPr>
                <w:rFonts w:hAnsi="MS UI Gothic"/>
                <w:sz w:val="15"/>
                <w:szCs w:val="15"/>
              </w:rPr>
            </w:pPr>
            <w:r w:rsidRPr="002E6CD8">
              <w:rPr>
                <w:rFonts w:hAnsi="MS UI Gothic" w:hint="eastAsia"/>
                <w:sz w:val="15"/>
                <w:szCs w:val="15"/>
              </w:rPr>
              <w:t>告示別表</w:t>
            </w:r>
          </w:p>
          <w:p w:rsidR="00FA131D" w:rsidRPr="002E6CD8" w:rsidRDefault="00FA131D" w:rsidP="001A4233">
            <w:pPr>
              <w:spacing w:line="0" w:lineRule="atLeast"/>
              <w:jc w:val="left"/>
              <w:rPr>
                <w:rFonts w:hAnsi="MS UI Gothic"/>
                <w:sz w:val="15"/>
                <w:szCs w:val="15"/>
              </w:rPr>
            </w:pPr>
            <w:r w:rsidRPr="002E6CD8">
              <w:rPr>
                <w:rFonts w:hAnsi="MS UI Gothic" w:hint="eastAsia"/>
                <w:sz w:val="15"/>
                <w:szCs w:val="15"/>
              </w:rPr>
              <w:t>第１の</w:t>
            </w:r>
            <w:r w:rsidR="001A4233" w:rsidRPr="002E6CD8">
              <w:rPr>
                <w:rFonts w:hAnsi="MS UI Gothic" w:hint="eastAsia"/>
                <w:sz w:val="15"/>
                <w:szCs w:val="15"/>
              </w:rPr>
              <w:t>１</w:t>
            </w:r>
            <w:r w:rsidRPr="002E6CD8">
              <w:rPr>
                <w:rFonts w:hAnsi="MS UI Gothic" w:hint="eastAsia"/>
                <w:sz w:val="15"/>
                <w:szCs w:val="15"/>
              </w:rPr>
              <w:t>注10</w:t>
            </w:r>
          </w:p>
          <w:p w:rsidR="00FA131D" w:rsidRPr="002E6CD8" w:rsidRDefault="0073470F" w:rsidP="00FA131D">
            <w:pPr>
              <w:spacing w:line="0" w:lineRule="atLeast"/>
              <w:rPr>
                <w:rFonts w:hAnsi="MS UI Gothic"/>
                <w:sz w:val="15"/>
                <w:szCs w:val="15"/>
              </w:rPr>
            </w:pPr>
            <w:r w:rsidRPr="002E6CD8">
              <w:rPr>
                <w:rFonts w:hAnsi="MS UI Gothic" w:hint="eastAsia"/>
                <w:noProof/>
                <w:szCs w:val="21"/>
              </w:rPr>
              <mc:AlternateContent>
                <mc:Choice Requires="wps">
                  <w:drawing>
                    <wp:anchor distT="0" distB="0" distL="114300" distR="114300" simplePos="0" relativeHeight="252819456" behindDoc="0" locked="0" layoutInCell="1" allowOverlap="1" wp14:anchorId="37886DF3" wp14:editId="07EEC5BE">
                      <wp:simplePos x="0" y="0"/>
                      <wp:positionH relativeFrom="column">
                        <wp:posOffset>-705651</wp:posOffset>
                      </wp:positionH>
                      <wp:positionV relativeFrom="paragraph">
                        <wp:posOffset>166618</wp:posOffset>
                      </wp:positionV>
                      <wp:extent cx="1272209" cy="667385"/>
                      <wp:effectExtent l="0" t="0" r="23495" b="1841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9" cy="667385"/>
                              </a:xfrm>
                              <a:prstGeom prst="rect">
                                <a:avLst/>
                              </a:prstGeom>
                              <a:solidFill>
                                <a:srgbClr val="D8D8D8"/>
                              </a:solidFill>
                              <a:ln w="6350">
                                <a:solidFill>
                                  <a:srgbClr val="000000"/>
                                </a:solidFill>
                                <a:prstDash val="dash"/>
                                <a:miter lim="800000"/>
                                <a:headEnd/>
                                <a:tailEnd/>
                              </a:ln>
                            </wps:spPr>
                            <wps:txbx>
                              <w:txbxContent>
                                <w:p w:rsidR="00762602" w:rsidRPr="00CD0B40" w:rsidRDefault="00762602" w:rsidP="00E87B1B">
                                  <w:pPr>
                                    <w:snapToGrid w:val="0"/>
                                    <w:spacing w:beforeLines="50" w:before="180" w:line="0" w:lineRule="atLeast"/>
                                    <w:rPr>
                                      <w:color w:val="FF0000"/>
                                      <w:sz w:val="18"/>
                                      <w:szCs w:val="18"/>
                                    </w:rPr>
                                  </w:pPr>
                                  <w:r w:rsidRPr="00CD0B40">
                                    <w:rPr>
                                      <w:rFonts w:hint="eastAsia"/>
                                      <w:color w:val="FF0000"/>
                                      <w:sz w:val="18"/>
                                      <w:szCs w:val="18"/>
                                    </w:rPr>
                                    <w:t>新しい</w:t>
                                  </w:r>
                                  <w:r w:rsidRPr="00CD0B40">
                                    <w:rPr>
                                      <w:color w:val="FF0000"/>
                                      <w:sz w:val="18"/>
                                      <w:szCs w:val="18"/>
                                    </w:rPr>
                                    <w:t>医療的ケア</w:t>
                                  </w:r>
                                  <w:r w:rsidRPr="00CD0B40">
                                    <w:rPr>
                                      <w:rFonts w:hint="eastAsia"/>
                                      <w:color w:val="FF0000"/>
                                      <w:sz w:val="18"/>
                                      <w:szCs w:val="18"/>
                                    </w:rPr>
                                    <w:t>判定スコアは、</w:t>
                                  </w:r>
                                  <w:r w:rsidRPr="00CD0B40">
                                    <w:rPr>
                                      <w:color w:val="FF0000"/>
                                      <w:sz w:val="18"/>
                                      <w:szCs w:val="18"/>
                                    </w:rPr>
                                    <w:t>Ｐ</w:t>
                                  </w:r>
                                  <w:r>
                                    <w:rPr>
                                      <w:color w:val="FF0000"/>
                                      <w:sz w:val="18"/>
                                      <w:szCs w:val="18"/>
                                    </w:rPr>
                                    <w:t>40</w:t>
                                  </w:r>
                                  <w:r w:rsidRPr="00CD0B40">
                                    <w:rPr>
                                      <w:color w:val="FF0000"/>
                                      <w:sz w:val="18"/>
                                      <w:szCs w:val="18"/>
                                    </w:rPr>
                                    <w:t>を参照してください</w:t>
                                  </w:r>
                                  <w:r w:rsidRPr="00CD0B40">
                                    <w:rPr>
                                      <w:rFonts w:hint="eastAsia"/>
                                      <w:color w:val="FF0000"/>
                                      <w:sz w:val="18"/>
                                      <w:szCs w:val="18"/>
                                    </w:rPr>
                                    <w:t>。</w:t>
                                  </w:r>
                                </w:p>
                                <w:p w:rsidR="00762602" w:rsidRDefault="00762602" w:rsidP="00AC5C70">
                                  <w:pPr>
                                    <w:snapToGrid w:val="0"/>
                                    <w:spacing w:beforeLines="50" w:before="180" w:line="0" w:lineRule="atLeast"/>
                                    <w:ind w:leftChars="47" w:left="279" w:hangingChars="100" w:hanging="18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6DF3" id="テキスト ボックス 16" o:spid="_x0000_s1040" type="#_x0000_t202" style="position:absolute;left:0;text-align:left;margin-left:-55.55pt;margin-top:13.1pt;width:100.15pt;height:52.5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" fillcolor="#d8d8d8" strokeweight=".5pt">
                      <v:stroke dashstyle="dash"/>
                      <v:textbox inset="5.85pt,.7pt,5.85pt,.7pt">
                        <w:txbxContent>
                          <w:p w:rsidR="00762602" w:rsidRPr="00CD0B40" w:rsidRDefault="00762602" w:rsidP="00E87B1B">
                            <w:pPr>
                              <w:snapToGrid w:val="0"/>
                              <w:spacing w:beforeLines="50" w:before="180" w:line="0" w:lineRule="atLeast"/>
                              <w:rPr>
                                <w:color w:val="FF0000"/>
                                <w:sz w:val="18"/>
                                <w:szCs w:val="18"/>
                              </w:rPr>
                            </w:pPr>
                            <w:r w:rsidRPr="00CD0B40">
                              <w:rPr>
                                <w:rFonts w:hint="eastAsia"/>
                                <w:color w:val="FF0000"/>
                                <w:sz w:val="18"/>
                                <w:szCs w:val="18"/>
                              </w:rPr>
                              <w:t>新しい</w:t>
                            </w:r>
                            <w:r w:rsidRPr="00CD0B40">
                              <w:rPr>
                                <w:color w:val="FF0000"/>
                                <w:sz w:val="18"/>
                                <w:szCs w:val="18"/>
                              </w:rPr>
                              <w:t>医療的ケア</w:t>
                            </w:r>
                            <w:r w:rsidRPr="00CD0B40">
                              <w:rPr>
                                <w:rFonts w:hint="eastAsia"/>
                                <w:color w:val="FF0000"/>
                                <w:sz w:val="18"/>
                                <w:szCs w:val="18"/>
                              </w:rPr>
                              <w:t>判定スコアは、</w:t>
                            </w:r>
                            <w:r w:rsidRPr="00CD0B40">
                              <w:rPr>
                                <w:color w:val="FF0000"/>
                                <w:sz w:val="18"/>
                                <w:szCs w:val="18"/>
                              </w:rPr>
                              <w:t>Ｐ</w:t>
                            </w:r>
                            <w:r>
                              <w:rPr>
                                <w:color w:val="FF0000"/>
                                <w:sz w:val="18"/>
                                <w:szCs w:val="18"/>
                              </w:rPr>
                              <w:t>40</w:t>
                            </w:r>
                            <w:r w:rsidRPr="00CD0B40">
                              <w:rPr>
                                <w:color w:val="FF0000"/>
                                <w:sz w:val="18"/>
                                <w:szCs w:val="18"/>
                              </w:rPr>
                              <w:t>を参照してください</w:t>
                            </w:r>
                            <w:r w:rsidRPr="00CD0B40">
                              <w:rPr>
                                <w:rFonts w:hint="eastAsia"/>
                                <w:color w:val="FF0000"/>
                                <w:sz w:val="18"/>
                                <w:szCs w:val="18"/>
                              </w:rPr>
                              <w:t>。</w:t>
                            </w:r>
                          </w:p>
                          <w:p w:rsidR="00762602" w:rsidRDefault="00762602" w:rsidP="00AC5C70">
                            <w:pPr>
                              <w:snapToGrid w:val="0"/>
                              <w:spacing w:beforeLines="50" w:before="180" w:line="0" w:lineRule="atLeast"/>
                              <w:ind w:leftChars="47" w:left="279" w:hangingChars="100" w:hanging="180"/>
                              <w:rPr>
                                <w:sz w:val="18"/>
                                <w:szCs w:val="18"/>
                              </w:rPr>
                            </w:pPr>
                          </w:p>
                        </w:txbxContent>
                      </v:textbox>
                    </v:shape>
                  </w:pict>
                </mc:Fallback>
              </mc:AlternateContent>
            </w:r>
            <w:r w:rsidR="00FA131D" w:rsidRPr="002E6CD8">
              <w:rPr>
                <w:rFonts w:hAnsi="MS UI Gothic" w:hint="eastAsia"/>
                <w:sz w:val="15"/>
                <w:szCs w:val="15"/>
              </w:rPr>
              <w:t>第３の</w:t>
            </w:r>
            <w:r w:rsidR="001A4233" w:rsidRPr="002E6CD8">
              <w:rPr>
                <w:rFonts w:hAnsi="MS UI Gothic" w:hint="eastAsia"/>
                <w:sz w:val="15"/>
                <w:szCs w:val="15"/>
              </w:rPr>
              <w:t>１</w:t>
            </w:r>
            <w:r w:rsidR="00FA131D" w:rsidRPr="002E6CD8">
              <w:rPr>
                <w:rFonts w:hAnsi="MS UI Gothic" w:hint="eastAsia"/>
                <w:sz w:val="15"/>
                <w:szCs w:val="15"/>
              </w:rPr>
              <w:t>注</w:t>
            </w:r>
            <w:r w:rsidR="00D328BC" w:rsidRPr="002E6CD8">
              <w:rPr>
                <w:rFonts w:hAnsi="MS UI Gothic" w:hint="eastAsia"/>
                <w:sz w:val="15"/>
                <w:szCs w:val="15"/>
              </w:rPr>
              <w:t>9</w:t>
            </w:r>
          </w:p>
          <w:p w:rsidR="00FA131D" w:rsidRPr="002E6CD8" w:rsidRDefault="00FA131D" w:rsidP="00FA131D">
            <w:pPr>
              <w:spacing w:line="0" w:lineRule="atLeast"/>
              <w:rPr>
                <w:rFonts w:hAnsi="MS UI Gothic"/>
                <w:sz w:val="15"/>
                <w:szCs w:val="15"/>
              </w:rPr>
            </w:pPr>
          </w:p>
          <w:p w:rsidR="00FA131D" w:rsidRPr="002E6CD8" w:rsidRDefault="00FA131D" w:rsidP="00FA131D">
            <w:pPr>
              <w:spacing w:line="0" w:lineRule="atLeast"/>
              <w:rPr>
                <w:rFonts w:hAnsi="MS UI Gothic"/>
                <w:sz w:val="15"/>
                <w:szCs w:val="15"/>
              </w:rPr>
            </w:pPr>
          </w:p>
          <w:p w:rsidR="00FA131D" w:rsidRPr="002E6CD8" w:rsidRDefault="00FA131D" w:rsidP="00FA131D">
            <w:pPr>
              <w:spacing w:line="0" w:lineRule="atLeast"/>
              <w:rPr>
                <w:rFonts w:hAnsi="MS UI Gothic"/>
                <w:sz w:val="15"/>
                <w:szCs w:val="15"/>
              </w:rPr>
            </w:pPr>
          </w:p>
          <w:p w:rsidR="00FA131D" w:rsidRPr="002E6CD8" w:rsidRDefault="00FA131D" w:rsidP="00FA131D">
            <w:pPr>
              <w:spacing w:line="0" w:lineRule="atLeast"/>
              <w:rPr>
                <w:rFonts w:hAnsi="MS UI Gothic"/>
                <w:sz w:val="15"/>
                <w:szCs w:val="15"/>
              </w:rPr>
            </w:pPr>
          </w:p>
          <w:p w:rsidR="00D426A9" w:rsidRPr="002E6CD8" w:rsidRDefault="00D426A9" w:rsidP="00FA131D">
            <w:pPr>
              <w:spacing w:line="0" w:lineRule="atLeast"/>
              <w:rPr>
                <w:rFonts w:hAnsi="MS UI Gothic"/>
                <w:sz w:val="15"/>
                <w:szCs w:val="15"/>
              </w:rPr>
            </w:pPr>
          </w:p>
          <w:p w:rsidR="00D426A9" w:rsidRPr="002E6CD8" w:rsidRDefault="00D426A9" w:rsidP="00FA131D">
            <w:pPr>
              <w:spacing w:line="0" w:lineRule="atLeast"/>
              <w:rPr>
                <w:rFonts w:hAnsi="MS UI Gothic"/>
                <w:sz w:val="15"/>
                <w:szCs w:val="15"/>
              </w:rPr>
            </w:pPr>
          </w:p>
          <w:p w:rsidR="00D328BC" w:rsidRDefault="00D328BC" w:rsidP="00FA131D">
            <w:pPr>
              <w:spacing w:line="0" w:lineRule="atLeast"/>
              <w:rPr>
                <w:rFonts w:hAnsi="MS UI Gothic"/>
                <w:sz w:val="15"/>
                <w:szCs w:val="15"/>
              </w:rPr>
            </w:pPr>
          </w:p>
          <w:p w:rsidR="00FB12D2" w:rsidRPr="002E6CD8" w:rsidRDefault="00FB12D2" w:rsidP="00FA131D">
            <w:pPr>
              <w:spacing w:line="0" w:lineRule="atLeast"/>
              <w:rPr>
                <w:rFonts w:hAnsi="MS UI Gothic"/>
                <w:sz w:val="15"/>
                <w:szCs w:val="15"/>
              </w:rPr>
            </w:pPr>
          </w:p>
          <w:p w:rsidR="00FA131D" w:rsidRPr="002E6CD8" w:rsidRDefault="00FA131D" w:rsidP="00FA131D">
            <w:pPr>
              <w:spacing w:line="0" w:lineRule="atLeast"/>
              <w:rPr>
                <w:rFonts w:hAnsi="MS UI Gothic"/>
                <w:sz w:val="15"/>
                <w:szCs w:val="15"/>
              </w:rPr>
            </w:pPr>
            <w:r w:rsidRPr="002E6CD8">
              <w:rPr>
                <w:rFonts w:hAnsi="MS UI Gothic" w:hint="eastAsia"/>
                <w:sz w:val="15"/>
                <w:szCs w:val="15"/>
              </w:rPr>
              <w:t>留意事項通知　第二の２(1)④の3</w:t>
            </w:r>
            <w:r w:rsidR="00E118A4" w:rsidRPr="002E6CD8">
              <w:rPr>
                <w:rFonts w:hAnsi="MS UI Gothic" w:hint="eastAsia"/>
                <w:sz w:val="15"/>
                <w:szCs w:val="15"/>
              </w:rPr>
              <w:t>(一)</w:t>
            </w:r>
          </w:p>
          <w:p w:rsidR="00E118A4" w:rsidRPr="002E6CD8" w:rsidRDefault="00E118A4" w:rsidP="00FA131D">
            <w:pPr>
              <w:spacing w:line="0" w:lineRule="atLeast"/>
              <w:rPr>
                <w:rFonts w:hAnsi="MS UI Gothic"/>
                <w:sz w:val="15"/>
                <w:szCs w:val="15"/>
              </w:rPr>
            </w:pPr>
          </w:p>
          <w:p w:rsidR="00E118A4" w:rsidRPr="002E6CD8" w:rsidRDefault="00537501" w:rsidP="00FA131D">
            <w:pPr>
              <w:spacing w:line="0" w:lineRule="atLeast"/>
              <w:rPr>
                <w:rFonts w:hAnsi="MS UI Gothic"/>
                <w:sz w:val="15"/>
                <w:szCs w:val="15"/>
              </w:rPr>
            </w:pPr>
            <w:r w:rsidRPr="002E6CD8">
              <w:rPr>
                <w:rFonts w:hAnsi="MS UI Gothic" w:hint="eastAsia"/>
                <w:sz w:val="15"/>
                <w:szCs w:val="15"/>
              </w:rPr>
              <w:t>(平成24年厚生労働省告示第269号・3ｲ)</w:t>
            </w:r>
          </w:p>
          <w:p w:rsidR="00D328BC" w:rsidRPr="002E6CD8" w:rsidRDefault="00D328BC" w:rsidP="00FA131D">
            <w:pPr>
              <w:spacing w:line="0" w:lineRule="atLeast"/>
              <w:rPr>
                <w:rFonts w:hAnsi="MS UI Gothic"/>
                <w:sz w:val="15"/>
                <w:szCs w:val="15"/>
              </w:rPr>
            </w:pPr>
          </w:p>
          <w:p w:rsidR="00FB12D2" w:rsidRDefault="00FB12D2" w:rsidP="00FA131D">
            <w:pPr>
              <w:spacing w:line="0" w:lineRule="atLeast"/>
              <w:rPr>
                <w:rFonts w:hAnsi="MS UI Gothic"/>
                <w:sz w:val="15"/>
                <w:szCs w:val="15"/>
              </w:rPr>
            </w:pPr>
          </w:p>
          <w:p w:rsidR="00FB12D2" w:rsidRDefault="00FB12D2" w:rsidP="00FA131D">
            <w:pPr>
              <w:spacing w:line="0" w:lineRule="atLeast"/>
              <w:rPr>
                <w:rFonts w:hAnsi="MS UI Gothic"/>
                <w:sz w:val="15"/>
                <w:szCs w:val="15"/>
              </w:rPr>
            </w:pPr>
          </w:p>
          <w:p w:rsidR="00FB12D2" w:rsidRDefault="00FB12D2" w:rsidP="00FA131D">
            <w:pPr>
              <w:spacing w:line="0" w:lineRule="atLeast"/>
              <w:rPr>
                <w:rFonts w:hAnsi="MS UI Gothic"/>
                <w:sz w:val="15"/>
                <w:szCs w:val="15"/>
              </w:rPr>
            </w:pPr>
          </w:p>
          <w:p w:rsidR="00FB12D2" w:rsidRDefault="00FB12D2" w:rsidP="00FA131D">
            <w:pPr>
              <w:spacing w:line="0" w:lineRule="atLeast"/>
              <w:rPr>
                <w:rFonts w:hAnsi="MS UI Gothic"/>
                <w:sz w:val="15"/>
                <w:szCs w:val="15"/>
              </w:rPr>
            </w:pPr>
          </w:p>
          <w:p w:rsidR="00E118A4" w:rsidRPr="002E6CD8" w:rsidRDefault="00E118A4" w:rsidP="00FA131D">
            <w:pPr>
              <w:spacing w:line="0" w:lineRule="atLeast"/>
              <w:rPr>
                <w:rFonts w:hAnsi="MS UI Gothic"/>
                <w:sz w:val="15"/>
                <w:szCs w:val="15"/>
              </w:rPr>
            </w:pPr>
            <w:r w:rsidRPr="002E6CD8">
              <w:rPr>
                <w:rFonts w:hAnsi="MS UI Gothic" w:hint="eastAsia"/>
                <w:sz w:val="15"/>
                <w:szCs w:val="15"/>
              </w:rPr>
              <w:t>留意事項通知　第二の２(1)④の3(二)</w:t>
            </w:r>
          </w:p>
          <w:p w:rsidR="00537501" w:rsidRPr="002E6CD8" w:rsidRDefault="00537501" w:rsidP="00FA131D">
            <w:pPr>
              <w:spacing w:line="0" w:lineRule="atLeast"/>
              <w:rPr>
                <w:rFonts w:hAnsi="MS UI Gothic"/>
                <w:sz w:val="15"/>
                <w:szCs w:val="15"/>
              </w:rPr>
            </w:pPr>
          </w:p>
          <w:p w:rsidR="00537501" w:rsidRPr="002E6CD8" w:rsidRDefault="00537501" w:rsidP="00FA131D">
            <w:pPr>
              <w:spacing w:line="0" w:lineRule="atLeast"/>
              <w:rPr>
                <w:rFonts w:hAnsi="MS UI Gothic"/>
                <w:sz w:val="15"/>
                <w:szCs w:val="15"/>
              </w:rPr>
            </w:pPr>
            <w:r w:rsidRPr="002E6CD8">
              <w:rPr>
                <w:rFonts w:hAnsi="MS UI Gothic" w:hint="eastAsia"/>
                <w:sz w:val="15"/>
                <w:szCs w:val="15"/>
              </w:rPr>
              <w:t>(平成24年厚生労働省告示第269号・3ロ)</w:t>
            </w:r>
          </w:p>
        </w:tc>
      </w:tr>
      <w:tr w:rsidR="00FA131D" w:rsidRPr="00775F89" w:rsidTr="00506CD2">
        <w:trPr>
          <w:trHeight w:val="385"/>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FA131D" w:rsidRPr="00FB12D2" w:rsidRDefault="00FA131D" w:rsidP="00FA131D">
            <w:pPr>
              <w:snapToGrid w:val="0"/>
              <w:spacing w:line="0" w:lineRule="atLeast"/>
              <w:ind w:left="210" w:hangingChars="100" w:hanging="210"/>
              <w:rPr>
                <w:rFonts w:hAnsi="ＭＳ ゴシック"/>
                <w:szCs w:val="20"/>
              </w:rPr>
            </w:pPr>
            <w:r w:rsidRPr="00FB12D2">
              <w:rPr>
                <w:rFonts w:hAnsi="ＭＳ ゴシック" w:hint="eastAsia"/>
                <w:szCs w:val="20"/>
              </w:rPr>
              <w:t>□ 看護職員加配加算（Ⅰ）</w:t>
            </w:r>
          </w:p>
          <w:p w:rsidR="00321F22" w:rsidRPr="00FB12D2" w:rsidRDefault="00FA131D" w:rsidP="00321F22">
            <w:pPr>
              <w:snapToGrid w:val="0"/>
              <w:spacing w:line="0" w:lineRule="atLeast"/>
              <w:ind w:leftChars="100" w:left="420" w:hangingChars="100" w:hanging="210"/>
              <w:rPr>
                <w:rFonts w:hAnsi="ＭＳ ゴシック"/>
                <w:szCs w:val="20"/>
              </w:rPr>
            </w:pPr>
            <w:r w:rsidRPr="00FB12D2">
              <w:rPr>
                <w:rFonts w:hAnsi="ＭＳ ゴシック" w:hint="eastAsia"/>
                <w:szCs w:val="20"/>
              </w:rPr>
              <w:t>【厚生労働大臣が定める施設基準】</w:t>
            </w:r>
          </w:p>
          <w:p w:rsidR="00CD0B40" w:rsidRPr="00FB12D2" w:rsidRDefault="00FA131D" w:rsidP="00321F22">
            <w:pPr>
              <w:snapToGrid w:val="0"/>
              <w:spacing w:line="0" w:lineRule="atLeast"/>
              <w:ind w:leftChars="100" w:left="420" w:hangingChars="100" w:hanging="210"/>
              <w:rPr>
                <w:rFonts w:hAnsi="ＭＳ ゴシック"/>
                <w:szCs w:val="20"/>
              </w:rPr>
            </w:pPr>
            <w:r w:rsidRPr="00FB12D2">
              <w:rPr>
                <w:rFonts w:hAnsi="ＭＳ ゴシック" w:hint="eastAsia"/>
                <w:szCs w:val="20"/>
              </w:rPr>
              <w:t xml:space="preserve">(1) </w:t>
            </w:r>
            <w:r w:rsidR="00CD0B40" w:rsidRPr="00FB12D2">
              <w:rPr>
                <w:rFonts w:hAnsi="ＭＳ ゴシック" w:hint="eastAsia"/>
                <w:szCs w:val="20"/>
              </w:rPr>
              <w:t>指定通所基準に定める員数に加え、看護職員を１名以上配置（常勤換算による算定）し、医療的ケア児のそれぞれの医療的ケアスコアを合計した数が４０点　以上であるものとして市に届け出ること。</w:t>
            </w:r>
          </w:p>
          <w:p w:rsidR="00FA131D" w:rsidRPr="00FB12D2" w:rsidRDefault="00FA131D" w:rsidP="00CD0B40">
            <w:pPr>
              <w:snapToGrid w:val="0"/>
              <w:spacing w:line="0" w:lineRule="atLeast"/>
              <w:ind w:leftChars="96" w:left="412" w:hangingChars="100" w:hanging="210"/>
              <w:rPr>
                <w:rFonts w:hAnsi="ＭＳ ゴシック"/>
                <w:szCs w:val="20"/>
              </w:rPr>
            </w:pPr>
            <w:r w:rsidRPr="00FB12D2">
              <w:rPr>
                <w:rFonts w:hAnsi="ＭＳ ゴシック" w:hint="eastAsia"/>
                <w:szCs w:val="20"/>
              </w:rPr>
              <w:t xml:space="preserve">(2) </w:t>
            </w:r>
            <w:r w:rsidR="00CD0B40" w:rsidRPr="00FB12D2">
              <w:rPr>
                <w:rFonts w:hAnsi="ＭＳ ゴシック" w:hint="eastAsia"/>
                <w:szCs w:val="20"/>
              </w:rPr>
              <w:t>医療的ケアが必要な障害児に対して支援を提供することができる旨を公表していること。なお、公表方法については、インターネットの利用その他の方法により広く公表するものであること。</w:t>
            </w:r>
          </w:p>
          <w:p w:rsidR="00FA131D" w:rsidRPr="00FB12D2" w:rsidRDefault="00FA131D" w:rsidP="00FA131D">
            <w:pPr>
              <w:snapToGrid w:val="0"/>
              <w:spacing w:line="0" w:lineRule="atLeast"/>
              <w:ind w:left="210" w:hangingChars="100" w:hanging="210"/>
              <w:rPr>
                <w:rFonts w:hAnsi="ＭＳ ゴシック"/>
                <w:szCs w:val="20"/>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690"/>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FA131D" w:rsidRPr="00FB12D2" w:rsidRDefault="00FA131D" w:rsidP="00FA131D">
            <w:pPr>
              <w:snapToGrid w:val="0"/>
              <w:spacing w:line="0" w:lineRule="atLeast"/>
              <w:rPr>
                <w:rFonts w:hAnsi="ＭＳ ゴシック"/>
                <w:szCs w:val="20"/>
              </w:rPr>
            </w:pPr>
            <w:r w:rsidRPr="00FB12D2">
              <w:rPr>
                <w:rFonts w:hAnsi="ＭＳ ゴシック" w:hint="eastAsia"/>
                <w:szCs w:val="20"/>
              </w:rPr>
              <w:t>□ 看護職員加配加算（Ⅱ）</w:t>
            </w:r>
          </w:p>
          <w:p w:rsidR="00FA131D" w:rsidRPr="00FB12D2" w:rsidRDefault="00FA131D" w:rsidP="00321F22">
            <w:pPr>
              <w:snapToGrid w:val="0"/>
              <w:spacing w:line="0" w:lineRule="atLeast"/>
              <w:ind w:leftChars="100" w:left="420" w:hangingChars="100" w:hanging="210"/>
              <w:rPr>
                <w:rFonts w:hAnsi="ＭＳ ゴシック"/>
                <w:szCs w:val="20"/>
              </w:rPr>
            </w:pPr>
            <w:r w:rsidRPr="00FB12D2">
              <w:rPr>
                <w:rFonts w:hAnsi="ＭＳ ゴシック" w:hint="eastAsia"/>
                <w:szCs w:val="20"/>
              </w:rPr>
              <w:t>【厚生労働大臣が定める施設基準】</w:t>
            </w:r>
          </w:p>
          <w:p w:rsidR="00FA131D" w:rsidRPr="00FB12D2" w:rsidRDefault="00FA131D" w:rsidP="00CD0B40">
            <w:pPr>
              <w:snapToGrid w:val="0"/>
              <w:spacing w:line="0" w:lineRule="atLeast"/>
              <w:ind w:leftChars="96" w:left="412" w:hangingChars="100" w:hanging="210"/>
              <w:rPr>
                <w:rFonts w:hAnsi="ＭＳ ゴシック"/>
                <w:szCs w:val="20"/>
              </w:rPr>
            </w:pPr>
            <w:r w:rsidRPr="00FB12D2">
              <w:rPr>
                <w:rFonts w:hAnsi="ＭＳ ゴシック" w:hint="eastAsia"/>
                <w:szCs w:val="20"/>
              </w:rPr>
              <w:t xml:space="preserve">(1) </w:t>
            </w:r>
            <w:r w:rsidR="00CD0B40" w:rsidRPr="00FB12D2">
              <w:rPr>
                <w:rFonts w:hAnsi="ＭＳ ゴシック" w:hint="eastAsia"/>
                <w:szCs w:val="20"/>
              </w:rPr>
              <w:t>指定通所基準に定める員数に加え、看護職員を２名以上配置（常勤換算による算定）し、医療的ケア児のそれぞれの医療的ケアスコアを合計した数が７２点　以上であるものとして市に届け出ること。</w:t>
            </w:r>
          </w:p>
          <w:p w:rsidR="00FA131D" w:rsidRPr="00FB12D2" w:rsidRDefault="00FA131D" w:rsidP="009730C8">
            <w:pPr>
              <w:snapToGrid w:val="0"/>
              <w:spacing w:line="0" w:lineRule="atLeast"/>
              <w:ind w:leftChars="100" w:left="420" w:hangingChars="100" w:hanging="210"/>
              <w:rPr>
                <w:rFonts w:hAnsi="ＭＳ ゴシック"/>
                <w:szCs w:val="20"/>
              </w:rPr>
            </w:pPr>
            <w:r w:rsidRPr="00FB12D2">
              <w:rPr>
                <w:rFonts w:hAnsi="ＭＳ ゴシック" w:hint="eastAsia"/>
                <w:szCs w:val="20"/>
              </w:rPr>
              <w:t xml:space="preserve">(2) </w:t>
            </w:r>
            <w:r w:rsidR="009730C8" w:rsidRPr="00FB12D2">
              <w:rPr>
                <w:rFonts w:hAnsi="ＭＳ ゴシック" w:hint="eastAsia"/>
                <w:szCs w:val="20"/>
              </w:rPr>
              <w:t>医療的ケアが必要な障害児に対して支援を提供することができる旨を公表していること。なお、公表方法については、インターネットの利用その他の方法により広く公表するものであること。</w:t>
            </w:r>
          </w:p>
          <w:p w:rsidR="009730C8" w:rsidRPr="00FB12D2" w:rsidRDefault="009730C8" w:rsidP="00FA131D">
            <w:pPr>
              <w:snapToGrid w:val="0"/>
              <w:spacing w:line="0" w:lineRule="atLeast"/>
              <w:ind w:leftChars="100" w:left="210" w:firstLineChars="100" w:firstLine="210"/>
              <w:rPr>
                <w:rFonts w:hAnsi="ＭＳ ゴシック"/>
                <w:szCs w:val="20"/>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1116"/>
        </w:trPr>
        <w:tc>
          <w:tcPr>
            <w:tcW w:w="1126" w:type="dxa"/>
            <w:vMerge w:val="restart"/>
            <w:tcBorders>
              <w:top w:val="single" w:sz="4" w:space="0" w:color="auto"/>
              <w:left w:val="single" w:sz="4" w:space="0" w:color="auto"/>
              <w:right w:val="single" w:sz="4" w:space="0" w:color="auto"/>
            </w:tcBorders>
          </w:tcPr>
          <w:p w:rsidR="00FA131D" w:rsidRPr="00775F89" w:rsidRDefault="00FA131D" w:rsidP="00FA131D">
            <w:pPr>
              <w:spacing w:line="0" w:lineRule="atLeast"/>
              <w:rPr>
                <w:rFonts w:hAnsi="MS UI Gothic"/>
                <w:szCs w:val="21"/>
              </w:rPr>
            </w:pPr>
            <w:r w:rsidRPr="00775F89">
              <w:rPr>
                <w:rFonts w:hAnsi="MS UI Gothic" w:hint="eastAsia"/>
                <w:szCs w:val="21"/>
              </w:rPr>
              <w:t>６０</w:t>
            </w:r>
          </w:p>
          <w:p w:rsidR="00FA131D" w:rsidRPr="00775F89" w:rsidRDefault="00FA131D" w:rsidP="00FA131D">
            <w:pPr>
              <w:snapToGrid w:val="0"/>
              <w:spacing w:line="0" w:lineRule="atLeast"/>
              <w:ind w:rightChars="-80" w:right="-168"/>
              <w:rPr>
                <w:rFonts w:hAnsi="MS UI Gothic"/>
                <w:szCs w:val="21"/>
              </w:rPr>
            </w:pPr>
            <w:r w:rsidRPr="00775F89">
              <w:rPr>
                <w:rFonts w:hAnsi="MS UI Gothic" w:hint="eastAsia"/>
                <w:szCs w:val="21"/>
              </w:rPr>
              <w:t>初回加算</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 w:val="18"/>
                <w:szCs w:val="18"/>
                <w:bdr w:val="single" w:sz="4" w:space="0" w:color="auto"/>
              </w:rPr>
            </w:pPr>
            <w:r w:rsidRPr="00775F89">
              <w:rPr>
                <w:rFonts w:hAnsi="MS UI Gothic" w:hint="eastAsia"/>
                <w:sz w:val="18"/>
                <w:szCs w:val="18"/>
                <w:bdr w:val="single" w:sz="4" w:space="0" w:color="auto"/>
              </w:rPr>
              <w:t>保訪</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FA131D" w:rsidRDefault="00FA131D" w:rsidP="00291198">
            <w:pPr>
              <w:snapToGrid w:val="0"/>
              <w:spacing w:line="0" w:lineRule="atLeast"/>
              <w:ind w:firstLineChars="100" w:firstLine="210"/>
              <w:rPr>
                <w:rFonts w:hAnsi="MS UI Gothic"/>
                <w:szCs w:val="21"/>
              </w:rPr>
            </w:pPr>
            <w:r w:rsidRPr="00775F89">
              <w:rPr>
                <w:rFonts w:hAnsi="ＭＳ ゴシック" w:hint="eastAsia"/>
                <w:szCs w:val="20"/>
              </w:rPr>
              <w:t>事業所</w:t>
            </w:r>
            <w:r w:rsidRPr="00775F89">
              <w:rPr>
                <w:rFonts w:hAnsi="MS UI Gothic" w:hint="eastAsia"/>
                <w:szCs w:val="21"/>
              </w:rPr>
              <w:t>において、新規に個別支援計画を作成した障害児に対して、当該事業所の訪問支援員が初めて又は初回のサービスを行った日の属する月にサービスを行った際に児童発達支援管理責任者が同行した場合に、1月につき所定単位数を加算していますか。</w:t>
            </w:r>
          </w:p>
          <w:p w:rsidR="009730C8" w:rsidRPr="00775F89" w:rsidRDefault="009730C8" w:rsidP="009730C8">
            <w:pPr>
              <w:snapToGrid w:val="0"/>
              <w:spacing w:line="0" w:lineRule="atLeast"/>
              <w:ind w:leftChars="100" w:left="210"/>
              <w:rPr>
                <w:rFonts w:hAnsi="ＭＳ ゴシック"/>
                <w:szCs w:val="20"/>
              </w:rPr>
            </w:pPr>
          </w:p>
        </w:tc>
        <w:tc>
          <w:tcPr>
            <w:tcW w:w="992" w:type="dxa"/>
            <w:tcBorders>
              <w:top w:val="single" w:sz="4" w:space="0" w:color="000000"/>
              <w:left w:val="single" w:sz="4" w:space="0" w:color="auto"/>
              <w:bottom w:val="nil"/>
              <w:right w:val="single" w:sz="4" w:space="0" w:color="auto"/>
            </w:tcBorders>
          </w:tcPr>
          <w:p w:rsidR="00FA131D" w:rsidRPr="00775F89" w:rsidRDefault="00FA131D" w:rsidP="00FA131D">
            <w:pPr>
              <w:snapToGrid w:val="0"/>
              <w:spacing w:line="0" w:lineRule="atLeast"/>
              <w:ind w:rightChars="-56" w:right="-118"/>
              <w:rPr>
                <w:rFonts w:hAnsi="MS UI Gothic"/>
                <w:szCs w:val="21"/>
              </w:rPr>
            </w:pPr>
            <w:r w:rsidRPr="00775F89">
              <w:rPr>
                <w:rFonts w:hAnsi="MS UI Gothic" w:hint="eastAsia"/>
                <w:szCs w:val="21"/>
              </w:rPr>
              <w:t>算定あり</w:t>
            </w:r>
          </w:p>
          <w:p w:rsidR="00FA131D" w:rsidRPr="00775F89" w:rsidRDefault="00FA131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FA131D" w:rsidRPr="00775F89" w:rsidRDefault="00FA131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FA131D" w:rsidRPr="00775F89" w:rsidRDefault="00FA131D" w:rsidP="00FA131D">
            <w:pPr>
              <w:spacing w:line="0" w:lineRule="atLeast"/>
              <w:rPr>
                <w:rFonts w:hAnsi="MS UI Gothic"/>
                <w:szCs w:val="21"/>
              </w:rPr>
            </w:pPr>
          </w:p>
          <w:p w:rsidR="00FA131D" w:rsidRPr="00775F89" w:rsidRDefault="00FA131D" w:rsidP="00FA131D">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pacing w:line="0" w:lineRule="atLeast"/>
              <w:rPr>
                <w:rFonts w:hAnsi="MS UI Gothic"/>
                <w:sz w:val="15"/>
                <w:szCs w:val="15"/>
              </w:rPr>
            </w:pPr>
            <w:r w:rsidRPr="00775F89">
              <w:rPr>
                <w:rFonts w:hAnsi="MS UI Gothic" w:hint="eastAsia"/>
                <w:sz w:val="15"/>
                <w:szCs w:val="15"/>
              </w:rPr>
              <w:t>告示別表</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第５の１の２</w:t>
            </w: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Default="00FA131D" w:rsidP="00FA131D">
            <w:pPr>
              <w:spacing w:line="0" w:lineRule="atLeast"/>
              <w:rPr>
                <w:rFonts w:hAnsi="MS UI Gothic"/>
                <w:sz w:val="15"/>
                <w:szCs w:val="15"/>
              </w:rPr>
            </w:pPr>
          </w:p>
          <w:p w:rsidR="00D328BC" w:rsidRPr="00775F89" w:rsidRDefault="00D328BC"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留意事項通知　第二の2(5)</w:t>
            </w:r>
            <w:r w:rsidRPr="00775F89">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p>
          <w:p w:rsidR="00FA131D" w:rsidRPr="00775F89" w:rsidRDefault="00FA131D" w:rsidP="00FA131D">
            <w:pPr>
              <w:spacing w:line="0" w:lineRule="atLeast"/>
              <w:rPr>
                <w:rFonts w:hAnsi="MS UI Gothic"/>
                <w:sz w:val="15"/>
                <w:szCs w:val="15"/>
              </w:rPr>
            </w:pPr>
          </w:p>
        </w:tc>
      </w:tr>
      <w:tr w:rsidR="00FA131D" w:rsidRPr="00775F89" w:rsidTr="00506CD2">
        <w:trPr>
          <w:trHeight w:val="496"/>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FA131D" w:rsidRPr="00775F89" w:rsidRDefault="00FA131D" w:rsidP="00FA131D">
            <w:pPr>
              <w:snapToGrid w:val="0"/>
              <w:spacing w:line="0" w:lineRule="atLeast"/>
              <w:ind w:left="210" w:hangingChars="100" w:hanging="210"/>
              <w:rPr>
                <w:rFonts w:hAnsi="MS UI Gothic"/>
                <w:szCs w:val="21"/>
              </w:rPr>
            </w:pPr>
            <w:r w:rsidRPr="00775F89">
              <w:rPr>
                <w:rFonts w:hAnsi="ＭＳ ゴシック" w:hint="eastAsia"/>
                <w:szCs w:val="20"/>
              </w:rPr>
              <w:t>※</w:t>
            </w:r>
            <w:r w:rsidRPr="00775F89">
              <w:rPr>
                <w:rFonts w:hAnsi="MS UI Gothic" w:hint="eastAsia"/>
                <w:szCs w:val="21"/>
              </w:rPr>
              <w:t xml:space="preserve">　利用の初期段階においては、訪問先等との連絡調整等に手間を要することから、支援の開始月において算定できるものであること。ただし、当該障害児が過去6月間に、当該事業所を利用したことがない場合に限り算定できます。</w:t>
            </w:r>
          </w:p>
          <w:p w:rsidR="00FA131D" w:rsidRPr="00775F89" w:rsidRDefault="00FA131D" w:rsidP="009730C8">
            <w:pPr>
              <w:snapToGrid w:val="0"/>
              <w:spacing w:line="0" w:lineRule="atLeast"/>
              <w:ind w:left="210" w:hangingChars="100" w:hanging="210"/>
              <w:rPr>
                <w:rFonts w:hAnsi="MS UI Gothic"/>
                <w:szCs w:val="21"/>
              </w:rPr>
            </w:pPr>
            <w:r w:rsidRPr="00775F89">
              <w:rPr>
                <w:rFonts w:hAnsi="ＭＳ ゴシック" w:hint="eastAsia"/>
                <w:szCs w:val="20"/>
              </w:rPr>
              <w:t>※</w:t>
            </w:r>
            <w:r w:rsidRPr="00775F89">
              <w:rPr>
                <w:rFonts w:hAnsi="MS UI Gothic" w:hint="eastAsia"/>
                <w:szCs w:val="21"/>
              </w:rPr>
              <w:t xml:space="preserve">　児童発達支援管理責任者が同行した場合については、同行訪問した旨を記録するものとする。この場合において、当該児童発達支援管理責任者は、サービスの提供に要する時間を通じて滞在することは必ずしも必要ではなく、障害児の状況等を確認した上で、途中で現場を離れた場合であっても、算定は可能です。</w:t>
            </w:r>
          </w:p>
          <w:p w:rsidR="00FA131D" w:rsidRPr="00775F89" w:rsidRDefault="007A2E03" w:rsidP="009730C8">
            <w:pPr>
              <w:snapToGrid w:val="0"/>
              <w:spacing w:line="0" w:lineRule="atLeast"/>
              <w:ind w:firstLineChars="100" w:firstLine="210"/>
              <w:rPr>
                <w:rFonts w:ascii="ＭＳ Ｐゴシック" w:eastAsia="ＭＳ Ｐゴシック" w:hAnsi="ＭＳ Ｐゴシック"/>
                <w:szCs w:val="20"/>
              </w:rPr>
            </w:pPr>
            <w:sdt>
              <w:sdtPr>
                <w:rPr>
                  <w:rFonts w:ascii="ＭＳ Ｐゴシック" w:eastAsia="ＭＳ Ｐゴシック" w:hAnsi="ＭＳ Ｐゴシック"/>
                  <w:szCs w:val="20"/>
                </w:rPr>
                <w:id w:val="-1595089801"/>
                <w14:checkbox>
                  <w14:checked w14:val="0"/>
                  <w14:checkedState w14:val="2611" w14:font="ＭＳ Ｐゴシック"/>
                  <w14:uncheckedState w14:val="2610" w14:font="ＭＳ ゴシック"/>
                </w14:checkbox>
              </w:sdtPr>
              <w:sdtEndPr/>
              <w:sdtContent>
                <w:r w:rsidR="00FA131D" w:rsidRPr="00775F89">
                  <w:rPr>
                    <w:rFonts w:ascii="ＭＳ Ｐゴシック" w:eastAsia="ＭＳ Ｐゴシック" w:hAnsi="ＭＳ Ｐゴシック" w:hint="eastAsia"/>
                    <w:szCs w:val="20"/>
                  </w:rPr>
                  <w:t>☐</w:t>
                </w:r>
              </w:sdtContent>
            </w:sdt>
            <w:r w:rsidR="00FA131D" w:rsidRPr="00775F89">
              <w:rPr>
                <w:rFonts w:ascii="ＭＳ Ｐゴシック" w:eastAsia="ＭＳ Ｐゴシック" w:hAnsi="ＭＳ Ｐゴシック" w:hint="eastAsia"/>
                <w:szCs w:val="20"/>
              </w:rPr>
              <w:t xml:space="preserve">　支援開始月に算定している。</w:t>
            </w:r>
          </w:p>
          <w:p w:rsidR="00FA131D" w:rsidRPr="00775F89" w:rsidRDefault="007A2E03" w:rsidP="00FA131D">
            <w:pPr>
              <w:snapToGrid w:val="0"/>
              <w:spacing w:line="0" w:lineRule="atLeast"/>
              <w:ind w:firstLineChars="100" w:firstLine="210"/>
              <w:rPr>
                <w:rFonts w:ascii="ＭＳ Ｐゴシック" w:eastAsia="ＭＳ Ｐゴシック" w:hAnsi="ＭＳ Ｐゴシック"/>
                <w:szCs w:val="20"/>
              </w:rPr>
            </w:pPr>
            <w:sdt>
              <w:sdtPr>
                <w:rPr>
                  <w:rFonts w:ascii="ＭＳ Ｐゴシック" w:eastAsia="ＭＳ Ｐゴシック" w:hAnsi="ＭＳ Ｐゴシック"/>
                  <w:szCs w:val="20"/>
                </w:rPr>
                <w:id w:val="518279776"/>
                <w14:checkbox>
                  <w14:checked w14:val="0"/>
                  <w14:checkedState w14:val="2611" w14:font="ＭＳ Ｐゴシック"/>
                  <w14:uncheckedState w14:val="2610" w14:font="ＭＳ ゴシック"/>
                </w14:checkbox>
              </w:sdtPr>
              <w:sdtEndPr/>
              <w:sdtContent>
                <w:r w:rsidR="00FA131D" w:rsidRPr="00775F89">
                  <w:rPr>
                    <w:rFonts w:ascii="ＭＳ ゴシック" w:eastAsia="ＭＳ ゴシック" w:hAnsi="ＭＳ ゴシック" w:hint="eastAsia"/>
                    <w:szCs w:val="20"/>
                  </w:rPr>
                  <w:t>☐</w:t>
                </w:r>
              </w:sdtContent>
            </w:sdt>
            <w:r w:rsidR="00FA131D" w:rsidRPr="00775F89">
              <w:rPr>
                <w:rFonts w:ascii="ＭＳ Ｐゴシック" w:eastAsia="ＭＳ Ｐゴシック" w:hAnsi="ＭＳ Ｐゴシック" w:hint="eastAsia"/>
                <w:szCs w:val="20"/>
              </w:rPr>
              <w:t xml:space="preserve">　過去6月間に当該事業所の利用をしていない。</w:t>
            </w:r>
          </w:p>
          <w:p w:rsidR="00FA131D" w:rsidRDefault="007A2E03" w:rsidP="00FA131D">
            <w:pPr>
              <w:snapToGrid w:val="0"/>
              <w:spacing w:line="0" w:lineRule="atLeast"/>
              <w:ind w:leftChars="100" w:left="630" w:hangingChars="200" w:hanging="420"/>
              <w:rPr>
                <w:rFonts w:ascii="ＭＳ Ｐゴシック" w:eastAsia="ＭＳ Ｐゴシック" w:hAnsi="ＭＳ Ｐゴシック"/>
                <w:szCs w:val="20"/>
              </w:rPr>
            </w:pPr>
            <w:sdt>
              <w:sdtPr>
                <w:rPr>
                  <w:rFonts w:ascii="ＭＳ Ｐゴシック" w:eastAsia="ＭＳ Ｐゴシック" w:hAnsi="ＭＳ Ｐゴシック"/>
                  <w:szCs w:val="20"/>
                </w:rPr>
                <w:id w:val="-2114817903"/>
                <w14:checkbox>
                  <w14:checked w14:val="0"/>
                  <w14:checkedState w14:val="2611" w14:font="ＭＳ Ｐゴシック"/>
                  <w14:uncheckedState w14:val="2610" w14:font="ＭＳ ゴシック"/>
                </w14:checkbox>
              </w:sdtPr>
              <w:sdtEndPr/>
              <w:sdtContent>
                <w:r w:rsidR="00FA131D" w:rsidRPr="00775F89">
                  <w:rPr>
                    <w:rFonts w:ascii="ＭＳ ゴシック" w:eastAsia="ＭＳ ゴシック" w:hAnsi="ＭＳ ゴシック" w:hint="eastAsia"/>
                    <w:szCs w:val="20"/>
                  </w:rPr>
                  <w:t>☐</w:t>
                </w:r>
              </w:sdtContent>
            </w:sdt>
            <w:r w:rsidR="00FA131D" w:rsidRPr="00775F89">
              <w:rPr>
                <w:rFonts w:ascii="ＭＳ Ｐゴシック" w:eastAsia="ＭＳ Ｐゴシック" w:hAnsi="ＭＳ Ｐゴシック" w:hint="eastAsia"/>
                <w:szCs w:val="20"/>
              </w:rPr>
              <w:t xml:space="preserve">　児童発達支援管理責任者が同行した場合の同行訪問の旨の記録をしている。</w:t>
            </w:r>
          </w:p>
          <w:p w:rsidR="00FB12D2" w:rsidRPr="00775F89" w:rsidRDefault="00FB12D2" w:rsidP="00FA131D">
            <w:pPr>
              <w:snapToGrid w:val="0"/>
              <w:spacing w:line="0" w:lineRule="atLeast"/>
              <w:ind w:leftChars="100" w:left="630" w:hangingChars="200" w:hanging="420"/>
              <w:rPr>
                <w:rFonts w:hAnsi="MS UI Gothic"/>
                <w:szCs w:val="21"/>
              </w:rPr>
            </w:pPr>
          </w:p>
        </w:tc>
        <w:tc>
          <w:tcPr>
            <w:tcW w:w="992" w:type="dxa"/>
            <w:tcBorders>
              <w:top w:val="nil"/>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276"/>
        </w:trPr>
        <w:tc>
          <w:tcPr>
            <w:tcW w:w="1126" w:type="dxa"/>
            <w:vMerge w:val="restart"/>
            <w:tcBorders>
              <w:top w:val="single" w:sz="4" w:space="0" w:color="auto"/>
              <w:left w:val="single" w:sz="4" w:space="0" w:color="auto"/>
              <w:right w:val="single" w:sz="4" w:space="0" w:color="auto"/>
            </w:tcBorders>
          </w:tcPr>
          <w:p w:rsidR="00FA131D" w:rsidRPr="00775F89" w:rsidRDefault="00FA131D" w:rsidP="00FA131D">
            <w:pPr>
              <w:spacing w:line="0" w:lineRule="atLeast"/>
              <w:jc w:val="left"/>
              <w:rPr>
                <w:rFonts w:hAnsi="MS UI Gothic"/>
                <w:szCs w:val="21"/>
              </w:rPr>
            </w:pPr>
            <w:r w:rsidRPr="00775F89">
              <w:rPr>
                <w:rFonts w:hAnsi="MS UI Gothic" w:hint="eastAsia"/>
                <w:szCs w:val="21"/>
              </w:rPr>
              <w:t>６１</w:t>
            </w:r>
          </w:p>
          <w:p w:rsidR="00FA131D" w:rsidRPr="00775F89" w:rsidRDefault="00FA131D" w:rsidP="00BB6592">
            <w:pPr>
              <w:snapToGrid w:val="0"/>
              <w:spacing w:line="0" w:lineRule="atLeast"/>
              <w:ind w:rightChars="-3" w:right="-6"/>
              <w:jc w:val="left"/>
              <w:rPr>
                <w:rFonts w:hAnsi="MS UI Gothic"/>
                <w:szCs w:val="21"/>
              </w:rPr>
            </w:pPr>
            <w:r w:rsidRPr="00775F89">
              <w:rPr>
                <w:rFonts w:hAnsi="MS UI Gothic" w:hint="eastAsia"/>
                <w:szCs w:val="21"/>
              </w:rPr>
              <w:t>家庭連携加算</w:t>
            </w:r>
          </w:p>
          <w:p w:rsidR="00FA131D" w:rsidRPr="00775F89" w:rsidRDefault="00FA131D" w:rsidP="00FA131D">
            <w:pPr>
              <w:spacing w:line="0" w:lineRule="atLeast"/>
              <w:jc w:val="left"/>
              <w:rPr>
                <w:rFonts w:hAnsi="MS UI Gothic"/>
                <w:szCs w:val="21"/>
              </w:rPr>
            </w:pPr>
          </w:p>
          <w:p w:rsidR="00FA131D" w:rsidRPr="00775F89" w:rsidRDefault="00FA131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FA131D" w:rsidRPr="00775F89" w:rsidRDefault="00FA131D" w:rsidP="00FA131D">
            <w:pPr>
              <w:spacing w:line="0" w:lineRule="atLeast"/>
              <w:jc w:val="left"/>
              <w:rPr>
                <w:rFonts w:hAnsi="MS UI Gothic"/>
                <w:sz w:val="18"/>
                <w:szCs w:val="18"/>
                <w:bdr w:val="single" w:sz="4" w:space="0" w:color="auto"/>
              </w:rPr>
            </w:pPr>
          </w:p>
          <w:p w:rsidR="00FA131D" w:rsidRPr="00775F89" w:rsidRDefault="00FA131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FA131D" w:rsidRPr="00775F89" w:rsidRDefault="00FA131D" w:rsidP="00FA131D">
            <w:pPr>
              <w:spacing w:line="0" w:lineRule="atLeast"/>
              <w:jc w:val="left"/>
              <w:rPr>
                <w:rFonts w:hAnsi="MS UI Gothic"/>
                <w:sz w:val="18"/>
                <w:szCs w:val="18"/>
                <w:bdr w:val="single" w:sz="4" w:space="0" w:color="auto"/>
              </w:rPr>
            </w:pPr>
          </w:p>
          <w:p w:rsidR="00FA131D" w:rsidRPr="00775F89" w:rsidRDefault="00FA131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保訪</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FA131D" w:rsidRPr="00FB12D2" w:rsidRDefault="00291198" w:rsidP="00291198">
            <w:pPr>
              <w:snapToGrid w:val="0"/>
              <w:spacing w:line="0" w:lineRule="atLeast"/>
              <w:ind w:firstLineChars="100" w:firstLine="210"/>
              <w:rPr>
                <w:rFonts w:hAnsi="MS UI Gothic"/>
                <w:szCs w:val="21"/>
              </w:rPr>
            </w:pPr>
            <w:r w:rsidRPr="00FB12D2">
              <w:rPr>
                <w:rFonts w:hAnsi="MS UI Gothic" w:hint="eastAsia"/>
                <w:szCs w:val="21"/>
              </w:rPr>
              <w:t>事業所に置くべき従業者が、個別支援計画に基づき、あらかじめ保護者の同意を得て、障害児の居宅を訪問して障害児及びその家族等に対する相談援助等を行った場合に、１月につき４回を限度として、その内容のサービスを行うのに要する標準的な時間で所定単位数を加算していますか。</w:t>
            </w:r>
          </w:p>
          <w:p w:rsidR="00FA131D" w:rsidRPr="00FB12D2" w:rsidRDefault="00FA131D" w:rsidP="00FA131D">
            <w:pPr>
              <w:snapToGrid w:val="0"/>
              <w:spacing w:line="0" w:lineRule="atLeast"/>
              <w:ind w:left="210" w:hangingChars="100" w:hanging="210"/>
              <w:rPr>
                <w:rFonts w:hAnsi="ＭＳ ゴシック"/>
                <w:szCs w:val="20"/>
              </w:rPr>
            </w:pP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napToGrid w:val="0"/>
              <w:spacing w:line="0" w:lineRule="atLeast"/>
              <w:ind w:rightChars="-56" w:right="-118"/>
              <w:rPr>
                <w:rFonts w:hAnsi="MS UI Gothic"/>
                <w:szCs w:val="21"/>
              </w:rPr>
            </w:pPr>
            <w:r w:rsidRPr="00775F89">
              <w:rPr>
                <w:rFonts w:hAnsi="MS UI Gothic" w:hint="eastAsia"/>
                <w:szCs w:val="21"/>
              </w:rPr>
              <w:t>算定あり</w:t>
            </w:r>
          </w:p>
          <w:p w:rsidR="00FA131D" w:rsidRPr="00775F89" w:rsidRDefault="00FA131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FA131D" w:rsidRPr="00775F89" w:rsidRDefault="00FA131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pacing w:line="0" w:lineRule="atLeast"/>
              <w:rPr>
                <w:rFonts w:hAnsi="MS UI Gothic"/>
                <w:sz w:val="15"/>
                <w:szCs w:val="15"/>
              </w:rPr>
            </w:pPr>
            <w:r w:rsidRPr="00775F89">
              <w:rPr>
                <w:rFonts w:hAnsi="MS UI Gothic" w:hint="eastAsia"/>
                <w:sz w:val="15"/>
                <w:szCs w:val="15"/>
              </w:rPr>
              <w:t>告示別表</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第１の２</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第３の２</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第５の１の３</w:t>
            </w: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留意事項通知　第二の2(1)⑤</w:t>
            </w:r>
          </w:p>
          <w:p w:rsidR="00FA131D" w:rsidRPr="00775F89" w:rsidRDefault="00BB6592" w:rsidP="00FA131D">
            <w:pPr>
              <w:spacing w:line="0" w:lineRule="atLeast"/>
              <w:rPr>
                <w:rFonts w:hAnsi="MS UI Gothic"/>
                <w:sz w:val="15"/>
                <w:szCs w:val="15"/>
              </w:rPr>
            </w:pPr>
            <w:r w:rsidRPr="00775F89">
              <w:rPr>
                <w:rFonts w:ascii="ＭＳ ゴシック" w:eastAsia="ＭＳ ゴシック" w:hAnsi="MS UI Gothic"/>
                <w:noProof/>
                <w:szCs w:val="21"/>
              </w:rPr>
              <mc:AlternateContent>
                <mc:Choice Requires="wps">
                  <w:drawing>
                    <wp:anchor distT="0" distB="0" distL="114300" distR="114300" simplePos="0" relativeHeight="252875776" behindDoc="0" locked="0" layoutInCell="1" allowOverlap="1" wp14:anchorId="1193603A" wp14:editId="5DDF55A1">
                      <wp:simplePos x="0" y="0"/>
                      <wp:positionH relativeFrom="column">
                        <wp:posOffset>-553748</wp:posOffset>
                      </wp:positionH>
                      <wp:positionV relativeFrom="paragraph">
                        <wp:posOffset>168109</wp:posOffset>
                      </wp:positionV>
                      <wp:extent cx="957532" cy="373712"/>
                      <wp:effectExtent l="0" t="0" r="14605" b="266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73712"/>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BB6592">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603A" id="テキスト ボックス 33" o:spid="_x0000_s1041" type="#_x0000_t202" style="position:absolute;left:0;text-align:left;margin-left:-43.6pt;margin-top:13.25pt;width:75.4pt;height:29.4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" fillcolor="#d8d8d8" strokeweight=".5pt">
                      <v:stroke dashstyle="dash"/>
                      <v:textbox inset="5.85pt,.7pt,5.85pt,.7pt">
                        <w:txbxContent>
                          <w:p w:rsidR="00762602" w:rsidRPr="004A44E3" w:rsidRDefault="00762602" w:rsidP="00BB6592">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p>
          <w:p w:rsidR="00FA131D" w:rsidRPr="00775F89" w:rsidRDefault="00FA131D" w:rsidP="00FA131D">
            <w:pPr>
              <w:rPr>
                <w:rFonts w:hAnsi="MS UI Gothic"/>
                <w:sz w:val="15"/>
                <w:szCs w:val="15"/>
              </w:rPr>
            </w:pPr>
          </w:p>
        </w:tc>
      </w:tr>
      <w:tr w:rsidR="00FA131D" w:rsidRPr="00775F89" w:rsidTr="00506CD2">
        <w:trPr>
          <w:trHeight w:val="1199"/>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291198" w:rsidRPr="00FB12D2" w:rsidRDefault="00291198" w:rsidP="00291198">
            <w:pPr>
              <w:snapToGrid w:val="0"/>
              <w:spacing w:line="0" w:lineRule="atLeast"/>
              <w:ind w:leftChars="100" w:left="420" w:hangingChars="100" w:hanging="210"/>
              <w:rPr>
                <w:rFonts w:hAnsi="ＭＳ ゴシック"/>
                <w:szCs w:val="20"/>
              </w:rPr>
            </w:pPr>
            <w:r w:rsidRPr="00FB12D2">
              <w:rPr>
                <w:rFonts w:hAnsi="ＭＳ ゴシック" w:hint="eastAsia"/>
                <w:szCs w:val="20"/>
              </w:rPr>
              <w:t>※　保護者に対し、障害児の健全育成を図る観点から、あらかじめ保護者の同意を得た上で障害児の居宅を訪問し、相談援助等を行った場合に、１回の訪問に要した時間に応じ算定するものです。</w:t>
            </w:r>
          </w:p>
          <w:p w:rsidR="00291198" w:rsidRPr="00FB12D2" w:rsidRDefault="00291198" w:rsidP="00291198">
            <w:pPr>
              <w:snapToGrid w:val="0"/>
              <w:spacing w:line="0" w:lineRule="atLeast"/>
              <w:ind w:left="210" w:hangingChars="100" w:hanging="210"/>
              <w:rPr>
                <w:rFonts w:hAnsi="ＭＳ ゴシック"/>
                <w:szCs w:val="20"/>
              </w:rPr>
            </w:pPr>
            <w:r w:rsidRPr="00FB12D2">
              <w:rPr>
                <w:rFonts w:hAnsi="ＭＳ ゴシック" w:hint="eastAsia"/>
                <w:szCs w:val="20"/>
              </w:rPr>
              <w:t xml:space="preserve">　　（イ）１時間未満　　</w:t>
            </w:r>
          </w:p>
          <w:p w:rsidR="00291198" w:rsidRPr="00FB12D2" w:rsidRDefault="00291198" w:rsidP="00291198">
            <w:pPr>
              <w:snapToGrid w:val="0"/>
              <w:spacing w:line="0" w:lineRule="atLeast"/>
              <w:ind w:left="210" w:hangingChars="100" w:hanging="210"/>
              <w:rPr>
                <w:rFonts w:hAnsi="ＭＳ ゴシック"/>
                <w:szCs w:val="20"/>
              </w:rPr>
            </w:pPr>
            <w:r w:rsidRPr="00FB12D2">
              <w:rPr>
                <w:rFonts w:hAnsi="ＭＳ ゴシック" w:hint="eastAsia"/>
                <w:szCs w:val="20"/>
              </w:rPr>
              <w:t xml:space="preserve">　　（ロ）１時間以上</w:t>
            </w:r>
          </w:p>
          <w:p w:rsidR="00291198" w:rsidRPr="00FB12D2" w:rsidRDefault="00291198" w:rsidP="00291198">
            <w:pPr>
              <w:snapToGrid w:val="0"/>
              <w:spacing w:line="0" w:lineRule="atLeast"/>
              <w:ind w:leftChars="100" w:left="420" w:hangingChars="100" w:hanging="210"/>
              <w:rPr>
                <w:rFonts w:hAnsi="ＭＳ ゴシック"/>
                <w:szCs w:val="20"/>
              </w:rPr>
            </w:pPr>
            <w:r w:rsidRPr="00FB12D2">
              <w:rPr>
                <w:rFonts w:hAnsi="ＭＳ ゴシック" w:hint="eastAsia"/>
                <w:szCs w:val="20"/>
              </w:rPr>
              <w:t>※　保育所又は学校等の障害児が長時間所在する場所において支援を行うことが効果的と認められる場合について、当該保育所等及び保護者の同意を得た上で当該保育所等を訪問し、相談援助等の支援を行った場合にこの加算を算定して差し支えありません。</w:t>
            </w:r>
          </w:p>
          <w:p w:rsidR="00FA131D" w:rsidRPr="00FB12D2" w:rsidRDefault="00291198" w:rsidP="00291198">
            <w:pPr>
              <w:snapToGrid w:val="0"/>
              <w:spacing w:line="0" w:lineRule="atLeast"/>
              <w:ind w:leftChars="100" w:left="420" w:hangingChars="100" w:hanging="210"/>
              <w:rPr>
                <w:rFonts w:hAnsi="MS UI Gothic"/>
                <w:szCs w:val="21"/>
              </w:rPr>
            </w:pPr>
            <w:r w:rsidRPr="00FB12D2">
              <w:rPr>
                <w:rFonts w:hAnsi="ＭＳ ゴシック" w:hint="eastAsia"/>
                <w:szCs w:val="20"/>
              </w:rPr>
              <w:t>※　この場合、保育所等の職員（当該障害児に対し、常時接する者）との緊密な連携を図ってください。</w:t>
            </w:r>
          </w:p>
          <w:p w:rsidR="00FA131D" w:rsidRPr="00FB12D2" w:rsidRDefault="00FA131D" w:rsidP="00FA131D">
            <w:pPr>
              <w:snapToGrid w:val="0"/>
              <w:spacing w:line="0" w:lineRule="atLeast"/>
              <w:ind w:left="160" w:hangingChars="100" w:hanging="160"/>
              <w:rPr>
                <w:rFonts w:hAnsi="MS UI Gothic"/>
                <w:sz w:val="16"/>
                <w:szCs w:val="16"/>
              </w:rPr>
            </w:pPr>
          </w:p>
          <w:p w:rsidR="00FA131D" w:rsidRPr="00FB12D2" w:rsidRDefault="00FA131D" w:rsidP="00FA131D">
            <w:pPr>
              <w:snapToGrid w:val="0"/>
              <w:spacing w:line="0" w:lineRule="atLeast"/>
              <w:ind w:firstLineChars="100" w:firstLine="210"/>
              <w:rPr>
                <w:rFonts w:hAnsi="MS UI Gothic"/>
                <w:szCs w:val="21"/>
              </w:rPr>
            </w:pPr>
            <w:r w:rsidRPr="00FB12D2">
              <w:rPr>
                <w:rFonts w:hAnsi="MS UI Gothic" w:hint="eastAsia"/>
                <w:szCs w:val="22"/>
              </w:rPr>
              <w:t>★</w:t>
            </w:r>
            <w:r w:rsidRPr="00FB12D2">
              <w:rPr>
                <w:rFonts w:hAnsi="MS UI Gothic" w:hint="eastAsia"/>
                <w:szCs w:val="21"/>
              </w:rPr>
              <w:t xml:space="preserve">　相談援助等の内容は記録として残してください。</w:t>
            </w:r>
          </w:p>
          <w:p w:rsidR="00291198" w:rsidRPr="00FB12D2" w:rsidRDefault="00291198" w:rsidP="00FA131D">
            <w:pPr>
              <w:snapToGrid w:val="0"/>
              <w:spacing w:line="0" w:lineRule="atLeast"/>
              <w:ind w:firstLineChars="100" w:firstLine="210"/>
              <w:rPr>
                <w:rFonts w:hAnsi="MS UI Gothic"/>
                <w:szCs w:val="21"/>
              </w:rPr>
            </w:pPr>
          </w:p>
          <w:p w:rsidR="00291198" w:rsidRPr="00FB12D2" w:rsidRDefault="00291198" w:rsidP="00D426A9">
            <w:pPr>
              <w:snapToGrid w:val="0"/>
              <w:spacing w:line="0" w:lineRule="atLeast"/>
              <w:ind w:leftChars="100" w:left="420" w:hangingChars="100" w:hanging="210"/>
              <w:jc w:val="left"/>
              <w:rPr>
                <w:rFonts w:hAnsi="MS UI Gothic"/>
                <w:szCs w:val="21"/>
              </w:rPr>
            </w:pPr>
            <w:r w:rsidRPr="00FB12D2">
              <w:rPr>
                <w:rFonts w:hAnsi="ＭＳ ゴシック" w:hint="eastAsia"/>
                <w:szCs w:val="20"/>
              </w:rPr>
              <w:t>※</w:t>
            </w:r>
            <w:r w:rsidR="00D426A9" w:rsidRPr="00FB12D2">
              <w:rPr>
                <w:rFonts w:hAnsi="ＭＳ ゴシック" w:hint="eastAsia"/>
                <w:szCs w:val="20"/>
              </w:rPr>
              <w:t xml:space="preserve">　</w:t>
            </w:r>
            <w:r w:rsidRPr="00FB12D2">
              <w:rPr>
                <w:rFonts w:hAnsi="ＭＳ ゴシック" w:hint="eastAsia"/>
                <w:szCs w:val="20"/>
              </w:rPr>
              <w:t>訪問支援特別加算を家庭連携加算に統合されました　　　　　　　　　（訪問支援特別加算は廃止）</w:t>
            </w:r>
          </w:p>
          <w:p w:rsidR="00FA131D" w:rsidRPr="00FB12D2" w:rsidRDefault="00FA131D" w:rsidP="00FA131D">
            <w:pPr>
              <w:snapToGrid w:val="0"/>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rPr>
                <w:rFonts w:hAnsi="MS UI Gothic"/>
                <w:sz w:val="15"/>
                <w:szCs w:val="15"/>
              </w:rPr>
            </w:pPr>
          </w:p>
        </w:tc>
      </w:tr>
      <w:tr w:rsidR="00907F4D" w:rsidRPr="00775F89" w:rsidTr="00506CD2">
        <w:trPr>
          <w:trHeight w:val="1204"/>
        </w:trPr>
        <w:tc>
          <w:tcPr>
            <w:tcW w:w="1126" w:type="dxa"/>
            <w:vMerge w:val="restart"/>
            <w:tcBorders>
              <w:top w:val="single" w:sz="4" w:space="0" w:color="auto"/>
              <w:left w:val="single" w:sz="4" w:space="0" w:color="auto"/>
              <w:right w:val="single" w:sz="4" w:space="0" w:color="auto"/>
            </w:tcBorders>
          </w:tcPr>
          <w:p w:rsidR="00907F4D" w:rsidRPr="00775F89" w:rsidRDefault="00907F4D" w:rsidP="00FA131D">
            <w:pPr>
              <w:spacing w:line="0" w:lineRule="atLeast"/>
              <w:jc w:val="left"/>
              <w:rPr>
                <w:rFonts w:hAnsi="MS UI Gothic"/>
                <w:szCs w:val="21"/>
              </w:rPr>
            </w:pPr>
            <w:r w:rsidRPr="00775F89">
              <w:rPr>
                <w:rFonts w:hAnsi="MS UI Gothic" w:hint="eastAsia"/>
                <w:szCs w:val="21"/>
              </w:rPr>
              <w:t>６２</w:t>
            </w:r>
          </w:p>
          <w:p w:rsidR="00907F4D" w:rsidRPr="00775F89" w:rsidRDefault="00907F4D" w:rsidP="00BB6592">
            <w:pPr>
              <w:snapToGrid w:val="0"/>
              <w:spacing w:line="0" w:lineRule="atLeast"/>
              <w:jc w:val="left"/>
              <w:rPr>
                <w:rFonts w:hAnsi="MS UI Gothic"/>
                <w:szCs w:val="21"/>
              </w:rPr>
            </w:pPr>
            <w:r w:rsidRPr="00775F89">
              <w:rPr>
                <w:rFonts w:hAnsi="MS UI Gothic" w:hint="eastAsia"/>
                <w:szCs w:val="21"/>
              </w:rPr>
              <w:t>事業所内相談支援加算</w:t>
            </w:r>
          </w:p>
          <w:p w:rsidR="00907F4D" w:rsidRPr="00775F89" w:rsidRDefault="00907F4D" w:rsidP="00FA131D">
            <w:pPr>
              <w:spacing w:line="0" w:lineRule="atLeast"/>
              <w:jc w:val="left"/>
              <w:rPr>
                <w:rFonts w:hAnsi="MS UI Gothic"/>
                <w:szCs w:val="21"/>
              </w:rPr>
            </w:pPr>
          </w:p>
          <w:p w:rsidR="00907F4D" w:rsidRPr="00775F89" w:rsidRDefault="00907F4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907F4D" w:rsidRPr="00775F89" w:rsidRDefault="00907F4D" w:rsidP="00FA131D">
            <w:pPr>
              <w:spacing w:line="0" w:lineRule="atLeast"/>
              <w:jc w:val="left"/>
              <w:rPr>
                <w:rFonts w:hAnsi="MS UI Gothic"/>
                <w:sz w:val="18"/>
                <w:szCs w:val="18"/>
                <w:bdr w:val="single" w:sz="4" w:space="0" w:color="auto"/>
              </w:rPr>
            </w:pPr>
          </w:p>
          <w:p w:rsidR="00907F4D" w:rsidRPr="00775F89" w:rsidRDefault="00907F4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907F4D" w:rsidRPr="00775F89" w:rsidRDefault="00907F4D" w:rsidP="00FA131D">
            <w:pPr>
              <w:spacing w:line="0" w:lineRule="atLeast"/>
              <w:jc w:val="left"/>
              <w:rPr>
                <w:rFonts w:hAnsi="MS UI Gothic"/>
                <w:szCs w:val="21"/>
              </w:rPr>
            </w:pPr>
          </w:p>
          <w:p w:rsidR="00907F4D" w:rsidRPr="00775F89" w:rsidRDefault="00907F4D" w:rsidP="00FA131D">
            <w:pPr>
              <w:spacing w:line="0" w:lineRule="atLeast"/>
              <w:jc w:val="left"/>
              <w:rPr>
                <w:rFonts w:hAnsi="MS UI Gothic"/>
                <w:szCs w:val="21"/>
              </w:rPr>
            </w:pPr>
          </w:p>
          <w:p w:rsidR="00907F4D" w:rsidRPr="00775F89" w:rsidRDefault="00907F4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907F4D" w:rsidRPr="00FB12D2" w:rsidRDefault="00907F4D" w:rsidP="00291198">
            <w:pPr>
              <w:snapToGrid w:val="0"/>
              <w:spacing w:line="0" w:lineRule="atLeast"/>
              <w:ind w:firstLineChars="100" w:firstLine="210"/>
              <w:rPr>
                <w:rFonts w:hAnsi="MS UI Gothic"/>
                <w:szCs w:val="21"/>
              </w:rPr>
            </w:pPr>
            <w:r w:rsidRPr="00FB12D2">
              <w:rPr>
                <w:rFonts w:hAnsi="MS UI Gothic" w:hint="eastAsia"/>
                <w:szCs w:val="21"/>
              </w:rPr>
              <w:t>事業所において従業員が、個別支援計画に基づき、あらかじめ通所給付決定保護者の同意を得た上で、障害児及びその家族等に対して、障害児への療育に関する相談援助を行った場合に、１月につき１回を限度（Ⅰ、Ⅱそれぞれ月１回）として、所定単位数を加算していますか。</w:t>
            </w:r>
          </w:p>
        </w:tc>
        <w:tc>
          <w:tcPr>
            <w:tcW w:w="992" w:type="dxa"/>
            <w:vMerge w:val="restart"/>
            <w:tcBorders>
              <w:top w:val="single" w:sz="4" w:space="0" w:color="auto"/>
              <w:left w:val="single" w:sz="4" w:space="0" w:color="auto"/>
              <w:right w:val="single" w:sz="4" w:space="0" w:color="auto"/>
            </w:tcBorders>
          </w:tcPr>
          <w:p w:rsidR="00907F4D" w:rsidRPr="00775F89" w:rsidRDefault="00907F4D" w:rsidP="00FA131D">
            <w:pPr>
              <w:snapToGrid w:val="0"/>
              <w:spacing w:line="0" w:lineRule="atLeast"/>
              <w:ind w:rightChars="-56" w:right="-118"/>
              <w:rPr>
                <w:rFonts w:hAnsi="MS UI Gothic"/>
                <w:szCs w:val="21"/>
              </w:rPr>
            </w:pPr>
            <w:r w:rsidRPr="00775F89">
              <w:rPr>
                <w:rFonts w:hAnsi="MS UI Gothic" w:hint="eastAsia"/>
                <w:szCs w:val="21"/>
              </w:rPr>
              <w:t>算定あり</w:t>
            </w:r>
          </w:p>
          <w:p w:rsidR="00907F4D" w:rsidRPr="00775F89" w:rsidRDefault="00907F4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907F4D" w:rsidRPr="00775F89" w:rsidRDefault="00907F4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907F4D" w:rsidRPr="00775F89" w:rsidRDefault="00907F4D" w:rsidP="00FA131D">
            <w:pPr>
              <w:spacing w:line="0" w:lineRule="atLeast"/>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907F4D" w:rsidRPr="00775F89" w:rsidRDefault="00907F4D" w:rsidP="00FA131D">
            <w:pPr>
              <w:spacing w:line="0" w:lineRule="atLeast"/>
              <w:rPr>
                <w:rFonts w:hAnsi="MS UI Gothic"/>
                <w:sz w:val="15"/>
                <w:szCs w:val="15"/>
              </w:rPr>
            </w:pPr>
            <w:r w:rsidRPr="00775F89">
              <w:rPr>
                <w:rFonts w:hAnsi="MS UI Gothic" w:hint="eastAsia"/>
                <w:sz w:val="15"/>
                <w:szCs w:val="15"/>
              </w:rPr>
              <w:t>告示別表</w:t>
            </w:r>
          </w:p>
          <w:p w:rsidR="00907F4D" w:rsidRPr="00775F89" w:rsidRDefault="00907F4D" w:rsidP="00FA131D">
            <w:pPr>
              <w:spacing w:line="0" w:lineRule="atLeast"/>
              <w:rPr>
                <w:rFonts w:hAnsi="MS UI Gothic"/>
                <w:sz w:val="15"/>
                <w:szCs w:val="15"/>
              </w:rPr>
            </w:pPr>
            <w:r w:rsidRPr="00775F89">
              <w:rPr>
                <w:rFonts w:hAnsi="MS UI Gothic" w:hint="eastAsia"/>
                <w:sz w:val="15"/>
                <w:szCs w:val="15"/>
              </w:rPr>
              <w:t>第１の２の２</w:t>
            </w:r>
          </w:p>
          <w:p w:rsidR="00907F4D" w:rsidRPr="00775F89" w:rsidRDefault="00907F4D" w:rsidP="00FA131D">
            <w:pPr>
              <w:spacing w:line="0" w:lineRule="atLeast"/>
              <w:rPr>
                <w:rFonts w:hAnsi="MS UI Gothic"/>
                <w:sz w:val="15"/>
                <w:szCs w:val="15"/>
              </w:rPr>
            </w:pPr>
            <w:r w:rsidRPr="00775F89">
              <w:rPr>
                <w:rFonts w:hAnsi="MS UI Gothic" w:hint="eastAsia"/>
                <w:sz w:val="15"/>
                <w:szCs w:val="15"/>
              </w:rPr>
              <w:t>第３の２の２</w:t>
            </w:r>
          </w:p>
          <w:p w:rsidR="00907F4D" w:rsidRPr="00775F89" w:rsidRDefault="00907F4D" w:rsidP="00FA131D">
            <w:pPr>
              <w:spacing w:line="0" w:lineRule="atLeast"/>
              <w:rPr>
                <w:rFonts w:hAnsi="MS UI Gothic"/>
                <w:sz w:val="15"/>
                <w:szCs w:val="15"/>
              </w:rPr>
            </w:pPr>
          </w:p>
          <w:p w:rsidR="00907F4D" w:rsidRPr="00775F89" w:rsidRDefault="00907F4D" w:rsidP="00FA131D">
            <w:pPr>
              <w:spacing w:line="0" w:lineRule="atLeast"/>
              <w:rPr>
                <w:rFonts w:hAnsi="MS UI Gothic"/>
                <w:sz w:val="15"/>
                <w:szCs w:val="15"/>
              </w:rPr>
            </w:pPr>
          </w:p>
          <w:p w:rsidR="00907F4D" w:rsidRPr="00775F89" w:rsidRDefault="00907F4D" w:rsidP="00FA131D">
            <w:pPr>
              <w:spacing w:line="0" w:lineRule="atLeast"/>
              <w:rPr>
                <w:rFonts w:hAnsi="MS UI Gothic"/>
                <w:sz w:val="15"/>
                <w:szCs w:val="15"/>
              </w:rPr>
            </w:pPr>
          </w:p>
          <w:p w:rsidR="00907F4D" w:rsidRPr="00775F89" w:rsidRDefault="00907F4D" w:rsidP="00FA131D">
            <w:pPr>
              <w:spacing w:line="0" w:lineRule="atLeast"/>
              <w:rPr>
                <w:rFonts w:hAnsi="MS UI Gothic"/>
                <w:sz w:val="15"/>
                <w:szCs w:val="15"/>
              </w:rPr>
            </w:pPr>
            <w:r w:rsidRPr="00775F89">
              <w:rPr>
                <w:rFonts w:hAnsi="MS UI Gothic" w:hint="eastAsia"/>
                <w:sz w:val="15"/>
                <w:szCs w:val="15"/>
              </w:rPr>
              <w:t>留意事項通知　第二の2(1)</w:t>
            </w:r>
            <w:r w:rsidR="00537501">
              <w:rPr>
                <w:rFonts w:hAnsi="MS UI Gothic" w:hint="eastAsia"/>
                <w:sz w:val="15"/>
                <w:szCs w:val="15"/>
              </w:rPr>
              <w:t>⑥</w:t>
            </w:r>
          </w:p>
          <w:p w:rsidR="00907F4D" w:rsidRPr="00775F89" w:rsidRDefault="00907F4D" w:rsidP="00FA131D">
            <w:pPr>
              <w:spacing w:line="0" w:lineRule="atLeast"/>
              <w:rPr>
                <w:rFonts w:hAnsi="MS UI Gothic"/>
                <w:sz w:val="15"/>
                <w:szCs w:val="15"/>
              </w:rPr>
            </w:pPr>
          </w:p>
          <w:p w:rsidR="00907F4D" w:rsidRPr="00775F89" w:rsidRDefault="00907F4D" w:rsidP="00FA131D">
            <w:pPr>
              <w:spacing w:line="0" w:lineRule="atLeast"/>
              <w:rPr>
                <w:rFonts w:hAnsi="MS UI Gothic"/>
                <w:sz w:val="15"/>
                <w:szCs w:val="15"/>
              </w:rPr>
            </w:pPr>
          </w:p>
          <w:p w:rsidR="00907F4D" w:rsidRPr="00775F89" w:rsidRDefault="00BB6592" w:rsidP="00FA131D">
            <w:pPr>
              <w:spacing w:line="0" w:lineRule="atLeast"/>
              <w:rPr>
                <w:rFonts w:hAnsi="MS UI Gothic"/>
                <w:sz w:val="15"/>
                <w:szCs w:val="15"/>
              </w:rPr>
            </w:pPr>
            <w:r w:rsidRPr="00775F89">
              <w:rPr>
                <w:rFonts w:ascii="ＭＳ ゴシック" w:eastAsia="ＭＳ ゴシック" w:hAnsi="MS UI Gothic"/>
                <w:noProof/>
                <w:szCs w:val="21"/>
              </w:rPr>
              <mc:AlternateContent>
                <mc:Choice Requires="wps">
                  <w:drawing>
                    <wp:anchor distT="0" distB="0" distL="114300" distR="114300" simplePos="0" relativeHeight="252877824" behindDoc="0" locked="0" layoutInCell="1" allowOverlap="1" wp14:anchorId="1193603A" wp14:editId="5DDF55A1">
                      <wp:simplePos x="0" y="0"/>
                      <wp:positionH relativeFrom="column">
                        <wp:posOffset>-555625</wp:posOffset>
                      </wp:positionH>
                      <wp:positionV relativeFrom="paragraph">
                        <wp:posOffset>208832</wp:posOffset>
                      </wp:positionV>
                      <wp:extent cx="957532" cy="333955"/>
                      <wp:effectExtent l="0" t="0" r="14605"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33955"/>
                              </a:xfrm>
                              <a:prstGeom prst="rect">
                                <a:avLst/>
                              </a:prstGeom>
                              <a:solidFill>
                                <a:srgbClr val="D8D8D8"/>
                              </a:solidFill>
                              <a:ln w="6350">
                                <a:solidFill>
                                  <a:srgbClr val="000000"/>
                                </a:solidFill>
                                <a:prstDash val="dash"/>
                                <a:miter lim="800000"/>
                                <a:headEnd/>
                                <a:tailEnd/>
                              </a:ln>
                            </wps:spPr>
                            <wps:txbx>
                              <w:txbxContent>
                                <w:p w:rsidR="00762602" w:rsidRPr="004A44E3" w:rsidRDefault="00762602" w:rsidP="00BB6592">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603A" id="テキスト ボックス 34" o:spid="_x0000_s1042" type="#_x0000_t202" style="position:absolute;left:0;text-align:left;margin-left:-43.75pt;margin-top:16.45pt;width:75.4pt;height:26.3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" fillcolor="#d8d8d8" strokeweight=".5pt">
                      <v:stroke dashstyle="dash"/>
                      <v:textbox inset="5.85pt,.7pt,5.85pt,.7pt">
                        <w:txbxContent>
                          <w:p w:rsidR="00762602" w:rsidRPr="004A44E3" w:rsidRDefault="00762602" w:rsidP="00BB6592">
                            <w:pPr>
                              <w:spacing w:beforeLines="20" w:before="72"/>
                              <w:ind w:left="320" w:hangingChars="200" w:hanging="320"/>
                              <w:jc w:val="center"/>
                              <w:rPr>
                                <w:color w:val="FF0000"/>
                                <w:sz w:val="16"/>
                                <w:szCs w:val="16"/>
                              </w:rPr>
                            </w:pPr>
                            <w:r>
                              <w:rPr>
                                <w:rFonts w:hint="eastAsia"/>
                                <w:color w:val="FF0000"/>
                                <w:sz w:val="16"/>
                                <w:szCs w:val="16"/>
                              </w:rPr>
                              <w:t>《Ｒ3見直し</w:t>
                            </w:r>
                            <w:r w:rsidRPr="004A44E3">
                              <w:rPr>
                                <w:rFonts w:hint="eastAsia"/>
                                <w:color w:val="FF0000"/>
                                <w:sz w:val="16"/>
                                <w:szCs w:val="16"/>
                              </w:rPr>
                              <w:t>》</w:t>
                            </w:r>
                          </w:p>
                        </w:txbxContent>
                      </v:textbox>
                    </v:shape>
                  </w:pict>
                </mc:Fallback>
              </mc:AlternateContent>
            </w:r>
          </w:p>
          <w:p w:rsidR="00907F4D" w:rsidRPr="00775F89" w:rsidRDefault="00907F4D" w:rsidP="00FA131D">
            <w:pPr>
              <w:spacing w:line="0" w:lineRule="atLeast"/>
              <w:rPr>
                <w:rFonts w:hAnsi="MS UI Gothic"/>
                <w:sz w:val="15"/>
                <w:szCs w:val="15"/>
              </w:rPr>
            </w:pPr>
          </w:p>
        </w:tc>
      </w:tr>
      <w:tr w:rsidR="00907F4D" w:rsidRPr="00775F89" w:rsidTr="00506CD2">
        <w:trPr>
          <w:trHeight w:val="2544"/>
        </w:trPr>
        <w:tc>
          <w:tcPr>
            <w:tcW w:w="1126" w:type="dxa"/>
            <w:vMerge/>
            <w:tcBorders>
              <w:left w:val="single" w:sz="4" w:space="0" w:color="auto"/>
              <w:right w:val="single" w:sz="4" w:space="0" w:color="auto"/>
            </w:tcBorders>
          </w:tcPr>
          <w:p w:rsidR="00907F4D" w:rsidRPr="00775F89" w:rsidRDefault="00907F4D" w:rsidP="00FA131D">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vAlign w:val="center"/>
          </w:tcPr>
          <w:p w:rsidR="00907F4D" w:rsidRPr="00FB12D2" w:rsidRDefault="00907F4D" w:rsidP="00907F4D">
            <w:pPr>
              <w:snapToGrid w:val="0"/>
              <w:spacing w:line="0" w:lineRule="atLeast"/>
              <w:ind w:leftChars="100" w:left="420" w:hangingChars="100" w:hanging="210"/>
              <w:rPr>
                <w:rFonts w:hAnsi="MS UI Gothic"/>
                <w:szCs w:val="21"/>
              </w:rPr>
            </w:pPr>
            <w:r w:rsidRPr="00FB12D2">
              <w:rPr>
                <w:rFonts w:hAnsi="MS UI Gothic" w:hint="eastAsia"/>
                <w:szCs w:val="21"/>
              </w:rPr>
              <w:t>※　相談援助を行った場合は、相談援助を行った日時及び相談内容の要点に関する記録を行ってください。</w:t>
            </w:r>
          </w:p>
          <w:p w:rsidR="00907F4D" w:rsidRPr="00FB12D2" w:rsidRDefault="00907F4D" w:rsidP="00907F4D">
            <w:pPr>
              <w:snapToGrid w:val="0"/>
              <w:spacing w:line="0" w:lineRule="atLeast"/>
              <w:ind w:leftChars="100" w:left="420" w:hangingChars="100" w:hanging="210"/>
              <w:rPr>
                <w:rFonts w:hAnsi="MS UI Gothic"/>
                <w:szCs w:val="21"/>
              </w:rPr>
            </w:pPr>
            <w:r w:rsidRPr="00FB12D2">
              <w:rPr>
                <w:rFonts w:hAnsi="MS UI Gothic" w:hint="eastAsia"/>
                <w:szCs w:val="21"/>
              </w:rPr>
              <w:t>※　相談援助は、必ずしも事業所内で行う必要はありませんが、障害児及びその家族等が相談しやすいよう周囲の環境等に十分配慮してください。</w:t>
            </w:r>
          </w:p>
          <w:p w:rsidR="00907F4D" w:rsidRPr="00FB12D2" w:rsidRDefault="00907F4D" w:rsidP="00907F4D">
            <w:pPr>
              <w:snapToGrid w:val="0"/>
              <w:spacing w:line="0" w:lineRule="atLeast"/>
              <w:ind w:leftChars="100" w:left="420" w:hangingChars="100" w:hanging="210"/>
              <w:rPr>
                <w:rFonts w:hAnsi="MS UI Gothic"/>
                <w:szCs w:val="21"/>
              </w:rPr>
            </w:pPr>
            <w:r w:rsidRPr="00FB12D2">
              <w:rPr>
                <w:rFonts w:hAnsi="MS UI Gothic" w:hint="eastAsia"/>
                <w:szCs w:val="21"/>
              </w:rPr>
              <w:t>※　相談援助が児童発達支援（放課後等デイサービス）を受けている時間と同一時間帯である場合も算定可とします。ただし、この場合に相談援助を行っている従業者は、支援の提供にあたる者からは除かれます。</w:t>
            </w:r>
          </w:p>
          <w:p w:rsidR="00907F4D" w:rsidRPr="00FB12D2" w:rsidRDefault="00907F4D" w:rsidP="00907F4D">
            <w:pPr>
              <w:snapToGrid w:val="0"/>
              <w:spacing w:line="0" w:lineRule="atLeast"/>
              <w:ind w:leftChars="100" w:left="420" w:hangingChars="100" w:hanging="210"/>
              <w:rPr>
                <w:rFonts w:hAnsi="MS UI Gothic"/>
                <w:szCs w:val="21"/>
              </w:rPr>
            </w:pPr>
            <w:r w:rsidRPr="00FB12D2">
              <w:rPr>
                <w:rFonts w:hAnsi="MS UI Gothic" w:hint="eastAsia"/>
                <w:szCs w:val="21"/>
              </w:rPr>
              <w:t>※　相談援助の内容から、障害児を同席させることが望ましくない場合等、保護者のみを対象としても、障害児への療育に関する相談援助が可能な場合は、保護者のみに相談援助を行うことをもって算定できるものとします。</w:t>
            </w:r>
          </w:p>
          <w:p w:rsidR="00907F4D" w:rsidRPr="00FB12D2" w:rsidRDefault="00907F4D" w:rsidP="00907F4D">
            <w:pPr>
              <w:snapToGrid w:val="0"/>
              <w:spacing w:line="0" w:lineRule="atLeast"/>
              <w:ind w:leftChars="100" w:left="420" w:hangingChars="100" w:hanging="210"/>
              <w:rPr>
                <w:rFonts w:hAnsi="MS UI Gothic"/>
                <w:szCs w:val="21"/>
              </w:rPr>
            </w:pPr>
            <w:r w:rsidRPr="00FB12D2">
              <w:rPr>
                <w:rFonts w:hAnsi="MS UI Gothic" w:hint="eastAsia"/>
                <w:szCs w:val="21"/>
              </w:rPr>
              <w:t>※　障害児に児童発達支援（放課後等デイサービス）を行った日と異なる日に相談援助を実施した場合も算定できるものとします。</w:t>
            </w:r>
          </w:p>
          <w:p w:rsidR="00907F4D" w:rsidRPr="00FB12D2" w:rsidRDefault="00907F4D" w:rsidP="00FB12D2">
            <w:pPr>
              <w:snapToGrid w:val="0"/>
              <w:spacing w:line="0" w:lineRule="atLeast"/>
              <w:ind w:leftChars="100" w:left="420" w:hangingChars="100" w:hanging="210"/>
              <w:rPr>
                <w:rFonts w:hAnsi="MS UI Gothic"/>
                <w:szCs w:val="21"/>
              </w:rPr>
            </w:pPr>
            <w:r w:rsidRPr="00FB12D2">
              <w:rPr>
                <w:rFonts w:hAnsi="MS UI Gothic" w:hint="eastAsia"/>
                <w:szCs w:val="21"/>
              </w:rPr>
              <w:t>※　児童発達支援（放課後等デイサービス）を提供していない月においては算定できないものとします。</w:t>
            </w:r>
          </w:p>
        </w:tc>
        <w:tc>
          <w:tcPr>
            <w:tcW w:w="992" w:type="dxa"/>
            <w:vMerge/>
            <w:tcBorders>
              <w:left w:val="single" w:sz="4" w:space="0" w:color="auto"/>
              <w:right w:val="single" w:sz="4" w:space="0" w:color="auto"/>
            </w:tcBorders>
          </w:tcPr>
          <w:p w:rsidR="00907F4D" w:rsidRPr="00775F89" w:rsidRDefault="00907F4D" w:rsidP="00FA131D">
            <w:pPr>
              <w:spacing w:line="0" w:lineRule="atLeast"/>
              <w:rPr>
                <w:rFonts w:hAnsi="MS UI Gothic"/>
                <w:szCs w:val="21"/>
              </w:rPr>
            </w:pPr>
          </w:p>
        </w:tc>
        <w:tc>
          <w:tcPr>
            <w:tcW w:w="992" w:type="dxa"/>
            <w:vMerge/>
            <w:tcBorders>
              <w:left w:val="single" w:sz="4" w:space="0" w:color="auto"/>
              <w:right w:val="single" w:sz="4" w:space="0" w:color="auto"/>
            </w:tcBorders>
          </w:tcPr>
          <w:p w:rsidR="00907F4D" w:rsidRPr="00775F89" w:rsidRDefault="00907F4D" w:rsidP="00FA131D">
            <w:pPr>
              <w:spacing w:line="0" w:lineRule="atLeast"/>
              <w:rPr>
                <w:rFonts w:hAnsi="MS UI Gothic"/>
                <w:sz w:val="15"/>
                <w:szCs w:val="15"/>
              </w:rPr>
            </w:pPr>
          </w:p>
        </w:tc>
      </w:tr>
      <w:tr w:rsidR="00907F4D" w:rsidRPr="00775F89" w:rsidTr="00506CD2">
        <w:trPr>
          <w:trHeight w:val="2437"/>
        </w:trPr>
        <w:tc>
          <w:tcPr>
            <w:tcW w:w="1126" w:type="dxa"/>
            <w:vMerge/>
            <w:tcBorders>
              <w:left w:val="single" w:sz="4" w:space="0" w:color="auto"/>
              <w:right w:val="single" w:sz="4" w:space="0" w:color="auto"/>
            </w:tcBorders>
          </w:tcPr>
          <w:p w:rsidR="00907F4D" w:rsidRPr="00775F89" w:rsidRDefault="00907F4D" w:rsidP="00FA131D">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vAlign w:val="center"/>
          </w:tcPr>
          <w:p w:rsidR="00907F4D" w:rsidRPr="00FB12D2" w:rsidRDefault="00907F4D" w:rsidP="00907F4D">
            <w:pPr>
              <w:snapToGrid w:val="0"/>
              <w:spacing w:line="0" w:lineRule="atLeast"/>
              <w:rPr>
                <w:rFonts w:hAnsi="ＭＳ ゴシック"/>
                <w:szCs w:val="20"/>
              </w:rPr>
            </w:pPr>
            <w:r w:rsidRPr="00FB12D2">
              <w:rPr>
                <w:rFonts w:hAnsi="ＭＳ ゴシック" w:hint="eastAsia"/>
                <w:szCs w:val="20"/>
              </w:rPr>
              <w:t>（1）　事業所内相談支援加算（Ⅰ）（個別）</w:t>
            </w:r>
          </w:p>
          <w:p w:rsidR="00907F4D" w:rsidRPr="00FB12D2" w:rsidRDefault="00907F4D" w:rsidP="00DE34B8">
            <w:pPr>
              <w:snapToGrid w:val="0"/>
              <w:spacing w:line="0" w:lineRule="atLeast"/>
              <w:ind w:leftChars="100" w:left="210" w:firstLineChars="100" w:firstLine="210"/>
              <w:rPr>
                <w:rFonts w:hAnsi="ＭＳ ゴシック"/>
                <w:szCs w:val="20"/>
              </w:rPr>
            </w:pPr>
            <w:r w:rsidRPr="00FB12D2">
              <w:rPr>
                <w:rFonts w:hAnsi="ＭＳ ゴシック" w:hint="eastAsia"/>
                <w:szCs w:val="20"/>
              </w:rPr>
              <w:t>あらかじめ通所給付決定保護者の同意を得た上で、障害児及びその家族等に対して、障害児への療育に関する相談援助を行った場合に月１回に限り算定する。</w:t>
            </w:r>
          </w:p>
          <w:p w:rsidR="00907F4D" w:rsidRPr="00FB12D2" w:rsidRDefault="00DE34B8" w:rsidP="00907F4D">
            <w:pPr>
              <w:snapToGrid w:val="0"/>
              <w:spacing w:line="0" w:lineRule="atLeast"/>
              <w:ind w:left="210" w:hangingChars="100" w:hanging="210"/>
              <w:rPr>
                <w:rFonts w:hAnsi="ＭＳ ゴシック"/>
                <w:szCs w:val="20"/>
              </w:rPr>
            </w:pPr>
            <w:r w:rsidRPr="00FB12D2">
              <w:rPr>
                <w:rFonts w:hAnsi="ＭＳ ゴシック" w:hint="eastAsia"/>
                <w:szCs w:val="20"/>
              </w:rPr>
              <w:t xml:space="preserve">　※</w:t>
            </w:r>
            <w:r w:rsidR="00907F4D" w:rsidRPr="00FB12D2">
              <w:rPr>
                <w:rFonts w:hAnsi="ＭＳ ゴシック" w:hint="eastAsia"/>
                <w:szCs w:val="20"/>
              </w:rPr>
              <w:t xml:space="preserve">　次のア又はイのいずれかに該当する場合を除く。</w:t>
            </w:r>
          </w:p>
          <w:p w:rsidR="00907F4D" w:rsidRPr="00FB12D2" w:rsidRDefault="00907F4D" w:rsidP="00DE34B8">
            <w:pPr>
              <w:snapToGrid w:val="0"/>
              <w:spacing w:line="0" w:lineRule="atLeast"/>
              <w:ind w:leftChars="100" w:left="210" w:firstLineChars="100" w:firstLine="210"/>
              <w:rPr>
                <w:rFonts w:hAnsi="ＭＳ ゴシック"/>
                <w:szCs w:val="20"/>
              </w:rPr>
            </w:pPr>
            <w:r w:rsidRPr="00FB12D2">
              <w:rPr>
                <w:rFonts w:hAnsi="ＭＳ ゴシック" w:hint="eastAsia"/>
                <w:szCs w:val="20"/>
              </w:rPr>
              <w:t>ア　相談援助が３０分に満たない場合</w:t>
            </w:r>
          </w:p>
          <w:p w:rsidR="00DE34B8" w:rsidRPr="00FB12D2" w:rsidRDefault="00907F4D" w:rsidP="00DE34B8">
            <w:pPr>
              <w:snapToGrid w:val="0"/>
              <w:spacing w:line="0" w:lineRule="atLeast"/>
              <w:ind w:leftChars="200" w:left="630" w:hangingChars="100" w:hanging="210"/>
              <w:jc w:val="left"/>
              <w:rPr>
                <w:rFonts w:hAnsi="ＭＳ ゴシック"/>
                <w:szCs w:val="20"/>
              </w:rPr>
            </w:pPr>
            <w:r w:rsidRPr="00FB12D2">
              <w:rPr>
                <w:rFonts w:hAnsi="ＭＳ ゴシック" w:hint="eastAsia"/>
                <w:szCs w:val="20"/>
              </w:rPr>
              <w:t>イ　同一日に相談援助を行い、家庭連携加算又は事業所内相談支援加算(Ⅱ)を算定している場合</w:t>
            </w:r>
          </w:p>
          <w:p w:rsidR="00DE34B8" w:rsidRPr="00FB12D2" w:rsidRDefault="00DE34B8" w:rsidP="00DE34B8">
            <w:pPr>
              <w:snapToGrid w:val="0"/>
              <w:spacing w:line="0" w:lineRule="atLeast"/>
              <w:jc w:val="left"/>
              <w:rPr>
                <w:rFonts w:hAnsi="ＭＳ ゴシック"/>
                <w:szCs w:val="20"/>
              </w:rPr>
            </w:pPr>
            <w:r w:rsidRPr="00FB12D2">
              <w:rPr>
                <w:rFonts w:hAnsi="ＭＳ ゴシック" w:hint="eastAsia"/>
                <w:szCs w:val="20"/>
              </w:rPr>
              <w:t xml:space="preserve">　※　相談援助の内容は記録として残してください。</w:t>
            </w:r>
          </w:p>
        </w:tc>
        <w:tc>
          <w:tcPr>
            <w:tcW w:w="992" w:type="dxa"/>
            <w:vMerge w:val="restart"/>
            <w:tcBorders>
              <w:left w:val="single" w:sz="4" w:space="0" w:color="auto"/>
              <w:right w:val="single" w:sz="4" w:space="0" w:color="auto"/>
            </w:tcBorders>
          </w:tcPr>
          <w:p w:rsidR="00FB12D2" w:rsidRPr="00775F89" w:rsidRDefault="00FB12D2" w:rsidP="00FB12D2">
            <w:pPr>
              <w:snapToGrid w:val="0"/>
              <w:spacing w:line="0" w:lineRule="atLeast"/>
              <w:ind w:rightChars="-56" w:right="-118"/>
              <w:rPr>
                <w:rFonts w:hAnsi="MS UI Gothic"/>
                <w:szCs w:val="21"/>
              </w:rPr>
            </w:pPr>
            <w:r w:rsidRPr="00775F89">
              <w:rPr>
                <w:rFonts w:hAnsi="MS UI Gothic" w:hint="eastAsia"/>
                <w:szCs w:val="21"/>
              </w:rPr>
              <w:t>算定あり</w:t>
            </w:r>
          </w:p>
          <w:p w:rsidR="00FB12D2" w:rsidRPr="00775F89" w:rsidRDefault="00FB12D2" w:rsidP="00FB12D2">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FB12D2" w:rsidRPr="00775F89" w:rsidRDefault="00FB12D2" w:rsidP="00FB12D2">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907F4D" w:rsidRPr="00FB12D2" w:rsidRDefault="00907F4D" w:rsidP="00FA131D">
            <w:pPr>
              <w:spacing w:line="0" w:lineRule="atLeast"/>
              <w:rPr>
                <w:rFonts w:hAnsi="MS UI Gothic"/>
                <w:szCs w:val="21"/>
              </w:rPr>
            </w:pPr>
          </w:p>
        </w:tc>
        <w:tc>
          <w:tcPr>
            <w:tcW w:w="992" w:type="dxa"/>
            <w:vMerge/>
            <w:tcBorders>
              <w:left w:val="single" w:sz="4" w:space="0" w:color="auto"/>
              <w:right w:val="single" w:sz="4" w:space="0" w:color="auto"/>
            </w:tcBorders>
          </w:tcPr>
          <w:p w:rsidR="00907F4D" w:rsidRPr="00775F89" w:rsidRDefault="00907F4D" w:rsidP="00FA131D">
            <w:pPr>
              <w:spacing w:line="0" w:lineRule="atLeast"/>
              <w:rPr>
                <w:rFonts w:hAnsi="MS UI Gothic"/>
                <w:sz w:val="15"/>
                <w:szCs w:val="15"/>
              </w:rPr>
            </w:pPr>
          </w:p>
        </w:tc>
      </w:tr>
      <w:tr w:rsidR="00907F4D" w:rsidRPr="00775F89" w:rsidTr="00506CD2">
        <w:trPr>
          <w:trHeight w:val="3239"/>
        </w:trPr>
        <w:tc>
          <w:tcPr>
            <w:tcW w:w="1126" w:type="dxa"/>
            <w:vMerge/>
            <w:tcBorders>
              <w:left w:val="single" w:sz="4" w:space="0" w:color="auto"/>
              <w:bottom w:val="single" w:sz="4" w:space="0" w:color="000000"/>
              <w:right w:val="single" w:sz="4" w:space="0" w:color="auto"/>
            </w:tcBorders>
          </w:tcPr>
          <w:p w:rsidR="00907F4D" w:rsidRPr="00775F89" w:rsidRDefault="00907F4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vAlign w:val="center"/>
          </w:tcPr>
          <w:p w:rsidR="00907F4D" w:rsidRPr="00FB12D2" w:rsidRDefault="00907F4D" w:rsidP="00907F4D">
            <w:pPr>
              <w:snapToGrid w:val="0"/>
              <w:spacing w:line="0" w:lineRule="atLeast"/>
              <w:ind w:left="210" w:hangingChars="100" w:hanging="210"/>
              <w:rPr>
                <w:rFonts w:hAnsi="ＭＳ ゴシック"/>
                <w:szCs w:val="20"/>
              </w:rPr>
            </w:pPr>
            <w:r w:rsidRPr="00FB12D2">
              <w:rPr>
                <w:rFonts w:hAnsi="ＭＳ ゴシック" w:hint="eastAsia"/>
                <w:szCs w:val="20"/>
              </w:rPr>
              <w:t>（2）　事業所内相談支援加算（Ⅱ）（グループ）</w:t>
            </w:r>
          </w:p>
          <w:p w:rsidR="00907F4D" w:rsidRPr="00FB12D2" w:rsidRDefault="00907F4D" w:rsidP="00907F4D">
            <w:pPr>
              <w:snapToGrid w:val="0"/>
              <w:spacing w:line="0" w:lineRule="atLeast"/>
              <w:ind w:left="210" w:hangingChars="100" w:hanging="210"/>
              <w:rPr>
                <w:rFonts w:hAnsi="ＭＳ ゴシック"/>
                <w:szCs w:val="20"/>
              </w:rPr>
            </w:pPr>
            <w:r w:rsidRPr="00FB12D2">
              <w:rPr>
                <w:rFonts w:hAnsi="ＭＳ ゴシック" w:hint="eastAsia"/>
                <w:szCs w:val="20"/>
              </w:rPr>
              <w:t xml:space="preserve">　</w:t>
            </w:r>
            <w:r w:rsidR="00DE34B8" w:rsidRPr="00FB12D2">
              <w:rPr>
                <w:rFonts w:hAnsi="ＭＳ ゴシック" w:hint="eastAsia"/>
                <w:szCs w:val="20"/>
              </w:rPr>
              <w:t xml:space="preserve">　　</w:t>
            </w:r>
            <w:r w:rsidRPr="00FB12D2">
              <w:rPr>
                <w:rFonts w:hAnsi="ＭＳ ゴシック" w:hint="eastAsia"/>
                <w:szCs w:val="20"/>
              </w:rPr>
              <w:t>あらかじめ通所給付決定保護者の同意を得た上で、障害児及び　その家族等に対して、障害児への療育に関する相談援助を、当該　障害者以外の障害児及びその家族等と合わせて行った場合に月１　回に限り算定する。</w:t>
            </w:r>
          </w:p>
          <w:p w:rsidR="00907F4D" w:rsidRPr="00FB12D2" w:rsidRDefault="00DE34B8" w:rsidP="00DE34B8">
            <w:pPr>
              <w:snapToGrid w:val="0"/>
              <w:spacing w:line="0" w:lineRule="atLeast"/>
              <w:ind w:leftChars="100" w:left="210"/>
              <w:rPr>
                <w:rFonts w:hAnsi="ＭＳ ゴシック"/>
                <w:szCs w:val="20"/>
              </w:rPr>
            </w:pPr>
            <w:r w:rsidRPr="00FB12D2">
              <w:rPr>
                <w:rFonts w:hAnsi="ＭＳ ゴシック" w:hint="eastAsia"/>
                <w:szCs w:val="20"/>
              </w:rPr>
              <w:t>※</w:t>
            </w:r>
            <w:r w:rsidR="00907F4D" w:rsidRPr="00FB12D2">
              <w:rPr>
                <w:rFonts w:hAnsi="ＭＳ ゴシック" w:hint="eastAsia"/>
                <w:szCs w:val="20"/>
              </w:rPr>
              <w:t xml:space="preserve">　次のア又はイのいずれかに該当する場合を除く。</w:t>
            </w:r>
          </w:p>
          <w:p w:rsidR="00907F4D" w:rsidRPr="00FB12D2" w:rsidRDefault="00907F4D" w:rsidP="00DE34B8">
            <w:pPr>
              <w:snapToGrid w:val="0"/>
              <w:spacing w:line="0" w:lineRule="atLeast"/>
              <w:ind w:leftChars="100" w:left="210" w:firstLineChars="100" w:firstLine="210"/>
              <w:rPr>
                <w:rFonts w:hAnsi="ＭＳ ゴシック"/>
                <w:szCs w:val="20"/>
              </w:rPr>
            </w:pPr>
            <w:r w:rsidRPr="00FB12D2">
              <w:rPr>
                <w:rFonts w:hAnsi="ＭＳ ゴシック" w:hint="eastAsia"/>
                <w:szCs w:val="20"/>
              </w:rPr>
              <w:t>ア　相談援助が３０分に満たない場合</w:t>
            </w:r>
          </w:p>
          <w:p w:rsidR="00907F4D" w:rsidRPr="00FB12D2" w:rsidRDefault="00907F4D" w:rsidP="00DE34B8">
            <w:pPr>
              <w:snapToGrid w:val="0"/>
              <w:spacing w:line="0" w:lineRule="atLeast"/>
              <w:ind w:leftChars="200" w:left="630" w:hangingChars="100" w:hanging="210"/>
              <w:rPr>
                <w:rFonts w:hAnsi="ＭＳ ゴシック"/>
                <w:szCs w:val="20"/>
              </w:rPr>
            </w:pPr>
            <w:r w:rsidRPr="00FB12D2">
              <w:rPr>
                <w:rFonts w:hAnsi="ＭＳ ゴシック" w:hint="eastAsia"/>
                <w:szCs w:val="20"/>
              </w:rPr>
              <w:t>イ　同一日に相談援助を行い、家庭連携加算又は事業所内相談支援加算(Ⅰ)を算定している場合</w:t>
            </w:r>
          </w:p>
          <w:p w:rsidR="00DE34B8" w:rsidRPr="00FB12D2" w:rsidRDefault="00DE34B8" w:rsidP="00BB4EB1">
            <w:pPr>
              <w:snapToGrid w:val="0"/>
              <w:spacing w:line="0" w:lineRule="atLeast"/>
              <w:ind w:leftChars="100" w:left="420" w:hangingChars="100" w:hanging="210"/>
              <w:rPr>
                <w:rFonts w:hAnsi="ＭＳ ゴシック"/>
                <w:szCs w:val="20"/>
              </w:rPr>
            </w:pPr>
            <w:r w:rsidRPr="00FB12D2">
              <w:rPr>
                <w:rFonts w:hAnsi="ＭＳ ゴシック" w:hint="eastAsia"/>
                <w:szCs w:val="20"/>
              </w:rPr>
              <w:t>※</w:t>
            </w:r>
            <w:r w:rsidR="00907F4D" w:rsidRPr="00FB12D2">
              <w:rPr>
                <w:rFonts w:hAnsi="ＭＳ ゴシック" w:hint="eastAsia"/>
                <w:szCs w:val="20"/>
              </w:rPr>
              <w:t xml:space="preserve">　相談援助を行う対象者は、２人から８人までを１組として行　</w:t>
            </w:r>
            <w:r w:rsidRPr="00FB12D2">
              <w:rPr>
                <w:rFonts w:hAnsi="ＭＳ ゴシック" w:hint="eastAsia"/>
                <w:szCs w:val="20"/>
              </w:rPr>
              <w:t xml:space="preserve">　</w:t>
            </w:r>
            <w:r w:rsidR="00907F4D" w:rsidRPr="00FB12D2">
              <w:rPr>
                <w:rFonts w:hAnsi="ＭＳ ゴシック" w:hint="eastAsia"/>
                <w:szCs w:val="20"/>
              </w:rPr>
              <w:t xml:space="preserve">　うものとする。なお、障害児及びその家族等が、同一世帯から複数人参加する場合は１として数えるものとする。</w:t>
            </w:r>
          </w:p>
          <w:p w:rsidR="00907F4D" w:rsidRPr="00FB12D2" w:rsidRDefault="00DE34B8" w:rsidP="00DE34B8">
            <w:pPr>
              <w:snapToGrid w:val="0"/>
              <w:spacing w:line="0" w:lineRule="atLeast"/>
              <w:ind w:leftChars="100" w:left="210"/>
              <w:rPr>
                <w:rFonts w:hAnsi="ＭＳ ゴシック"/>
                <w:szCs w:val="20"/>
              </w:rPr>
            </w:pPr>
            <w:r w:rsidRPr="00FB12D2">
              <w:rPr>
                <w:rFonts w:hAnsi="ＭＳ ゴシック" w:hint="eastAsia"/>
                <w:szCs w:val="20"/>
              </w:rPr>
              <w:t>※　相談援助の内容は記録として残してください。</w:t>
            </w:r>
          </w:p>
          <w:p w:rsidR="00DE34B8" w:rsidRPr="00FB12D2" w:rsidRDefault="00DE34B8" w:rsidP="00DE34B8">
            <w:pPr>
              <w:snapToGrid w:val="0"/>
              <w:spacing w:line="0" w:lineRule="atLeast"/>
              <w:ind w:leftChars="100" w:left="210"/>
              <w:rPr>
                <w:rFonts w:hAnsi="ＭＳ ゴシック"/>
                <w:szCs w:val="20"/>
              </w:rPr>
            </w:pPr>
          </w:p>
        </w:tc>
        <w:tc>
          <w:tcPr>
            <w:tcW w:w="992" w:type="dxa"/>
            <w:vMerge/>
            <w:tcBorders>
              <w:left w:val="single" w:sz="4" w:space="0" w:color="auto"/>
              <w:bottom w:val="single" w:sz="4" w:space="0" w:color="000000"/>
              <w:right w:val="single" w:sz="4" w:space="0" w:color="auto"/>
            </w:tcBorders>
          </w:tcPr>
          <w:p w:rsidR="00907F4D" w:rsidRPr="00775F89" w:rsidRDefault="00907F4D" w:rsidP="00FA131D">
            <w:pPr>
              <w:spacing w:line="0" w:lineRule="atLeast"/>
              <w:rPr>
                <w:rFonts w:hAnsi="MS UI Gothic"/>
                <w:szCs w:val="21"/>
              </w:rPr>
            </w:pPr>
          </w:p>
        </w:tc>
        <w:tc>
          <w:tcPr>
            <w:tcW w:w="992" w:type="dxa"/>
            <w:vMerge/>
            <w:tcBorders>
              <w:left w:val="single" w:sz="4" w:space="0" w:color="auto"/>
              <w:bottom w:val="single" w:sz="4" w:space="0" w:color="000000"/>
              <w:right w:val="single" w:sz="4" w:space="0" w:color="auto"/>
            </w:tcBorders>
          </w:tcPr>
          <w:p w:rsidR="00907F4D" w:rsidRPr="00775F89" w:rsidRDefault="00907F4D" w:rsidP="00FA131D">
            <w:pPr>
              <w:spacing w:line="0" w:lineRule="atLeast"/>
              <w:rPr>
                <w:rFonts w:hAnsi="MS UI Gothic"/>
                <w:sz w:val="15"/>
                <w:szCs w:val="15"/>
              </w:rPr>
            </w:pPr>
          </w:p>
        </w:tc>
      </w:tr>
      <w:tr w:rsidR="00605EBD" w:rsidRPr="00775F89" w:rsidTr="00506CD2">
        <w:trPr>
          <w:trHeight w:val="980"/>
        </w:trPr>
        <w:tc>
          <w:tcPr>
            <w:tcW w:w="1126" w:type="dxa"/>
            <w:vMerge w:val="restart"/>
            <w:tcBorders>
              <w:top w:val="nil"/>
              <w:left w:val="single" w:sz="4" w:space="0" w:color="auto"/>
              <w:right w:val="single" w:sz="4" w:space="0" w:color="auto"/>
            </w:tcBorders>
          </w:tcPr>
          <w:p w:rsidR="00605EBD" w:rsidRPr="00775F89" w:rsidRDefault="00920C50" w:rsidP="00FA131D">
            <w:pPr>
              <w:spacing w:line="0" w:lineRule="atLeast"/>
              <w:rPr>
                <w:rFonts w:hAnsi="MS UI Gothic"/>
                <w:szCs w:val="21"/>
              </w:rPr>
            </w:pPr>
            <w:r>
              <w:rPr>
                <w:rFonts w:hAnsi="MS UI Gothic" w:hint="eastAsia"/>
                <w:szCs w:val="21"/>
              </w:rPr>
              <w:t>６３</w:t>
            </w:r>
          </w:p>
          <w:p w:rsidR="00605EBD" w:rsidRDefault="00605EBD" w:rsidP="00FA131D">
            <w:pPr>
              <w:spacing w:line="0" w:lineRule="atLeast"/>
              <w:rPr>
                <w:rFonts w:hAnsi="MS UI Gothic"/>
                <w:szCs w:val="21"/>
              </w:rPr>
            </w:pPr>
            <w:r w:rsidRPr="00775F89">
              <w:rPr>
                <w:rFonts w:hAnsi="MS UI Gothic" w:hint="eastAsia"/>
                <w:szCs w:val="21"/>
              </w:rPr>
              <w:t>食事提供加算</w:t>
            </w:r>
          </w:p>
          <w:p w:rsidR="008545B2" w:rsidRPr="00775F89" w:rsidRDefault="008545B2" w:rsidP="00FA131D">
            <w:pPr>
              <w:spacing w:line="0" w:lineRule="atLeast"/>
              <w:rPr>
                <w:rFonts w:hAnsi="MS UI Gothic"/>
                <w:szCs w:val="21"/>
              </w:rPr>
            </w:pPr>
          </w:p>
          <w:p w:rsidR="00605EBD" w:rsidRPr="00775F89" w:rsidRDefault="00605EBD" w:rsidP="00FA131D">
            <w:pPr>
              <w:spacing w:line="0" w:lineRule="atLeast"/>
              <w:rPr>
                <w:rFonts w:hAnsi="MS UI Gothic"/>
                <w:szCs w:val="21"/>
              </w:rPr>
            </w:pPr>
            <w:r w:rsidRPr="00775F89">
              <w:rPr>
                <w:rFonts w:hAnsi="MS UI Gothic" w:hint="eastAsia"/>
                <w:szCs w:val="21"/>
                <w:bdr w:val="single" w:sz="4" w:space="0" w:color="auto"/>
              </w:rPr>
              <w:t>センター</w:t>
            </w:r>
          </w:p>
        </w:tc>
        <w:tc>
          <w:tcPr>
            <w:tcW w:w="6416" w:type="dxa"/>
            <w:gridSpan w:val="5"/>
            <w:tcBorders>
              <w:top w:val="dotted" w:sz="4" w:space="0" w:color="auto"/>
              <w:left w:val="single" w:sz="4" w:space="0" w:color="auto"/>
              <w:bottom w:val="single" w:sz="4" w:space="0" w:color="auto"/>
              <w:right w:val="single" w:sz="4" w:space="0" w:color="auto"/>
            </w:tcBorders>
          </w:tcPr>
          <w:p w:rsidR="00605EBD" w:rsidRDefault="00605EBD" w:rsidP="00FA131D">
            <w:pPr>
              <w:numPr>
                <w:ilvl w:val="0"/>
                <w:numId w:val="21"/>
              </w:numPr>
              <w:snapToGrid w:val="0"/>
              <w:spacing w:line="0" w:lineRule="atLeast"/>
              <w:rPr>
                <w:rFonts w:hAnsi="ＭＳ ゴシック"/>
                <w:szCs w:val="20"/>
              </w:rPr>
            </w:pPr>
            <w:r w:rsidRPr="00775F89">
              <w:rPr>
                <w:rFonts w:hAnsi="ＭＳ ゴシック" w:hint="eastAsia"/>
                <w:szCs w:val="20"/>
              </w:rPr>
              <w:t>児童発達支援センターにおいて、通所給付決定保護者が一定の収入以下（中間所得層）である場合に、通所給付決定障害児に対しサービスの提供を行った場合に1日につき所定単位数を加算していますか。</w:t>
            </w:r>
          </w:p>
          <w:p w:rsidR="00605EBD" w:rsidRPr="00775F89" w:rsidRDefault="00605EBD" w:rsidP="00FA131D">
            <w:pPr>
              <w:snapToGrid w:val="0"/>
              <w:spacing w:line="0" w:lineRule="atLeast"/>
              <w:rPr>
                <w:rFonts w:hAnsi="ＭＳ ゴシック"/>
                <w:szCs w:val="20"/>
              </w:rPr>
            </w:pPr>
          </w:p>
        </w:tc>
        <w:tc>
          <w:tcPr>
            <w:tcW w:w="992" w:type="dxa"/>
            <w:tcBorders>
              <w:top w:val="nil"/>
              <w:left w:val="single" w:sz="4" w:space="0" w:color="auto"/>
              <w:bottom w:val="single" w:sz="4" w:space="0" w:color="auto"/>
              <w:right w:val="single" w:sz="4" w:space="0" w:color="auto"/>
            </w:tcBorders>
          </w:tcPr>
          <w:p w:rsidR="00605EBD" w:rsidRPr="00775F89" w:rsidRDefault="00605EBD" w:rsidP="00FA131D">
            <w:pPr>
              <w:snapToGrid w:val="0"/>
              <w:spacing w:line="0" w:lineRule="atLeast"/>
              <w:ind w:rightChars="-56" w:right="-118"/>
              <w:rPr>
                <w:rFonts w:hAnsi="MS UI Gothic"/>
                <w:szCs w:val="21"/>
              </w:rPr>
            </w:pPr>
            <w:r w:rsidRPr="00775F89">
              <w:rPr>
                <w:rFonts w:hAnsi="MS UI Gothic" w:hint="eastAsia"/>
                <w:szCs w:val="21"/>
              </w:rPr>
              <w:t>算定あり</w:t>
            </w:r>
          </w:p>
          <w:p w:rsidR="00605EBD" w:rsidRPr="00775F89" w:rsidRDefault="00605EB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605EBD" w:rsidRPr="00775F89" w:rsidRDefault="00605EB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605EBD" w:rsidRPr="00775F89" w:rsidRDefault="00605EBD" w:rsidP="00FA131D">
            <w:pPr>
              <w:spacing w:line="0" w:lineRule="atLeast"/>
              <w:rPr>
                <w:rFonts w:hAnsi="MS UI Gothic"/>
                <w:szCs w:val="21"/>
              </w:rPr>
            </w:pPr>
          </w:p>
        </w:tc>
        <w:tc>
          <w:tcPr>
            <w:tcW w:w="992" w:type="dxa"/>
            <w:vMerge w:val="restart"/>
            <w:tcBorders>
              <w:top w:val="nil"/>
              <w:left w:val="single" w:sz="4" w:space="0" w:color="auto"/>
              <w:right w:val="single" w:sz="4" w:space="0" w:color="auto"/>
            </w:tcBorders>
          </w:tcPr>
          <w:p w:rsidR="00605EBD" w:rsidRPr="00775F89" w:rsidRDefault="00605EBD" w:rsidP="00FA131D">
            <w:pPr>
              <w:spacing w:line="0" w:lineRule="atLeast"/>
              <w:rPr>
                <w:rFonts w:hAnsi="MS UI Gothic"/>
                <w:sz w:val="15"/>
                <w:szCs w:val="15"/>
              </w:rPr>
            </w:pPr>
            <w:r w:rsidRPr="00775F89">
              <w:rPr>
                <w:rFonts w:hAnsi="MS UI Gothic" w:hint="eastAsia"/>
                <w:sz w:val="15"/>
                <w:szCs w:val="15"/>
              </w:rPr>
              <w:t>告示別表</w:t>
            </w:r>
          </w:p>
          <w:p w:rsidR="00605EBD" w:rsidRPr="00FB12D2" w:rsidRDefault="00605EBD" w:rsidP="00FA131D">
            <w:pPr>
              <w:spacing w:line="0" w:lineRule="atLeast"/>
              <w:rPr>
                <w:rFonts w:hAnsi="MS UI Gothic"/>
                <w:sz w:val="15"/>
                <w:szCs w:val="15"/>
              </w:rPr>
            </w:pPr>
            <w:r w:rsidRPr="00FB12D2">
              <w:rPr>
                <w:rFonts w:hAnsi="MS UI Gothic" w:hint="eastAsia"/>
                <w:sz w:val="15"/>
                <w:szCs w:val="15"/>
              </w:rPr>
              <w:t>第１の３</w:t>
            </w:r>
          </w:p>
          <w:p w:rsidR="00605EBD" w:rsidRPr="00775F89" w:rsidRDefault="00605EBD" w:rsidP="00FA131D">
            <w:pPr>
              <w:spacing w:line="0" w:lineRule="atLeast"/>
              <w:rPr>
                <w:rFonts w:hAnsi="MS UI Gothic"/>
                <w:sz w:val="15"/>
                <w:szCs w:val="15"/>
              </w:rPr>
            </w:pPr>
          </w:p>
          <w:p w:rsidR="00605EBD" w:rsidRPr="00775F89" w:rsidRDefault="00605EBD" w:rsidP="00FA131D">
            <w:pPr>
              <w:spacing w:line="0" w:lineRule="atLeast"/>
              <w:rPr>
                <w:rFonts w:hAnsi="MS UI Gothic"/>
                <w:sz w:val="15"/>
                <w:szCs w:val="15"/>
              </w:rPr>
            </w:pPr>
          </w:p>
        </w:tc>
      </w:tr>
      <w:tr w:rsidR="00605EBD" w:rsidRPr="00775F89" w:rsidTr="00506CD2">
        <w:trPr>
          <w:trHeight w:val="980"/>
        </w:trPr>
        <w:tc>
          <w:tcPr>
            <w:tcW w:w="1126" w:type="dxa"/>
            <w:vMerge/>
            <w:tcBorders>
              <w:left w:val="single" w:sz="4" w:space="0" w:color="auto"/>
              <w:right w:val="single" w:sz="4" w:space="0" w:color="auto"/>
            </w:tcBorders>
          </w:tcPr>
          <w:p w:rsidR="00605EBD" w:rsidRPr="00775F89" w:rsidRDefault="00605EB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605EBD" w:rsidRPr="00487D37" w:rsidRDefault="00605EBD" w:rsidP="00FA131D">
            <w:pPr>
              <w:numPr>
                <w:ilvl w:val="0"/>
                <w:numId w:val="21"/>
              </w:numPr>
              <w:rPr>
                <w:rFonts w:hAnsi="ＭＳ ゴシック"/>
                <w:szCs w:val="20"/>
              </w:rPr>
            </w:pPr>
            <w:r w:rsidRPr="00775F89">
              <w:rPr>
                <w:rFonts w:hAnsi="ＭＳ ゴシック" w:hint="eastAsia"/>
                <w:szCs w:val="20"/>
              </w:rPr>
              <w:t>児童発達支援センターにおいて、通所給付決定保護者が一定の収入以下（低所得者等）である場合に、通所給付決定障害児に対しサービス提供を行った場合に1日につき所定単位数を加算していますか。</w:t>
            </w:r>
          </w:p>
        </w:tc>
        <w:tc>
          <w:tcPr>
            <w:tcW w:w="992" w:type="dxa"/>
            <w:vMerge w:val="restart"/>
            <w:tcBorders>
              <w:top w:val="single" w:sz="4" w:space="0" w:color="auto"/>
              <w:left w:val="single" w:sz="4" w:space="0" w:color="auto"/>
              <w:right w:val="single" w:sz="4" w:space="0" w:color="auto"/>
            </w:tcBorders>
          </w:tcPr>
          <w:p w:rsidR="00605EBD" w:rsidRPr="00775F89" w:rsidRDefault="00605EBD" w:rsidP="00FA131D">
            <w:pPr>
              <w:snapToGrid w:val="0"/>
              <w:spacing w:line="0" w:lineRule="atLeast"/>
              <w:ind w:rightChars="-56" w:right="-118"/>
              <w:rPr>
                <w:rFonts w:hAnsi="MS UI Gothic"/>
                <w:szCs w:val="21"/>
              </w:rPr>
            </w:pPr>
            <w:r w:rsidRPr="00775F89">
              <w:rPr>
                <w:rFonts w:hAnsi="MS UI Gothic" w:hint="eastAsia"/>
                <w:szCs w:val="21"/>
              </w:rPr>
              <w:t>算定あり</w:t>
            </w:r>
          </w:p>
          <w:p w:rsidR="00605EBD" w:rsidRPr="00775F89" w:rsidRDefault="00605EB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605EBD" w:rsidRPr="00775F89" w:rsidRDefault="00605EB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605EBD" w:rsidRPr="00775F89" w:rsidRDefault="00605EBD" w:rsidP="00FA131D">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605EBD" w:rsidRPr="00775F89" w:rsidRDefault="00605EBD" w:rsidP="00FA131D">
            <w:pPr>
              <w:spacing w:line="0" w:lineRule="atLeast"/>
              <w:rPr>
                <w:rFonts w:hAnsi="MS UI Gothic"/>
                <w:sz w:val="15"/>
                <w:szCs w:val="15"/>
              </w:rPr>
            </w:pPr>
          </w:p>
        </w:tc>
      </w:tr>
      <w:tr w:rsidR="00605EBD" w:rsidRPr="00775F89" w:rsidTr="00506CD2">
        <w:trPr>
          <w:trHeight w:val="980"/>
        </w:trPr>
        <w:tc>
          <w:tcPr>
            <w:tcW w:w="1126" w:type="dxa"/>
            <w:vMerge/>
            <w:tcBorders>
              <w:left w:val="single" w:sz="4" w:space="0" w:color="auto"/>
              <w:bottom w:val="single" w:sz="4" w:space="0" w:color="000000"/>
              <w:right w:val="single" w:sz="4" w:space="0" w:color="auto"/>
            </w:tcBorders>
          </w:tcPr>
          <w:p w:rsidR="00605EBD" w:rsidRPr="00775F89" w:rsidRDefault="00605EB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605EBD" w:rsidRPr="00775F89" w:rsidRDefault="00605EBD" w:rsidP="00FA131D">
            <w:pPr>
              <w:snapToGrid w:val="0"/>
              <w:spacing w:line="0" w:lineRule="atLeast"/>
              <w:ind w:left="630" w:hangingChars="300" w:hanging="630"/>
              <w:rPr>
                <w:rFonts w:ascii="ＭＳ Ｐゴシック" w:eastAsia="ＭＳ Ｐゴシック" w:hAnsi="ＭＳ Ｐゴシック"/>
                <w:szCs w:val="20"/>
              </w:rPr>
            </w:pPr>
            <w:r w:rsidRPr="00775F89">
              <w:rPr>
                <w:rFonts w:hAnsi="ＭＳ ゴシック" w:hint="eastAsia"/>
                <w:szCs w:val="20"/>
              </w:rPr>
              <w:t xml:space="preserve">　</w:t>
            </w:r>
            <w:sdt>
              <w:sdtPr>
                <w:rPr>
                  <w:rFonts w:ascii="ＭＳ Ｐゴシック" w:eastAsia="ＭＳ Ｐゴシック" w:hAnsi="ＭＳ Ｐゴシック"/>
                  <w:szCs w:val="20"/>
                </w:rPr>
                <w:id w:val="-307164717"/>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児童発達支援センター内の調理室を使用して、施設が自ら調理し提供している。</w:t>
            </w:r>
          </w:p>
          <w:p w:rsidR="00605EBD" w:rsidRPr="00775F89" w:rsidRDefault="00605EBD" w:rsidP="00FA131D">
            <w:pPr>
              <w:snapToGrid w:val="0"/>
              <w:spacing w:line="0" w:lineRule="atLeast"/>
              <w:ind w:left="630" w:hangingChars="300" w:hanging="630"/>
              <w:rPr>
                <w:rFonts w:ascii="ＭＳ Ｐゴシック" w:eastAsia="ＭＳ Ｐゴシック" w:hAnsi="ＭＳ Ｐゴシック"/>
                <w:szCs w:val="20"/>
              </w:rPr>
            </w:pPr>
            <w:r w:rsidRPr="00775F89">
              <w:rPr>
                <w:rFonts w:ascii="ＭＳ Ｐゴシック" w:eastAsia="ＭＳ Ｐゴシック" w:hAnsi="ＭＳ Ｐゴシック" w:hint="eastAsia"/>
                <w:szCs w:val="20"/>
              </w:rPr>
              <w:t xml:space="preserve">　</w:t>
            </w:r>
            <w:sdt>
              <w:sdtPr>
                <w:rPr>
                  <w:rFonts w:ascii="ＭＳ Ｐゴシック" w:eastAsia="ＭＳ Ｐゴシック" w:hAnsi="ＭＳ Ｐゴシック"/>
                  <w:szCs w:val="20"/>
                </w:rPr>
                <w:id w:val="943494509"/>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食事の提供に関する業務を当該施設の最終的責任の下で第三者に委託している。</w:t>
            </w:r>
          </w:p>
          <w:p w:rsidR="00605EBD" w:rsidRPr="00775F89" w:rsidRDefault="00605EBD" w:rsidP="00FA131D">
            <w:pPr>
              <w:snapToGrid w:val="0"/>
              <w:spacing w:line="0" w:lineRule="atLeast"/>
              <w:ind w:left="210" w:hangingChars="100" w:hanging="210"/>
              <w:rPr>
                <w:rFonts w:ascii="ＭＳ Ｐゴシック" w:eastAsia="ＭＳ Ｐゴシック" w:hAnsi="ＭＳ Ｐゴシック"/>
                <w:szCs w:val="20"/>
              </w:rPr>
            </w:pPr>
            <w:r w:rsidRPr="00775F89">
              <w:rPr>
                <w:rFonts w:ascii="ＭＳ Ｐゴシック" w:eastAsia="ＭＳ Ｐゴシック" w:hAnsi="ＭＳ Ｐゴシック" w:hint="eastAsia"/>
                <w:szCs w:val="20"/>
              </w:rPr>
              <w:t xml:space="preserve">　</w:t>
            </w:r>
            <w:sdt>
              <w:sdtPr>
                <w:rPr>
                  <w:rFonts w:ascii="ＭＳ Ｐゴシック" w:eastAsia="ＭＳ Ｐゴシック" w:hAnsi="ＭＳ Ｐゴシック"/>
                  <w:szCs w:val="20"/>
                </w:rPr>
                <w:id w:val="-846944054"/>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施設内の調理室を使用し調理している。（委託）</w:t>
            </w:r>
          </w:p>
          <w:p w:rsidR="00605EBD" w:rsidRPr="00775F89" w:rsidRDefault="00605EBD" w:rsidP="00FA131D">
            <w:pPr>
              <w:snapToGrid w:val="0"/>
              <w:spacing w:line="0" w:lineRule="atLeast"/>
              <w:ind w:left="210" w:hangingChars="100" w:hanging="210"/>
              <w:rPr>
                <w:rFonts w:ascii="ＭＳ Ｐゴシック" w:eastAsia="ＭＳ Ｐゴシック" w:hAnsi="ＭＳ Ｐゴシック"/>
                <w:szCs w:val="20"/>
              </w:rPr>
            </w:pPr>
            <w:r w:rsidRPr="00775F89">
              <w:rPr>
                <w:rFonts w:ascii="ＭＳ Ｐゴシック" w:eastAsia="ＭＳ Ｐゴシック" w:hAnsi="ＭＳ Ｐゴシック" w:hint="eastAsia"/>
                <w:szCs w:val="20"/>
              </w:rPr>
              <w:t xml:space="preserve">　</w:t>
            </w:r>
            <w:sdt>
              <w:sdtPr>
                <w:rPr>
                  <w:rFonts w:ascii="ＭＳ Ｐゴシック" w:eastAsia="ＭＳ Ｐゴシック" w:hAnsi="ＭＳ Ｐゴシック"/>
                  <w:szCs w:val="20"/>
                </w:rPr>
                <w:id w:val="-1187136330"/>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外部搬入（施設外で調理し搬入）していないか。</w:t>
            </w:r>
          </w:p>
          <w:p w:rsidR="00605EBD" w:rsidRPr="00775F89" w:rsidRDefault="00605EBD" w:rsidP="00FA131D">
            <w:pPr>
              <w:snapToGrid w:val="0"/>
              <w:spacing w:line="0" w:lineRule="atLeast"/>
              <w:ind w:left="210" w:hangingChars="100" w:hanging="210"/>
              <w:rPr>
                <w:rFonts w:ascii="ＭＳ Ｐゴシック" w:eastAsia="ＭＳ Ｐゴシック" w:hAnsi="ＭＳ Ｐゴシック"/>
                <w:szCs w:val="20"/>
              </w:rPr>
            </w:pPr>
            <w:r w:rsidRPr="00775F89">
              <w:rPr>
                <w:rFonts w:ascii="ＭＳ Ｐゴシック" w:eastAsia="ＭＳ Ｐゴシック" w:hAnsi="ＭＳ Ｐゴシック" w:hint="eastAsia"/>
                <w:szCs w:val="20"/>
              </w:rPr>
              <w:t xml:space="preserve">　</w:t>
            </w:r>
            <w:sdt>
              <w:sdtPr>
                <w:rPr>
                  <w:rFonts w:ascii="ＭＳ Ｐゴシック" w:eastAsia="ＭＳ Ｐゴシック" w:hAnsi="ＭＳ Ｐゴシック"/>
                  <w:szCs w:val="20"/>
                </w:rPr>
                <w:id w:val="-447167111"/>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出前、市販の弁当を購入し提供していないか。</w:t>
            </w:r>
          </w:p>
          <w:p w:rsidR="00605EBD" w:rsidRPr="00775F89" w:rsidRDefault="00605EBD" w:rsidP="00FA131D">
            <w:pPr>
              <w:snapToGrid w:val="0"/>
              <w:spacing w:line="0" w:lineRule="atLeast"/>
              <w:ind w:left="630" w:hangingChars="300" w:hanging="630"/>
              <w:rPr>
                <w:rFonts w:hAnsi="ＭＳ ゴシック"/>
                <w:szCs w:val="20"/>
              </w:rPr>
            </w:pPr>
            <w:r w:rsidRPr="00775F89">
              <w:rPr>
                <w:rFonts w:ascii="ＭＳ Ｐゴシック" w:eastAsia="ＭＳ Ｐゴシック" w:hAnsi="ＭＳ Ｐゴシック" w:hint="eastAsia"/>
                <w:szCs w:val="20"/>
              </w:rPr>
              <w:t xml:space="preserve">　</w:t>
            </w:r>
            <w:sdt>
              <w:sdtPr>
                <w:rPr>
                  <w:rFonts w:ascii="ＭＳ Ｐゴシック" w:eastAsia="ＭＳ Ｐゴシック" w:hAnsi="ＭＳ Ｐゴシック"/>
                  <w:szCs w:val="20"/>
                </w:rPr>
                <w:id w:val="655657488"/>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１日につき算定している。（複数回食事の提供をした場合でも1日の算定）</w:t>
            </w:r>
          </w:p>
        </w:tc>
        <w:tc>
          <w:tcPr>
            <w:tcW w:w="992" w:type="dxa"/>
            <w:vMerge/>
            <w:tcBorders>
              <w:left w:val="single" w:sz="4" w:space="0" w:color="auto"/>
              <w:bottom w:val="single" w:sz="4" w:space="0" w:color="000000"/>
              <w:right w:val="single" w:sz="4" w:space="0" w:color="auto"/>
            </w:tcBorders>
          </w:tcPr>
          <w:p w:rsidR="00605EBD" w:rsidRPr="00775F89" w:rsidRDefault="00605EBD" w:rsidP="00FA131D">
            <w:pPr>
              <w:snapToGrid w:val="0"/>
              <w:spacing w:line="0" w:lineRule="atLeast"/>
              <w:ind w:rightChars="-56" w:right="-118"/>
              <w:rPr>
                <w:rFonts w:hAnsi="MS UI Gothic"/>
                <w:szCs w:val="21"/>
              </w:rPr>
            </w:pPr>
          </w:p>
        </w:tc>
        <w:tc>
          <w:tcPr>
            <w:tcW w:w="992" w:type="dxa"/>
            <w:vMerge/>
            <w:tcBorders>
              <w:left w:val="single" w:sz="4" w:space="0" w:color="auto"/>
              <w:bottom w:val="single" w:sz="4" w:space="0" w:color="000000"/>
              <w:right w:val="single" w:sz="4" w:space="0" w:color="auto"/>
            </w:tcBorders>
          </w:tcPr>
          <w:p w:rsidR="00605EBD" w:rsidRPr="00775F89" w:rsidRDefault="00605EBD" w:rsidP="00FA131D">
            <w:pPr>
              <w:spacing w:line="0" w:lineRule="atLeast"/>
              <w:rPr>
                <w:rFonts w:hAnsi="MS UI Gothic"/>
                <w:sz w:val="15"/>
                <w:szCs w:val="15"/>
              </w:rPr>
            </w:pPr>
          </w:p>
        </w:tc>
      </w:tr>
      <w:tr w:rsidR="00605EBD" w:rsidRPr="00775F89" w:rsidTr="00506CD2">
        <w:trPr>
          <w:trHeight w:val="1353"/>
        </w:trPr>
        <w:tc>
          <w:tcPr>
            <w:tcW w:w="1126" w:type="dxa"/>
            <w:vMerge w:val="restart"/>
            <w:tcBorders>
              <w:left w:val="single" w:sz="4" w:space="0" w:color="auto"/>
              <w:right w:val="single" w:sz="4" w:space="0" w:color="auto"/>
            </w:tcBorders>
          </w:tcPr>
          <w:p w:rsidR="00605EBD" w:rsidRPr="00775F89" w:rsidRDefault="00920C50" w:rsidP="00FA131D">
            <w:pPr>
              <w:spacing w:line="0" w:lineRule="atLeast"/>
              <w:jc w:val="left"/>
              <w:rPr>
                <w:rFonts w:hAnsi="MS UI Gothic"/>
                <w:szCs w:val="21"/>
              </w:rPr>
            </w:pPr>
            <w:r>
              <w:rPr>
                <w:rFonts w:hAnsi="MS UI Gothic" w:hint="eastAsia"/>
                <w:szCs w:val="21"/>
              </w:rPr>
              <w:t>６４</w:t>
            </w:r>
          </w:p>
          <w:p w:rsidR="00605EBD" w:rsidRPr="00775F89" w:rsidRDefault="00605EBD" w:rsidP="00BB6592">
            <w:pPr>
              <w:snapToGrid w:val="0"/>
              <w:spacing w:line="0" w:lineRule="atLeast"/>
              <w:ind w:rightChars="-3" w:right="-6"/>
              <w:jc w:val="left"/>
              <w:rPr>
                <w:rFonts w:hAnsi="MS UI Gothic"/>
                <w:szCs w:val="21"/>
              </w:rPr>
            </w:pPr>
            <w:r w:rsidRPr="00775F89">
              <w:rPr>
                <w:rFonts w:hAnsi="MS UI Gothic" w:hint="eastAsia"/>
                <w:szCs w:val="21"/>
              </w:rPr>
              <w:t>通所施設移行支援加算</w:t>
            </w:r>
          </w:p>
          <w:p w:rsidR="00605EBD" w:rsidRPr="00775F89" w:rsidRDefault="00605EBD" w:rsidP="00FA131D">
            <w:pPr>
              <w:spacing w:line="0" w:lineRule="atLeast"/>
              <w:jc w:val="left"/>
              <w:rPr>
                <w:rFonts w:hAnsi="MS UI Gothic"/>
                <w:sz w:val="18"/>
                <w:szCs w:val="18"/>
                <w:bdr w:val="single" w:sz="4" w:space="0" w:color="auto"/>
              </w:rPr>
            </w:pPr>
          </w:p>
          <w:p w:rsidR="00605EBD" w:rsidRPr="00BB4EB1" w:rsidRDefault="00605EBD" w:rsidP="00BB4EB1">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居訪</w:t>
            </w:r>
          </w:p>
          <w:p w:rsidR="00605EBD" w:rsidRPr="00775F89" w:rsidRDefault="00605EBD" w:rsidP="00FA131D">
            <w:pPr>
              <w:spacing w:line="0" w:lineRule="atLeast"/>
              <w:jc w:val="left"/>
              <w:rPr>
                <w:rFonts w:hAnsi="MS UI Gothic"/>
                <w:szCs w:val="21"/>
              </w:rPr>
            </w:pPr>
          </w:p>
          <w:p w:rsidR="00605EBD" w:rsidRPr="00775F89" w:rsidRDefault="00605EBD" w:rsidP="00FA131D">
            <w:pPr>
              <w:spacing w:line="0" w:lineRule="atLeast"/>
              <w:rPr>
                <w:rFonts w:hAnsi="MS UI Gothic"/>
                <w:szCs w:val="21"/>
              </w:rPr>
            </w:pPr>
          </w:p>
          <w:p w:rsidR="00605EBD" w:rsidRPr="00BB4EB1" w:rsidRDefault="00605EBD" w:rsidP="00FA131D">
            <w:pPr>
              <w:spacing w:line="0" w:lineRule="atLeast"/>
              <w:rPr>
                <w:rFonts w:hAnsi="MS UI Gothic"/>
                <w:sz w:val="18"/>
                <w:szCs w:val="18"/>
                <w:bdr w:val="single" w:sz="4" w:space="0" w:color="auto"/>
              </w:rPr>
            </w:pPr>
          </w:p>
        </w:tc>
        <w:tc>
          <w:tcPr>
            <w:tcW w:w="6416" w:type="dxa"/>
            <w:gridSpan w:val="5"/>
            <w:tcBorders>
              <w:top w:val="single" w:sz="4" w:space="0" w:color="auto"/>
              <w:left w:val="single" w:sz="4" w:space="0" w:color="auto"/>
              <w:bottom w:val="dotted" w:sz="4" w:space="0" w:color="auto"/>
              <w:right w:val="single" w:sz="4" w:space="0" w:color="auto"/>
            </w:tcBorders>
          </w:tcPr>
          <w:p w:rsidR="00605EBD" w:rsidRPr="00775F89" w:rsidRDefault="00605EBD" w:rsidP="00FA131D">
            <w:pPr>
              <w:snapToGrid w:val="0"/>
              <w:ind w:firstLineChars="100" w:firstLine="210"/>
              <w:rPr>
                <w:rFonts w:hAnsi="MS UI Gothic"/>
                <w:szCs w:val="21"/>
              </w:rPr>
            </w:pPr>
            <w:r w:rsidRPr="00775F89">
              <w:rPr>
                <w:rFonts w:hAnsi="MS UI Gothic" w:hint="eastAsia"/>
                <w:szCs w:val="21"/>
              </w:rPr>
              <w:t>居宅訪問型児童発達支援事業所に置くべき従業者が、サービスを利用する障害児に対して、児童発達支援センター、指定児童発達支援事業所又は指定障害福祉サービス事業所に通うための相談援助及び連絡調整を行った場合に、1回を限度として所定単位数を加算していますか。</w:t>
            </w:r>
          </w:p>
        </w:tc>
        <w:tc>
          <w:tcPr>
            <w:tcW w:w="992" w:type="dxa"/>
            <w:vMerge w:val="restart"/>
            <w:tcBorders>
              <w:left w:val="single" w:sz="4" w:space="0" w:color="auto"/>
              <w:right w:val="single" w:sz="4" w:space="0" w:color="auto"/>
            </w:tcBorders>
          </w:tcPr>
          <w:p w:rsidR="00605EBD" w:rsidRPr="00775F89" w:rsidRDefault="00605EBD" w:rsidP="00FA131D">
            <w:pPr>
              <w:snapToGrid w:val="0"/>
              <w:spacing w:line="0" w:lineRule="atLeast"/>
              <w:ind w:rightChars="-56" w:right="-118"/>
              <w:rPr>
                <w:rFonts w:hAnsi="MS UI Gothic"/>
                <w:szCs w:val="21"/>
              </w:rPr>
            </w:pPr>
            <w:r w:rsidRPr="00775F89">
              <w:rPr>
                <w:rFonts w:hAnsi="MS UI Gothic" w:hint="eastAsia"/>
                <w:szCs w:val="21"/>
              </w:rPr>
              <w:t>算定あり</w:t>
            </w:r>
          </w:p>
          <w:p w:rsidR="00605EBD" w:rsidRPr="00775F89" w:rsidRDefault="00605EB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605EBD" w:rsidRPr="00775F89" w:rsidRDefault="00605EB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605EBD" w:rsidRPr="00775F89" w:rsidRDefault="00605EBD" w:rsidP="00FA131D">
            <w:pPr>
              <w:rPr>
                <w:rFonts w:hAnsi="ＭＳ ゴシック"/>
                <w:szCs w:val="20"/>
              </w:rPr>
            </w:pPr>
          </w:p>
        </w:tc>
        <w:tc>
          <w:tcPr>
            <w:tcW w:w="992" w:type="dxa"/>
            <w:vMerge w:val="restart"/>
            <w:tcBorders>
              <w:left w:val="single" w:sz="4" w:space="0" w:color="auto"/>
              <w:right w:val="single" w:sz="4" w:space="0" w:color="auto"/>
            </w:tcBorders>
          </w:tcPr>
          <w:p w:rsidR="00605EBD" w:rsidRPr="00775F89" w:rsidRDefault="00605EBD" w:rsidP="00FA131D">
            <w:pPr>
              <w:spacing w:line="0" w:lineRule="atLeast"/>
              <w:rPr>
                <w:rFonts w:hAnsi="MS UI Gothic"/>
                <w:sz w:val="15"/>
                <w:szCs w:val="15"/>
              </w:rPr>
            </w:pPr>
            <w:r w:rsidRPr="00775F89">
              <w:rPr>
                <w:rFonts w:hAnsi="MS UI Gothic" w:hint="eastAsia"/>
                <w:sz w:val="15"/>
                <w:szCs w:val="15"/>
              </w:rPr>
              <w:t>告示別表</w:t>
            </w:r>
          </w:p>
          <w:p w:rsidR="00605EBD" w:rsidRPr="00775F89" w:rsidRDefault="00605EBD" w:rsidP="00FA131D">
            <w:pPr>
              <w:spacing w:line="0" w:lineRule="atLeast"/>
              <w:rPr>
                <w:rFonts w:hAnsi="MS UI Gothic"/>
                <w:sz w:val="15"/>
                <w:szCs w:val="15"/>
              </w:rPr>
            </w:pPr>
            <w:r w:rsidRPr="00775F89">
              <w:rPr>
                <w:rFonts w:hAnsi="MS UI Gothic" w:hint="eastAsia"/>
                <w:sz w:val="15"/>
                <w:szCs w:val="15"/>
              </w:rPr>
              <w:t>第４の２</w:t>
            </w:r>
          </w:p>
          <w:p w:rsidR="00605EBD" w:rsidRPr="00775F89" w:rsidRDefault="00605EBD" w:rsidP="00FA131D">
            <w:pPr>
              <w:spacing w:line="0" w:lineRule="atLeast"/>
              <w:rPr>
                <w:rFonts w:hAnsi="MS UI Gothic"/>
                <w:strike/>
                <w:sz w:val="15"/>
                <w:szCs w:val="15"/>
              </w:rPr>
            </w:pPr>
          </w:p>
          <w:p w:rsidR="00605EBD" w:rsidRPr="00775F89" w:rsidRDefault="00605EBD" w:rsidP="00FA131D">
            <w:pPr>
              <w:spacing w:line="0" w:lineRule="atLeast"/>
              <w:rPr>
                <w:rFonts w:hAnsi="MS UI Gothic"/>
                <w:sz w:val="15"/>
                <w:szCs w:val="15"/>
              </w:rPr>
            </w:pPr>
          </w:p>
          <w:p w:rsidR="00605EBD" w:rsidRPr="00BB4EB1" w:rsidRDefault="00605EBD" w:rsidP="00FA131D">
            <w:pPr>
              <w:spacing w:line="0" w:lineRule="atLeast"/>
              <w:rPr>
                <w:rFonts w:hAnsi="MS UI Gothic"/>
                <w:sz w:val="15"/>
                <w:szCs w:val="15"/>
              </w:rPr>
            </w:pPr>
            <w:r w:rsidRPr="00775F89">
              <w:rPr>
                <w:rFonts w:hAnsi="MS UI Gothic" w:hint="eastAsia"/>
                <w:sz w:val="15"/>
                <w:szCs w:val="15"/>
              </w:rPr>
              <w:t>留意事項通知　第二の2(4)③</w:t>
            </w:r>
          </w:p>
        </w:tc>
      </w:tr>
      <w:tr w:rsidR="00605EBD" w:rsidRPr="00775F89" w:rsidTr="00506CD2">
        <w:tc>
          <w:tcPr>
            <w:tcW w:w="1126" w:type="dxa"/>
            <w:vMerge/>
            <w:tcBorders>
              <w:left w:val="single" w:sz="4" w:space="0" w:color="auto"/>
              <w:right w:val="single" w:sz="4" w:space="0" w:color="auto"/>
            </w:tcBorders>
          </w:tcPr>
          <w:p w:rsidR="00605EBD" w:rsidRPr="00775F89" w:rsidRDefault="00605EB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605EBD" w:rsidRPr="00775F89" w:rsidRDefault="00605EBD" w:rsidP="00FA131D">
            <w:pPr>
              <w:snapToGrid w:val="0"/>
              <w:spacing w:line="0" w:lineRule="atLeast"/>
              <w:ind w:left="210" w:hangingChars="100" w:hanging="210"/>
              <w:rPr>
                <w:rFonts w:hAnsi="MS UI Gothic"/>
                <w:szCs w:val="21"/>
              </w:rPr>
            </w:pPr>
            <w:r w:rsidRPr="00775F89">
              <w:rPr>
                <w:rFonts w:hAnsi="ＭＳ ゴシック" w:hint="eastAsia"/>
                <w:szCs w:val="21"/>
              </w:rPr>
              <w:t>※</w:t>
            </w:r>
            <w:r w:rsidRPr="00775F89">
              <w:rPr>
                <w:rFonts w:hAnsi="MS UI Gothic" w:hint="eastAsia"/>
                <w:szCs w:val="21"/>
              </w:rPr>
              <w:t xml:space="preserve">　サービスを利用する障害児が通所支援事業所に移行していくため、移行先との連絡調整や移行後に障害児及びその家族等に対して相談援助を行った場合に加算するものです。</w:t>
            </w:r>
          </w:p>
          <w:p w:rsidR="00605EBD" w:rsidRPr="00775F89" w:rsidRDefault="00605EBD" w:rsidP="00FA131D">
            <w:pPr>
              <w:snapToGrid w:val="0"/>
              <w:spacing w:line="0" w:lineRule="atLeast"/>
              <w:ind w:left="210" w:hangingChars="100" w:hanging="210"/>
              <w:rPr>
                <w:rFonts w:hAnsi="MS UI Gothic"/>
                <w:szCs w:val="21"/>
              </w:rPr>
            </w:pPr>
            <w:r w:rsidRPr="00775F89">
              <w:rPr>
                <w:rFonts w:hAnsi="ＭＳ ゴシック" w:hint="eastAsia"/>
                <w:szCs w:val="21"/>
              </w:rPr>
              <w:t>※</w:t>
            </w:r>
            <w:r w:rsidRPr="00775F89">
              <w:rPr>
                <w:rFonts w:hAnsi="MS UI Gothic" w:hint="eastAsia"/>
                <w:szCs w:val="21"/>
              </w:rPr>
              <w:t xml:space="preserve">　本加算の対象となるサービスを行った場合は、サービスを行った日及びサービスの内容の要点に関する記録を残してください。</w:t>
            </w:r>
          </w:p>
          <w:p w:rsidR="00605EBD" w:rsidRPr="00775F89" w:rsidRDefault="00605EBD" w:rsidP="00FA131D">
            <w:pPr>
              <w:snapToGrid w:val="0"/>
              <w:spacing w:line="0" w:lineRule="atLeast"/>
              <w:ind w:left="210" w:hangingChars="100" w:hanging="210"/>
              <w:rPr>
                <w:rFonts w:hAnsi="MS UI Gothic"/>
                <w:szCs w:val="21"/>
              </w:rPr>
            </w:pPr>
          </w:p>
          <w:p w:rsidR="00605EBD" w:rsidRPr="00775F89" w:rsidRDefault="007A2E03" w:rsidP="00FA131D">
            <w:pPr>
              <w:snapToGrid w:val="0"/>
              <w:spacing w:line="0" w:lineRule="atLeast"/>
              <w:ind w:leftChars="100" w:left="210"/>
              <w:rPr>
                <w:rFonts w:ascii="ＭＳ Ｐゴシック" w:eastAsia="ＭＳ Ｐゴシック" w:hAnsi="ＭＳ Ｐゴシック"/>
                <w:szCs w:val="20"/>
              </w:rPr>
            </w:pPr>
            <w:sdt>
              <w:sdtPr>
                <w:rPr>
                  <w:rFonts w:ascii="ＭＳ Ｐゴシック" w:eastAsia="ＭＳ Ｐゴシック" w:hAnsi="ＭＳ Ｐゴシック"/>
                  <w:szCs w:val="20"/>
                </w:rPr>
                <w:id w:val="-2130080836"/>
                <w14:checkbox>
                  <w14:checked w14:val="0"/>
                  <w14:checkedState w14:val="2611" w14:font="ＭＳ Ｐゴシック"/>
                  <w14:uncheckedState w14:val="2610" w14:font="ＭＳ ゴシック"/>
                </w14:checkbox>
              </w:sdtPr>
              <w:sdtEndPr/>
              <w:sdtContent>
                <w:r w:rsidR="00605EBD" w:rsidRPr="00775F89">
                  <w:rPr>
                    <w:rFonts w:ascii="ＭＳ ゴシック" w:eastAsia="ＭＳ ゴシック" w:hAnsi="ＭＳ ゴシック" w:hint="eastAsia"/>
                    <w:szCs w:val="20"/>
                  </w:rPr>
                  <w:t>☐</w:t>
                </w:r>
              </w:sdtContent>
            </w:sdt>
            <w:r w:rsidR="00605EBD" w:rsidRPr="00775F89">
              <w:rPr>
                <w:rFonts w:ascii="ＭＳ Ｐゴシック" w:eastAsia="ＭＳ Ｐゴシック" w:hAnsi="ＭＳ Ｐゴシック" w:hint="eastAsia"/>
                <w:szCs w:val="20"/>
              </w:rPr>
              <w:t xml:space="preserve">　　１回以上算定していない。</w:t>
            </w:r>
          </w:p>
          <w:p w:rsidR="00605EBD" w:rsidRPr="00775F89" w:rsidRDefault="007A2E03" w:rsidP="00FA131D">
            <w:pPr>
              <w:snapToGrid w:val="0"/>
              <w:spacing w:line="0" w:lineRule="atLeast"/>
              <w:ind w:leftChars="100" w:left="630" w:hangingChars="200" w:hanging="420"/>
              <w:rPr>
                <w:rFonts w:ascii="ＭＳ Ｐゴシック" w:eastAsia="ＭＳ Ｐゴシック" w:hAnsi="ＭＳ Ｐゴシック"/>
                <w:szCs w:val="20"/>
              </w:rPr>
            </w:pPr>
            <w:sdt>
              <w:sdtPr>
                <w:rPr>
                  <w:rFonts w:ascii="ＭＳ Ｐゴシック" w:eastAsia="ＭＳ Ｐゴシック" w:hAnsi="ＭＳ Ｐゴシック"/>
                  <w:szCs w:val="20"/>
                </w:rPr>
                <w:id w:val="390628086"/>
                <w14:checkbox>
                  <w14:checked w14:val="0"/>
                  <w14:checkedState w14:val="2611" w14:font="ＭＳ Ｐゴシック"/>
                  <w14:uncheckedState w14:val="2610" w14:font="ＭＳ ゴシック"/>
                </w14:checkbox>
              </w:sdtPr>
              <w:sdtEndPr/>
              <w:sdtContent>
                <w:r w:rsidR="00605EBD" w:rsidRPr="00775F89">
                  <w:rPr>
                    <w:rFonts w:ascii="ＭＳ Ｐゴシック" w:eastAsia="ＭＳ Ｐゴシック" w:hAnsi="ＭＳ Ｐゴシック" w:hint="eastAsia"/>
                    <w:szCs w:val="20"/>
                  </w:rPr>
                  <w:t>☐</w:t>
                </w:r>
              </w:sdtContent>
            </w:sdt>
            <w:r w:rsidR="00605EBD" w:rsidRPr="00775F89">
              <w:rPr>
                <w:rFonts w:ascii="ＭＳ Ｐゴシック" w:eastAsia="ＭＳ Ｐゴシック" w:hAnsi="ＭＳ Ｐゴシック" w:hint="eastAsia"/>
                <w:szCs w:val="20"/>
              </w:rPr>
              <w:t xml:space="preserve">　　支援を行った日及び支援の内容の要点に関する記録を残している。</w:t>
            </w:r>
          </w:p>
          <w:p w:rsidR="00605EBD" w:rsidRPr="00775F89" w:rsidRDefault="00605EBD" w:rsidP="00FA131D">
            <w:pPr>
              <w:snapToGrid w:val="0"/>
              <w:spacing w:line="0" w:lineRule="atLeast"/>
              <w:ind w:firstLineChars="100" w:firstLine="160"/>
              <w:rPr>
                <w:rFonts w:hAnsi="MS UI Gothic"/>
                <w:sz w:val="16"/>
                <w:szCs w:val="16"/>
              </w:rPr>
            </w:pPr>
          </w:p>
        </w:tc>
        <w:tc>
          <w:tcPr>
            <w:tcW w:w="992" w:type="dxa"/>
            <w:vMerge/>
            <w:tcBorders>
              <w:left w:val="single" w:sz="4" w:space="0" w:color="auto"/>
              <w:right w:val="single" w:sz="4" w:space="0" w:color="auto"/>
            </w:tcBorders>
          </w:tcPr>
          <w:p w:rsidR="00605EBD" w:rsidRPr="00775F89" w:rsidRDefault="00605EBD" w:rsidP="00FA131D">
            <w:pPr>
              <w:spacing w:line="0" w:lineRule="atLeast"/>
              <w:rPr>
                <w:rFonts w:hAnsi="MS UI Gothic"/>
                <w:szCs w:val="21"/>
              </w:rPr>
            </w:pPr>
          </w:p>
        </w:tc>
        <w:tc>
          <w:tcPr>
            <w:tcW w:w="992" w:type="dxa"/>
            <w:vMerge/>
            <w:tcBorders>
              <w:left w:val="single" w:sz="4" w:space="0" w:color="auto"/>
              <w:right w:val="single" w:sz="4" w:space="0" w:color="auto"/>
            </w:tcBorders>
          </w:tcPr>
          <w:p w:rsidR="00605EBD" w:rsidRPr="00775F89" w:rsidRDefault="00605EBD" w:rsidP="00FA131D">
            <w:pPr>
              <w:spacing w:line="0" w:lineRule="atLeast"/>
              <w:rPr>
                <w:rFonts w:hAnsi="MS UI Gothic"/>
                <w:sz w:val="15"/>
                <w:szCs w:val="15"/>
              </w:rPr>
            </w:pPr>
          </w:p>
        </w:tc>
      </w:tr>
      <w:tr w:rsidR="00FA131D" w:rsidRPr="00775F89" w:rsidTr="00506CD2">
        <w:trPr>
          <w:trHeight w:val="844"/>
        </w:trPr>
        <w:tc>
          <w:tcPr>
            <w:tcW w:w="1126" w:type="dxa"/>
            <w:vMerge w:val="restart"/>
            <w:tcBorders>
              <w:top w:val="single" w:sz="4" w:space="0" w:color="auto"/>
              <w:left w:val="single" w:sz="4" w:space="0" w:color="auto"/>
              <w:right w:val="single" w:sz="4" w:space="0" w:color="auto"/>
            </w:tcBorders>
          </w:tcPr>
          <w:p w:rsidR="00FA131D" w:rsidRPr="00775F89" w:rsidRDefault="00920C50" w:rsidP="00FA131D">
            <w:pPr>
              <w:spacing w:line="0" w:lineRule="atLeast"/>
              <w:jc w:val="left"/>
              <w:rPr>
                <w:rFonts w:hAnsi="MS UI Gothic"/>
                <w:szCs w:val="21"/>
              </w:rPr>
            </w:pPr>
            <w:r>
              <w:rPr>
                <w:rFonts w:hAnsi="MS UI Gothic" w:hint="eastAsia"/>
                <w:szCs w:val="21"/>
              </w:rPr>
              <w:t>６５</w:t>
            </w:r>
          </w:p>
          <w:p w:rsidR="00FA131D" w:rsidRPr="00775F89" w:rsidRDefault="00FA131D" w:rsidP="00BB6592">
            <w:pPr>
              <w:snapToGrid w:val="0"/>
              <w:spacing w:line="0" w:lineRule="atLeast"/>
              <w:ind w:rightChars="-3" w:right="-6"/>
              <w:jc w:val="left"/>
              <w:rPr>
                <w:rFonts w:hAnsi="MS UI Gothic"/>
                <w:szCs w:val="21"/>
              </w:rPr>
            </w:pPr>
            <w:r w:rsidRPr="00775F89">
              <w:rPr>
                <w:rFonts w:hAnsi="MS UI Gothic" w:hint="eastAsia"/>
                <w:szCs w:val="21"/>
              </w:rPr>
              <w:t>利用者負担上限額管理加算</w:t>
            </w:r>
          </w:p>
          <w:p w:rsidR="00FA131D" w:rsidRPr="00775F89" w:rsidRDefault="00FA131D" w:rsidP="00FA131D">
            <w:pPr>
              <w:spacing w:line="0" w:lineRule="atLeast"/>
              <w:jc w:val="left"/>
              <w:rPr>
                <w:rFonts w:hAnsi="MS UI Gothic"/>
                <w:szCs w:val="21"/>
              </w:rPr>
            </w:pPr>
          </w:p>
          <w:p w:rsidR="00FA131D" w:rsidRPr="00775F89" w:rsidRDefault="00FA131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共通</w:t>
            </w:r>
          </w:p>
          <w:p w:rsidR="00FA131D" w:rsidRPr="00775F89" w:rsidRDefault="00FA131D" w:rsidP="00FA131D">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FA131D" w:rsidRPr="00775F89" w:rsidRDefault="00FA131D" w:rsidP="00FA131D">
            <w:pPr>
              <w:snapToGrid w:val="0"/>
              <w:spacing w:line="0" w:lineRule="atLeast"/>
              <w:ind w:leftChars="100" w:left="210"/>
              <w:rPr>
                <w:rFonts w:hAnsi="ＭＳ ゴシック"/>
                <w:szCs w:val="20"/>
              </w:rPr>
            </w:pPr>
            <w:r w:rsidRPr="00775F89">
              <w:rPr>
                <w:rFonts w:hAnsi="MS UI Gothic" w:hint="eastAsia"/>
                <w:szCs w:val="21"/>
              </w:rPr>
              <w:t>保護者から依頼を受け、指定基準第24条の規定により、利用者負担額合計額の管理を行った場合に、1月につき所定単位数を加算していますか。</w:t>
            </w: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napToGrid w:val="0"/>
              <w:spacing w:line="0" w:lineRule="atLeast"/>
              <w:ind w:rightChars="-56" w:right="-118"/>
              <w:rPr>
                <w:rFonts w:hAnsi="MS UI Gothic"/>
                <w:szCs w:val="21"/>
              </w:rPr>
            </w:pPr>
            <w:r w:rsidRPr="00775F89">
              <w:rPr>
                <w:rFonts w:hAnsi="MS UI Gothic" w:hint="eastAsia"/>
                <w:szCs w:val="21"/>
              </w:rPr>
              <w:t>算定あり</w:t>
            </w:r>
          </w:p>
          <w:p w:rsidR="00FA131D" w:rsidRPr="00775F89" w:rsidRDefault="00FA131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FA131D" w:rsidRPr="00775F89" w:rsidRDefault="00FA131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FA131D" w:rsidRPr="00FB12D2" w:rsidRDefault="00FA131D" w:rsidP="00FA131D">
            <w:pPr>
              <w:spacing w:line="0" w:lineRule="atLeast"/>
              <w:rPr>
                <w:rFonts w:hAnsi="MS UI Gothic"/>
                <w:sz w:val="15"/>
                <w:szCs w:val="15"/>
              </w:rPr>
            </w:pPr>
            <w:r w:rsidRPr="00FB12D2">
              <w:rPr>
                <w:rFonts w:hAnsi="MS UI Gothic" w:hint="eastAsia"/>
                <w:sz w:val="15"/>
                <w:szCs w:val="15"/>
              </w:rPr>
              <w:t>告示別表</w:t>
            </w:r>
          </w:p>
          <w:p w:rsidR="00FA131D" w:rsidRPr="00FB12D2" w:rsidRDefault="00FA131D" w:rsidP="00FA131D">
            <w:pPr>
              <w:spacing w:line="0" w:lineRule="atLeast"/>
              <w:rPr>
                <w:rFonts w:hAnsi="MS UI Gothic"/>
                <w:sz w:val="15"/>
                <w:szCs w:val="15"/>
              </w:rPr>
            </w:pPr>
            <w:r w:rsidRPr="00FB12D2">
              <w:rPr>
                <w:rFonts w:hAnsi="MS UI Gothic" w:hint="eastAsia"/>
                <w:sz w:val="15"/>
                <w:szCs w:val="15"/>
              </w:rPr>
              <w:t>第１の</w:t>
            </w:r>
            <w:r w:rsidR="00B20D4B" w:rsidRPr="00FB12D2">
              <w:rPr>
                <w:rFonts w:hAnsi="MS UI Gothic" w:hint="eastAsia"/>
                <w:sz w:val="15"/>
                <w:szCs w:val="15"/>
              </w:rPr>
              <w:t>４</w:t>
            </w:r>
          </w:p>
          <w:p w:rsidR="00FA131D" w:rsidRPr="00FB12D2" w:rsidRDefault="00FA131D" w:rsidP="00FA131D">
            <w:pPr>
              <w:spacing w:line="0" w:lineRule="atLeast"/>
              <w:rPr>
                <w:rFonts w:hAnsi="MS UI Gothic"/>
                <w:sz w:val="15"/>
                <w:szCs w:val="15"/>
              </w:rPr>
            </w:pPr>
            <w:r w:rsidRPr="00FB12D2">
              <w:rPr>
                <w:rFonts w:hAnsi="MS UI Gothic" w:hint="eastAsia"/>
                <w:sz w:val="15"/>
                <w:szCs w:val="15"/>
              </w:rPr>
              <w:t>第３の</w:t>
            </w:r>
            <w:r w:rsidR="00D328BC" w:rsidRPr="00FB12D2">
              <w:rPr>
                <w:rFonts w:hAnsi="MS UI Gothic" w:hint="eastAsia"/>
                <w:sz w:val="15"/>
                <w:szCs w:val="15"/>
              </w:rPr>
              <w:t>３</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第４の</w:t>
            </w:r>
            <w:r w:rsidR="00B20D4B">
              <w:rPr>
                <w:rFonts w:hAnsi="MS UI Gothic" w:hint="eastAsia"/>
                <w:sz w:val="15"/>
                <w:szCs w:val="15"/>
              </w:rPr>
              <w:t>３</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第５の</w:t>
            </w:r>
            <w:r w:rsidR="00B20D4B">
              <w:rPr>
                <w:rFonts w:hAnsi="MS UI Gothic" w:hint="eastAsia"/>
                <w:sz w:val="15"/>
                <w:szCs w:val="15"/>
              </w:rPr>
              <w:t>２</w:t>
            </w: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留意事項通知　第二の2(1)⑧</w:t>
            </w:r>
          </w:p>
          <w:p w:rsidR="00FA131D" w:rsidRPr="00775F89" w:rsidRDefault="00FA131D" w:rsidP="00FA131D">
            <w:pPr>
              <w:spacing w:line="0" w:lineRule="atLeast"/>
              <w:rPr>
                <w:rFonts w:hAnsi="MS UI Gothic"/>
                <w:sz w:val="15"/>
                <w:szCs w:val="15"/>
              </w:rPr>
            </w:pPr>
          </w:p>
        </w:tc>
      </w:tr>
      <w:tr w:rsidR="00FA131D" w:rsidRPr="00775F89" w:rsidTr="00506CD2">
        <w:trPr>
          <w:trHeight w:val="699"/>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FA131D" w:rsidRPr="00775F89" w:rsidRDefault="00FA131D" w:rsidP="00FA131D">
            <w:pPr>
              <w:snapToGrid w:val="0"/>
              <w:spacing w:line="0" w:lineRule="atLeast"/>
              <w:ind w:left="210" w:hangingChars="100" w:hanging="210"/>
              <w:rPr>
                <w:rFonts w:hAnsi="MS UI Gothic"/>
                <w:szCs w:val="21"/>
              </w:rPr>
            </w:pPr>
            <w:r w:rsidRPr="00775F89">
              <w:rPr>
                <w:rFonts w:hAnsi="ＭＳ ゴシック" w:hint="eastAsia"/>
                <w:szCs w:val="20"/>
              </w:rPr>
              <w:t>※</w:t>
            </w:r>
            <w:r w:rsidRPr="00775F89">
              <w:rPr>
                <w:rFonts w:hAnsi="ＭＳ ゴシック" w:hint="eastAsia"/>
                <w:kern w:val="18"/>
                <w:szCs w:val="20"/>
              </w:rPr>
              <w:t xml:space="preserve">　</w:t>
            </w:r>
            <w:r w:rsidRPr="00775F89">
              <w:rPr>
                <w:rFonts w:hAnsi="MS UI Gothic" w:hint="eastAsia"/>
                <w:szCs w:val="21"/>
              </w:rPr>
              <w:t>「利用者負担額合計額の管理を行った場合」とは、利用者が、利用者負担額合計額の管理を行う事業所等以外の障害児通所支援又は障害福祉サービスを受けた際に、上限額管理を行う事業所等が保護者の負担額合計額の管理を行った場合をいいます。</w:t>
            </w:r>
          </w:p>
          <w:p w:rsidR="00FA131D" w:rsidRPr="00775F89" w:rsidRDefault="00FA131D" w:rsidP="00FA131D">
            <w:pPr>
              <w:snapToGrid w:val="0"/>
              <w:spacing w:line="0" w:lineRule="atLeast"/>
              <w:ind w:left="210" w:hangingChars="100" w:hanging="210"/>
              <w:rPr>
                <w:rFonts w:hAnsi="MS UI Gothic"/>
                <w:szCs w:val="21"/>
              </w:rPr>
            </w:pPr>
            <w:r w:rsidRPr="00775F89">
              <w:rPr>
                <w:rFonts w:hAnsi="MS UI Gothic" w:hint="eastAsia"/>
                <w:szCs w:val="21"/>
              </w:rPr>
              <w:t>※　負担額が負担上限額を実際に超えているか否かは算定の条件としません。</w:t>
            </w:r>
          </w:p>
          <w:p w:rsidR="00FA131D" w:rsidRDefault="00FA131D" w:rsidP="00FA131D">
            <w:pPr>
              <w:snapToGrid w:val="0"/>
              <w:spacing w:line="0" w:lineRule="atLeast"/>
              <w:ind w:left="210" w:hangingChars="100" w:hanging="210"/>
              <w:rPr>
                <w:rFonts w:hAnsi="MS UI Gothic"/>
                <w:szCs w:val="21"/>
              </w:rPr>
            </w:pPr>
            <w:r w:rsidRPr="00775F89">
              <w:rPr>
                <w:rFonts w:hAnsi="MS UI Gothic" w:hint="eastAsia"/>
                <w:szCs w:val="21"/>
              </w:rPr>
              <w:t>※　R元10月～無償化対象児童（満3歳になって初めての4/1～3年間）は加算の対象外</w:t>
            </w:r>
          </w:p>
          <w:p w:rsidR="00BB4EB1" w:rsidRPr="00775F89" w:rsidRDefault="00BB4EB1" w:rsidP="00FA131D">
            <w:pPr>
              <w:snapToGrid w:val="0"/>
              <w:spacing w:line="0" w:lineRule="atLeast"/>
              <w:ind w:left="210" w:hangingChars="100" w:hanging="210"/>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1002"/>
        </w:trPr>
        <w:tc>
          <w:tcPr>
            <w:tcW w:w="1126" w:type="dxa"/>
            <w:vMerge w:val="restart"/>
            <w:tcBorders>
              <w:top w:val="single" w:sz="4" w:space="0" w:color="auto"/>
              <w:left w:val="single" w:sz="4" w:space="0" w:color="auto"/>
              <w:right w:val="single" w:sz="4" w:space="0" w:color="auto"/>
            </w:tcBorders>
          </w:tcPr>
          <w:p w:rsidR="00FA131D" w:rsidRPr="00775F89" w:rsidRDefault="00920C50" w:rsidP="00FA131D">
            <w:pPr>
              <w:spacing w:line="0" w:lineRule="atLeast"/>
              <w:jc w:val="left"/>
              <w:rPr>
                <w:rFonts w:hAnsi="MS UI Gothic"/>
                <w:szCs w:val="21"/>
              </w:rPr>
            </w:pPr>
            <w:r>
              <w:rPr>
                <w:rFonts w:hAnsi="MS UI Gothic" w:hint="eastAsia"/>
                <w:szCs w:val="21"/>
              </w:rPr>
              <w:t>６６</w:t>
            </w:r>
          </w:p>
          <w:p w:rsidR="00FA131D" w:rsidRPr="00775F89" w:rsidRDefault="00FA131D" w:rsidP="00144832">
            <w:pPr>
              <w:snapToGrid w:val="0"/>
              <w:spacing w:line="0" w:lineRule="atLeast"/>
              <w:jc w:val="left"/>
              <w:rPr>
                <w:rFonts w:hAnsi="MS UI Gothic"/>
                <w:szCs w:val="21"/>
              </w:rPr>
            </w:pPr>
            <w:r w:rsidRPr="00775F89">
              <w:rPr>
                <w:rFonts w:hAnsi="MS UI Gothic" w:hint="eastAsia"/>
                <w:szCs w:val="21"/>
              </w:rPr>
              <w:t>福祉専門職員配置等加算</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 w:val="18"/>
                <w:szCs w:val="18"/>
                <w:bdr w:val="single" w:sz="4" w:space="0" w:color="auto"/>
              </w:rPr>
            </w:pPr>
            <w:r w:rsidRPr="00775F89">
              <w:rPr>
                <w:rFonts w:hAnsi="MS UI Gothic" w:hint="eastAsia"/>
                <w:sz w:val="18"/>
                <w:szCs w:val="18"/>
                <w:bdr w:val="single" w:sz="4" w:space="0" w:color="auto"/>
              </w:rPr>
              <w:t>児発</w:t>
            </w:r>
          </w:p>
          <w:p w:rsidR="00FA131D" w:rsidRPr="00775F89" w:rsidRDefault="00FA131D" w:rsidP="00FA131D">
            <w:pPr>
              <w:spacing w:line="0" w:lineRule="atLeast"/>
              <w:rPr>
                <w:rFonts w:hAnsi="MS UI Gothic"/>
                <w:sz w:val="18"/>
                <w:szCs w:val="18"/>
                <w:bdr w:val="single" w:sz="4" w:space="0" w:color="auto"/>
              </w:rPr>
            </w:pPr>
          </w:p>
          <w:p w:rsidR="00FA131D" w:rsidRPr="00775F89" w:rsidRDefault="00FA131D" w:rsidP="00FA131D">
            <w:pPr>
              <w:spacing w:line="0" w:lineRule="atLeast"/>
              <w:rPr>
                <w:rFonts w:hAnsi="MS UI Gothic"/>
                <w:sz w:val="18"/>
                <w:szCs w:val="18"/>
                <w:bdr w:val="single" w:sz="4" w:space="0" w:color="auto"/>
              </w:rPr>
            </w:pPr>
            <w:r w:rsidRPr="00775F89">
              <w:rPr>
                <w:rFonts w:hAnsi="MS UI Gothic" w:hint="eastAsia"/>
                <w:sz w:val="18"/>
                <w:szCs w:val="18"/>
                <w:bdr w:val="single" w:sz="4" w:space="0" w:color="auto"/>
              </w:rPr>
              <w:t>放デ</w:t>
            </w:r>
          </w:p>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FA131D" w:rsidRPr="00775F89" w:rsidRDefault="00FA131D" w:rsidP="008545B2">
            <w:pPr>
              <w:snapToGrid w:val="0"/>
              <w:spacing w:line="0" w:lineRule="atLeast"/>
              <w:ind w:firstLineChars="100" w:firstLine="210"/>
              <w:rPr>
                <w:rFonts w:hAnsi="MS UI Gothic"/>
                <w:szCs w:val="21"/>
              </w:rPr>
            </w:pPr>
            <w:r w:rsidRPr="00775F89">
              <w:rPr>
                <w:rFonts w:hAnsi="MS UI Gothic" w:hint="eastAsia"/>
                <w:szCs w:val="21"/>
              </w:rPr>
              <w:t>指定基準の規定により置くべき児童指導員若しくは障害福祉サービス経験者として常勤で配置されている従業者のうち、一定の条件に該当するものとして市に届け出た事業所において、サービスを行った場合に、1日につき所定単位数を加算していますか。</w:t>
            </w:r>
          </w:p>
          <w:p w:rsidR="00FA131D" w:rsidRPr="00775F89" w:rsidRDefault="00FA131D" w:rsidP="00FA131D">
            <w:pPr>
              <w:snapToGrid w:val="0"/>
              <w:spacing w:line="0" w:lineRule="atLeast"/>
              <w:rPr>
                <w:rFonts w:hAnsi="MS UI Gothic"/>
                <w:szCs w:val="21"/>
              </w:rPr>
            </w:pP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napToGrid w:val="0"/>
              <w:spacing w:line="0" w:lineRule="atLeast"/>
              <w:ind w:rightChars="-56" w:right="-118"/>
              <w:rPr>
                <w:rFonts w:hAnsi="MS UI Gothic"/>
                <w:szCs w:val="21"/>
              </w:rPr>
            </w:pPr>
            <w:r w:rsidRPr="00775F89">
              <w:rPr>
                <w:rFonts w:hAnsi="MS UI Gothic" w:hint="eastAsia"/>
                <w:szCs w:val="21"/>
              </w:rPr>
              <w:t>算定あり</w:t>
            </w:r>
          </w:p>
          <w:p w:rsidR="00FA131D" w:rsidRPr="00775F89" w:rsidRDefault="00FA131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FA131D" w:rsidRPr="00775F89" w:rsidRDefault="00FA131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pacing w:line="0" w:lineRule="atLeast"/>
              <w:rPr>
                <w:rFonts w:hAnsi="MS UI Gothic"/>
                <w:sz w:val="15"/>
                <w:szCs w:val="15"/>
              </w:rPr>
            </w:pPr>
            <w:r w:rsidRPr="00775F89">
              <w:rPr>
                <w:rFonts w:hAnsi="MS UI Gothic" w:hint="eastAsia"/>
                <w:sz w:val="15"/>
                <w:szCs w:val="15"/>
              </w:rPr>
              <w:t>告示別表</w:t>
            </w:r>
          </w:p>
          <w:p w:rsidR="00FA131D" w:rsidRPr="00FB12D2" w:rsidRDefault="00FA131D" w:rsidP="00FA131D">
            <w:pPr>
              <w:spacing w:line="0" w:lineRule="atLeast"/>
              <w:rPr>
                <w:rFonts w:hAnsi="MS UI Gothic"/>
                <w:sz w:val="15"/>
                <w:szCs w:val="15"/>
              </w:rPr>
            </w:pPr>
            <w:r w:rsidRPr="00FB12D2">
              <w:rPr>
                <w:rFonts w:hAnsi="MS UI Gothic" w:hint="eastAsia"/>
                <w:sz w:val="15"/>
                <w:szCs w:val="15"/>
              </w:rPr>
              <w:t>第１の</w:t>
            </w:r>
            <w:r w:rsidR="00B20D4B" w:rsidRPr="00FB12D2">
              <w:rPr>
                <w:rFonts w:hAnsi="MS UI Gothic" w:hint="eastAsia"/>
                <w:sz w:val="15"/>
                <w:szCs w:val="15"/>
              </w:rPr>
              <w:t>５</w:t>
            </w:r>
          </w:p>
          <w:p w:rsidR="00FA131D" w:rsidRPr="00FB12D2" w:rsidRDefault="00FA131D" w:rsidP="00FA131D">
            <w:pPr>
              <w:spacing w:line="0" w:lineRule="atLeast"/>
              <w:rPr>
                <w:rFonts w:hAnsi="MS UI Gothic"/>
                <w:sz w:val="15"/>
                <w:szCs w:val="15"/>
              </w:rPr>
            </w:pPr>
            <w:r w:rsidRPr="00FB12D2">
              <w:rPr>
                <w:rFonts w:hAnsi="MS UI Gothic" w:hint="eastAsia"/>
                <w:sz w:val="15"/>
                <w:szCs w:val="15"/>
              </w:rPr>
              <w:t>第３の</w:t>
            </w:r>
            <w:r w:rsidR="00D328BC" w:rsidRPr="00FB12D2">
              <w:rPr>
                <w:rFonts w:hAnsi="MS UI Gothic" w:hint="eastAsia"/>
                <w:sz w:val="15"/>
                <w:szCs w:val="15"/>
              </w:rPr>
              <w:t>４</w:t>
            </w:r>
          </w:p>
          <w:p w:rsidR="00FA131D" w:rsidRPr="00775F89" w:rsidRDefault="00FA131D" w:rsidP="00FA131D">
            <w:pPr>
              <w:spacing w:line="0" w:lineRule="atLeast"/>
              <w:rPr>
                <w:rFonts w:hAnsi="MS UI Gothic"/>
                <w:sz w:val="15"/>
                <w:szCs w:val="15"/>
              </w:rPr>
            </w:pPr>
          </w:p>
          <w:p w:rsidR="00FA131D" w:rsidRDefault="00FA131D" w:rsidP="00FA131D">
            <w:pPr>
              <w:spacing w:line="0" w:lineRule="atLeast"/>
              <w:rPr>
                <w:rFonts w:hAnsi="MS UI Gothic"/>
                <w:strike/>
                <w:sz w:val="15"/>
                <w:szCs w:val="15"/>
              </w:rPr>
            </w:pPr>
          </w:p>
          <w:p w:rsidR="00653F05" w:rsidRDefault="00653F05" w:rsidP="00FA131D">
            <w:pPr>
              <w:spacing w:line="0" w:lineRule="atLeast"/>
              <w:rPr>
                <w:rFonts w:hAnsi="MS UI Gothic"/>
                <w:strike/>
                <w:sz w:val="15"/>
                <w:szCs w:val="15"/>
              </w:rPr>
            </w:pPr>
          </w:p>
          <w:p w:rsidR="00653F05" w:rsidRPr="00775F89" w:rsidRDefault="00653F05" w:rsidP="00FA131D">
            <w:pPr>
              <w:spacing w:line="0" w:lineRule="atLeast"/>
              <w:rPr>
                <w:rFonts w:hAnsi="MS UI Gothic"/>
                <w:strike/>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留意事項通知</w:t>
            </w:r>
          </w:p>
          <w:p w:rsidR="00FA131D" w:rsidRPr="00775F89" w:rsidRDefault="00FA131D" w:rsidP="00FA131D">
            <w:pPr>
              <w:spacing w:line="0" w:lineRule="atLeast"/>
              <w:rPr>
                <w:rFonts w:hAnsi="MS UI Gothic"/>
                <w:sz w:val="15"/>
                <w:szCs w:val="15"/>
              </w:rPr>
            </w:pPr>
            <w:r w:rsidRPr="00775F89">
              <w:rPr>
                <w:rFonts w:hAnsi="MS UI Gothic" w:hint="eastAsia"/>
                <w:sz w:val="15"/>
                <w:szCs w:val="15"/>
              </w:rPr>
              <w:t>第二の2(1)⑨</w:t>
            </w:r>
          </w:p>
        </w:tc>
      </w:tr>
      <w:tr w:rsidR="00FA131D" w:rsidRPr="00775F89" w:rsidTr="00506CD2">
        <w:trPr>
          <w:trHeight w:val="1002"/>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8545B2" w:rsidRDefault="00FA131D" w:rsidP="008545B2">
            <w:pPr>
              <w:snapToGrid w:val="0"/>
              <w:spacing w:line="0" w:lineRule="atLeast"/>
              <w:rPr>
                <w:rFonts w:hAnsi="MS UI Gothic"/>
                <w:szCs w:val="21"/>
              </w:rPr>
            </w:pPr>
            <w:r w:rsidRPr="00775F89">
              <w:rPr>
                <w:rFonts w:hAnsi="MS UI Gothic" w:hint="eastAsia"/>
                <w:szCs w:val="21"/>
              </w:rPr>
              <w:t>□ 福祉専門職員配置等加算（Ⅰ）</w:t>
            </w:r>
          </w:p>
          <w:p w:rsidR="00FA131D" w:rsidRPr="00775F89" w:rsidRDefault="00FA131D" w:rsidP="008545B2">
            <w:pPr>
              <w:snapToGrid w:val="0"/>
              <w:spacing w:line="0" w:lineRule="atLeast"/>
              <w:ind w:leftChars="100" w:left="210"/>
              <w:rPr>
                <w:rFonts w:hAnsi="MS UI Gothic"/>
                <w:szCs w:val="21"/>
              </w:rPr>
            </w:pPr>
            <w:r w:rsidRPr="00775F89">
              <w:rPr>
                <w:rFonts w:hAnsi="MS UI Gothic" w:hint="eastAsia"/>
                <w:szCs w:val="21"/>
              </w:rPr>
              <w:t>常勤の従業者のうち社会福祉士、介護福祉士、精</w:t>
            </w:r>
            <w:r w:rsidR="00BB4EB1">
              <w:rPr>
                <w:rFonts w:hAnsi="MS UI Gothic" w:hint="eastAsia"/>
                <w:szCs w:val="21"/>
              </w:rPr>
              <w:t xml:space="preserve">神保健福祉士又は公認心理師であるものの割合　　　　　　</w:t>
            </w:r>
            <w:r w:rsidRPr="00775F89">
              <w:rPr>
                <w:rFonts w:hAnsi="MS UI Gothic" w:hint="eastAsia"/>
                <w:szCs w:val="21"/>
              </w:rPr>
              <w:t xml:space="preserve">　100分の35以上</w:t>
            </w:r>
          </w:p>
          <w:p w:rsidR="00FA131D" w:rsidRPr="00775F89" w:rsidRDefault="00FA131D" w:rsidP="00FA131D">
            <w:pPr>
              <w:snapToGrid w:val="0"/>
              <w:spacing w:line="0" w:lineRule="atLeast"/>
              <w:ind w:firstLineChars="100" w:firstLine="210"/>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823"/>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FA131D" w:rsidRPr="00775F89" w:rsidRDefault="00FA131D" w:rsidP="00FA131D">
            <w:pPr>
              <w:rPr>
                <w:rFonts w:hAnsi="MS UI Gothic"/>
                <w:szCs w:val="21"/>
              </w:rPr>
            </w:pPr>
            <w:r w:rsidRPr="00775F89">
              <w:rPr>
                <w:rFonts w:hAnsi="MS UI Gothic" w:hint="eastAsia"/>
                <w:szCs w:val="21"/>
              </w:rPr>
              <w:t>□ 福祉専門職員配置等加算（Ⅱ）</w:t>
            </w:r>
          </w:p>
          <w:p w:rsidR="00FA131D" w:rsidRPr="00775F89" w:rsidRDefault="00FA131D" w:rsidP="00BB4EB1">
            <w:pPr>
              <w:snapToGrid w:val="0"/>
              <w:spacing w:line="0" w:lineRule="atLeast"/>
              <w:ind w:leftChars="100" w:left="210"/>
              <w:rPr>
                <w:rFonts w:hAnsi="MS UI Gothic"/>
                <w:szCs w:val="21"/>
              </w:rPr>
            </w:pPr>
            <w:r w:rsidRPr="00775F89">
              <w:rPr>
                <w:rFonts w:hAnsi="MS UI Gothic" w:hint="eastAsia"/>
                <w:szCs w:val="21"/>
              </w:rPr>
              <w:t>常勤の従業者のうち社会福祉士、介護福祉士、精神</w:t>
            </w:r>
            <w:r w:rsidR="00BB4EB1">
              <w:rPr>
                <w:rFonts w:hAnsi="MS UI Gothic" w:hint="eastAsia"/>
                <w:szCs w:val="21"/>
              </w:rPr>
              <w:t xml:space="preserve">保健福祉士又は公認心理師であるものの割合　　　　　　　</w:t>
            </w:r>
            <w:r w:rsidRPr="00775F89">
              <w:rPr>
                <w:rFonts w:hAnsi="MS UI Gothic" w:hint="eastAsia"/>
                <w:szCs w:val="21"/>
              </w:rPr>
              <w:t>100分の25以上</w:t>
            </w: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1230"/>
        </w:trPr>
        <w:tc>
          <w:tcPr>
            <w:tcW w:w="1126"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FA131D" w:rsidRPr="00775F89" w:rsidRDefault="00FA131D" w:rsidP="00FA131D">
            <w:pPr>
              <w:snapToGrid w:val="0"/>
              <w:spacing w:line="0" w:lineRule="atLeast"/>
              <w:rPr>
                <w:rFonts w:hAnsi="MS UI Gothic"/>
                <w:szCs w:val="21"/>
              </w:rPr>
            </w:pPr>
            <w:r w:rsidRPr="00775F89">
              <w:rPr>
                <w:rFonts w:hAnsi="MS UI Gothic" w:hint="eastAsia"/>
                <w:szCs w:val="21"/>
              </w:rPr>
              <w:t>□ 福祉専門職員配置等加算（Ⅲ）</w:t>
            </w:r>
          </w:p>
          <w:p w:rsidR="00FA131D" w:rsidRPr="00775F89" w:rsidRDefault="00FA131D" w:rsidP="008545B2">
            <w:pPr>
              <w:snapToGrid w:val="0"/>
              <w:spacing w:line="0" w:lineRule="atLeast"/>
              <w:ind w:firstLineChars="100" w:firstLine="210"/>
              <w:rPr>
                <w:rFonts w:hAnsi="MS UI Gothic"/>
                <w:szCs w:val="21"/>
              </w:rPr>
            </w:pPr>
            <w:r w:rsidRPr="00775F89">
              <w:rPr>
                <w:rFonts w:hAnsi="MS UI Gothic" w:hint="eastAsia"/>
                <w:szCs w:val="21"/>
              </w:rPr>
              <w:t>次のいずれかに該当するもの</w:t>
            </w:r>
          </w:p>
          <w:p w:rsidR="00FA131D" w:rsidRPr="00775F89" w:rsidRDefault="00FA131D" w:rsidP="00FA131D">
            <w:pPr>
              <w:snapToGrid w:val="0"/>
              <w:spacing w:line="0" w:lineRule="atLeast"/>
              <w:ind w:leftChars="96" w:left="412" w:hangingChars="100" w:hanging="210"/>
              <w:rPr>
                <w:rFonts w:hAnsi="MS UI Gothic"/>
                <w:szCs w:val="21"/>
              </w:rPr>
            </w:pPr>
            <w:r w:rsidRPr="00775F89">
              <w:rPr>
                <w:rFonts w:hAnsi="MS UI Gothic" w:hint="eastAsia"/>
                <w:szCs w:val="21"/>
              </w:rPr>
              <w:t xml:space="preserve">(1)　児童指導員、保育士若しくは障害福祉サービス経験者のうち常勤配置の割合　　　　　　　　　　　</w:t>
            </w:r>
            <w:r w:rsidR="00BB4EB1">
              <w:rPr>
                <w:rFonts w:hAnsi="MS UI Gothic" w:hint="eastAsia"/>
                <w:szCs w:val="21"/>
              </w:rPr>
              <w:t xml:space="preserve">　　　　　　</w:t>
            </w:r>
            <w:r w:rsidRPr="00775F89">
              <w:rPr>
                <w:rFonts w:hAnsi="MS UI Gothic" w:hint="eastAsia"/>
                <w:szCs w:val="21"/>
              </w:rPr>
              <w:t>100分の75以上</w:t>
            </w:r>
          </w:p>
          <w:p w:rsidR="00FA131D" w:rsidRPr="00775F89" w:rsidRDefault="00FA131D" w:rsidP="00BB4EB1">
            <w:pPr>
              <w:snapToGrid w:val="0"/>
              <w:spacing w:line="0" w:lineRule="atLeast"/>
              <w:ind w:leftChars="96" w:left="412" w:hangingChars="100" w:hanging="210"/>
              <w:rPr>
                <w:rFonts w:hAnsi="MS UI Gothic"/>
                <w:szCs w:val="21"/>
              </w:rPr>
            </w:pPr>
            <w:r w:rsidRPr="00775F89">
              <w:rPr>
                <w:rFonts w:hAnsi="MS UI Gothic" w:hint="eastAsia"/>
                <w:szCs w:val="21"/>
              </w:rPr>
              <w:t>(2)　児童指導員、保育士若しくは障害福祉サービス経験者として常勤配置されている従業者のうち、3</w:t>
            </w:r>
            <w:r w:rsidR="00BB4EB1">
              <w:rPr>
                <w:rFonts w:hAnsi="MS UI Gothic" w:hint="eastAsia"/>
                <w:szCs w:val="21"/>
              </w:rPr>
              <w:t xml:space="preserve">年以上従事しているものの割合　　　　　　　　　　　　　　　　　</w:t>
            </w:r>
            <w:r w:rsidRPr="00775F89">
              <w:rPr>
                <w:rFonts w:hAnsi="MS UI Gothic" w:hint="eastAsia"/>
                <w:szCs w:val="21"/>
              </w:rPr>
              <w:t xml:space="preserve">　</w:t>
            </w:r>
            <w:r w:rsidR="00BB4EB1">
              <w:rPr>
                <w:rFonts w:hAnsi="MS UI Gothic" w:hint="eastAsia"/>
                <w:szCs w:val="21"/>
              </w:rPr>
              <w:t xml:space="preserve">　　　　　　</w:t>
            </w:r>
            <w:r w:rsidRPr="00775F89">
              <w:rPr>
                <w:rFonts w:hAnsi="MS UI Gothic" w:hint="eastAsia"/>
                <w:szCs w:val="21"/>
              </w:rPr>
              <w:t>100分の30以上</w:t>
            </w:r>
          </w:p>
          <w:p w:rsidR="00FA131D" w:rsidRPr="00775F89" w:rsidRDefault="00FA131D" w:rsidP="00FA131D">
            <w:pPr>
              <w:snapToGrid w:val="0"/>
              <w:spacing w:line="0" w:lineRule="atLeast"/>
              <w:rPr>
                <w:rFonts w:hAnsi="MS UI Gothic"/>
                <w:szCs w:val="21"/>
              </w:rPr>
            </w:pPr>
          </w:p>
          <w:p w:rsidR="00FA131D" w:rsidRPr="00775F89" w:rsidRDefault="00FA131D" w:rsidP="00FA131D">
            <w:pPr>
              <w:numPr>
                <w:ilvl w:val="0"/>
                <w:numId w:val="9"/>
              </w:numPr>
              <w:snapToGrid w:val="0"/>
              <w:spacing w:line="0" w:lineRule="atLeast"/>
              <w:rPr>
                <w:rFonts w:hAnsi="MS UI Gothic"/>
                <w:szCs w:val="21"/>
              </w:rPr>
            </w:pPr>
            <w:r w:rsidRPr="00775F89">
              <w:rPr>
                <w:rFonts w:hAnsi="MS UI Gothic" w:hint="eastAsia"/>
                <w:szCs w:val="21"/>
              </w:rPr>
              <w:t>多機能型事業所等</w:t>
            </w:r>
          </w:p>
          <w:p w:rsidR="00FA131D" w:rsidRDefault="00FA131D" w:rsidP="00FA131D">
            <w:pPr>
              <w:snapToGrid w:val="0"/>
              <w:spacing w:line="0" w:lineRule="atLeast"/>
              <w:ind w:leftChars="100" w:left="210"/>
              <w:rPr>
                <w:rFonts w:hAnsi="MS UI Gothic"/>
                <w:szCs w:val="21"/>
              </w:rPr>
            </w:pPr>
            <w:r w:rsidRPr="00775F89">
              <w:rPr>
                <w:rFonts w:hAnsi="MS UI Gothic" w:hint="eastAsia"/>
                <w:szCs w:val="21"/>
              </w:rPr>
              <w:t>当該事業所における全てのサービス種別の直接処遇職員を合わせて要件を計算し、当該要件を満たす場合は全ての障害児に対して加算を算定します。</w:t>
            </w:r>
          </w:p>
          <w:p w:rsidR="00FA131D" w:rsidRPr="00775F89" w:rsidRDefault="00FA131D" w:rsidP="00FA131D">
            <w:pPr>
              <w:snapToGrid w:val="0"/>
              <w:spacing w:line="0" w:lineRule="atLeast"/>
              <w:ind w:leftChars="100" w:left="210"/>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B12D2" w:rsidRPr="00FB12D2" w:rsidTr="00506CD2">
        <w:trPr>
          <w:trHeight w:val="1410"/>
        </w:trPr>
        <w:tc>
          <w:tcPr>
            <w:tcW w:w="1126" w:type="dxa"/>
            <w:vMerge w:val="restart"/>
            <w:tcBorders>
              <w:top w:val="single" w:sz="4" w:space="0" w:color="auto"/>
              <w:left w:val="single" w:sz="4" w:space="0" w:color="auto"/>
              <w:right w:val="single" w:sz="4" w:space="0" w:color="auto"/>
            </w:tcBorders>
          </w:tcPr>
          <w:p w:rsidR="00D86F42" w:rsidRPr="00775F89" w:rsidRDefault="00920C50" w:rsidP="00FA131D">
            <w:pPr>
              <w:spacing w:line="0" w:lineRule="atLeast"/>
              <w:jc w:val="left"/>
              <w:rPr>
                <w:rFonts w:hAnsi="MS UI Gothic"/>
                <w:szCs w:val="21"/>
              </w:rPr>
            </w:pPr>
            <w:r>
              <w:rPr>
                <w:rFonts w:hAnsi="MS UI Gothic" w:hint="eastAsia"/>
                <w:szCs w:val="21"/>
              </w:rPr>
              <w:t>６７</w:t>
            </w:r>
          </w:p>
          <w:p w:rsidR="00D86F42" w:rsidRPr="00775F89" w:rsidRDefault="00D86F42" w:rsidP="00144832">
            <w:pPr>
              <w:snapToGrid w:val="0"/>
              <w:spacing w:line="0" w:lineRule="atLeast"/>
              <w:ind w:rightChars="-3" w:right="-6"/>
              <w:jc w:val="left"/>
              <w:rPr>
                <w:rFonts w:hAnsi="MS UI Gothic"/>
                <w:szCs w:val="21"/>
              </w:rPr>
            </w:pPr>
            <w:r w:rsidRPr="00775F89">
              <w:rPr>
                <w:rFonts w:hAnsi="MS UI Gothic" w:hint="eastAsia"/>
                <w:szCs w:val="21"/>
              </w:rPr>
              <w:t>欠席時対応加算</w:t>
            </w:r>
          </w:p>
          <w:p w:rsidR="00D86F42" w:rsidRPr="00775F89" w:rsidRDefault="00D86F42" w:rsidP="00FA131D">
            <w:pPr>
              <w:spacing w:line="0" w:lineRule="atLeast"/>
              <w:jc w:val="left"/>
              <w:rPr>
                <w:rFonts w:hAnsi="MS UI Gothic"/>
                <w:szCs w:val="21"/>
              </w:rPr>
            </w:pPr>
          </w:p>
          <w:p w:rsidR="00D86F42" w:rsidRPr="00775F89" w:rsidRDefault="00D86F42"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D86F42" w:rsidRPr="00775F89" w:rsidRDefault="00D86F42" w:rsidP="00FA131D">
            <w:pPr>
              <w:spacing w:line="0" w:lineRule="atLeast"/>
              <w:jc w:val="left"/>
              <w:rPr>
                <w:rFonts w:hAnsi="MS UI Gothic"/>
                <w:sz w:val="18"/>
                <w:szCs w:val="18"/>
                <w:bdr w:val="single" w:sz="4" w:space="0" w:color="auto"/>
              </w:rPr>
            </w:pPr>
          </w:p>
          <w:p w:rsidR="00D86F42" w:rsidRPr="00775F89" w:rsidRDefault="00D86F42"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D86F42" w:rsidRPr="00775F89" w:rsidRDefault="00D86F42" w:rsidP="00FA131D">
            <w:pPr>
              <w:spacing w:line="0" w:lineRule="atLeast"/>
              <w:jc w:val="left"/>
              <w:rPr>
                <w:rFonts w:hAnsi="MS UI Gothic"/>
                <w:szCs w:val="21"/>
              </w:rPr>
            </w:pPr>
          </w:p>
          <w:p w:rsidR="00D86F42" w:rsidRPr="00775F89" w:rsidRDefault="00D86F42" w:rsidP="00FA131D">
            <w:pPr>
              <w:spacing w:line="0" w:lineRule="atLeast"/>
              <w:jc w:val="lef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D86F42" w:rsidRPr="00FB12D2" w:rsidRDefault="00D86F42" w:rsidP="00BD2449">
            <w:pPr>
              <w:snapToGrid w:val="0"/>
              <w:spacing w:line="0" w:lineRule="atLeast"/>
              <w:ind w:left="210" w:hangingChars="100" w:hanging="210"/>
              <w:rPr>
                <w:rFonts w:hAnsi="MS UI Gothic"/>
                <w:szCs w:val="21"/>
              </w:rPr>
            </w:pPr>
            <w:r w:rsidRPr="00FB12D2">
              <w:rPr>
                <w:rFonts w:hAnsi="MS UI Gothic" w:hint="eastAsia"/>
                <w:szCs w:val="21"/>
              </w:rPr>
              <w:t>（1）　欠席時対応加算（Ⅰ）</w:t>
            </w:r>
            <w:r w:rsidR="00BD2449" w:rsidRPr="00FB12D2">
              <w:rPr>
                <w:rFonts w:hAnsi="MS UI Gothic" w:hint="eastAsia"/>
                <w:szCs w:val="21"/>
              </w:rPr>
              <w:t xml:space="preserve">　</w:t>
            </w:r>
            <w:r w:rsidR="00BD2449" w:rsidRPr="00FB12D2">
              <w:rPr>
                <w:rFonts w:hAnsi="MS UI Gothic" w:hint="eastAsia"/>
                <w:szCs w:val="21"/>
                <w:bdr w:val="single" w:sz="4" w:space="0" w:color="auto"/>
              </w:rPr>
              <w:t>児発</w:t>
            </w:r>
            <w:r w:rsidR="00BD2449" w:rsidRPr="00FB12D2">
              <w:rPr>
                <w:rFonts w:hAnsi="MS UI Gothic" w:hint="eastAsia"/>
                <w:szCs w:val="21"/>
              </w:rPr>
              <w:t xml:space="preserve">　</w:t>
            </w:r>
            <w:r w:rsidR="00BD2449" w:rsidRPr="00FB12D2">
              <w:rPr>
                <w:rFonts w:hAnsi="MS UI Gothic" w:hint="eastAsia"/>
                <w:szCs w:val="21"/>
                <w:bdr w:val="single" w:sz="4" w:space="0" w:color="auto"/>
              </w:rPr>
              <w:t>放デ</w:t>
            </w:r>
          </w:p>
          <w:p w:rsidR="00D86F42" w:rsidRPr="00FB12D2" w:rsidRDefault="00D86F42" w:rsidP="00BB4EB1">
            <w:pPr>
              <w:snapToGrid w:val="0"/>
              <w:spacing w:line="0" w:lineRule="atLeast"/>
              <w:ind w:leftChars="100" w:left="210" w:firstLineChars="100" w:firstLine="210"/>
              <w:rPr>
                <w:rFonts w:hAnsi="MS UI Gothic"/>
                <w:szCs w:val="21"/>
              </w:rPr>
            </w:pPr>
            <w:r w:rsidRPr="00FB12D2">
              <w:rPr>
                <w:rFonts w:hAnsi="MS UI Gothic" w:hint="eastAsia"/>
                <w:szCs w:val="21"/>
              </w:rPr>
              <w:t>サービスを利用する障害児が、あらかじめ事業所の利用を予定した日に、急病等により利用を中止した場合において、従業者が、障害児又は家族等との連絡調整その他の相談援助を行うとともに、当該障害児等の状況、相談援助の内容等を記録した場合に、１月につき４回を限度として、所定単位数を算定していますか。</w:t>
            </w:r>
          </w:p>
          <w:p w:rsidR="00D86F42" w:rsidRPr="00FB12D2" w:rsidRDefault="00D86F42" w:rsidP="00D86F42">
            <w:pPr>
              <w:snapToGrid w:val="0"/>
              <w:spacing w:line="0" w:lineRule="atLeast"/>
              <w:ind w:leftChars="100" w:left="420" w:hangingChars="100" w:hanging="210"/>
              <w:rPr>
                <w:rFonts w:hAnsi="MS UI Gothic"/>
                <w:szCs w:val="21"/>
              </w:rPr>
            </w:pPr>
            <w:r w:rsidRPr="00FB12D2">
              <w:rPr>
                <w:rFonts w:hAnsi="MS UI Gothic" w:hint="eastAsia"/>
                <w:szCs w:val="21"/>
              </w:rPr>
              <w:t>※　重症児対象の場合、１月の利用者数が定員の８０％に満たない場合は、１月に８回を限度として算定可。</w:t>
            </w:r>
          </w:p>
        </w:tc>
        <w:tc>
          <w:tcPr>
            <w:tcW w:w="992" w:type="dxa"/>
            <w:vMerge w:val="restart"/>
            <w:tcBorders>
              <w:top w:val="single" w:sz="4" w:space="0" w:color="auto"/>
              <w:left w:val="single" w:sz="4" w:space="0" w:color="auto"/>
              <w:right w:val="single" w:sz="4" w:space="0" w:color="auto"/>
            </w:tcBorders>
          </w:tcPr>
          <w:p w:rsidR="00D86F42" w:rsidRPr="00FB12D2" w:rsidRDefault="00D86F42" w:rsidP="00FA131D">
            <w:pPr>
              <w:snapToGrid w:val="0"/>
              <w:spacing w:line="0" w:lineRule="atLeast"/>
              <w:ind w:leftChars="-56" w:left="-118" w:rightChars="-56" w:right="-118" w:firstLineChars="50" w:firstLine="100"/>
              <w:rPr>
                <w:rFonts w:hAnsi="MS UI Gothic"/>
                <w:szCs w:val="21"/>
              </w:rPr>
            </w:pPr>
            <w:r w:rsidRPr="00FB12D2">
              <w:rPr>
                <w:rFonts w:ascii="ＭＳ ゴシック" w:eastAsia="ＭＳ ゴシック" w:hAnsi="ＭＳ ゴシック" w:hint="eastAsia"/>
                <w:sz w:val="20"/>
                <w:szCs w:val="20"/>
              </w:rPr>
              <w:t>はい</w:t>
            </w:r>
          </w:p>
          <w:p w:rsidR="00D86F42" w:rsidRPr="00FB12D2" w:rsidRDefault="00D86F42" w:rsidP="00FA131D">
            <w:pPr>
              <w:snapToGrid w:val="0"/>
              <w:spacing w:line="0" w:lineRule="atLeast"/>
              <w:ind w:leftChars="-56" w:left="-118" w:rightChars="-56" w:right="-118" w:firstLineChars="50" w:firstLine="105"/>
              <w:rPr>
                <w:rFonts w:ascii="ＭＳ ゴシック" w:eastAsia="ＭＳ ゴシック" w:hAnsi="ＭＳ ゴシック"/>
                <w:sz w:val="20"/>
                <w:szCs w:val="20"/>
              </w:rPr>
            </w:pPr>
            <w:r w:rsidRPr="00FB12D2">
              <w:rPr>
                <w:rFonts w:hAnsi="MS UI Gothic" w:hint="eastAsia"/>
                <w:szCs w:val="21"/>
              </w:rPr>
              <w:t>いいえ</w:t>
            </w:r>
          </w:p>
          <w:p w:rsidR="00D86F42" w:rsidRPr="00FB12D2" w:rsidRDefault="00D86F42" w:rsidP="00FA131D">
            <w:pPr>
              <w:snapToGrid w:val="0"/>
              <w:spacing w:line="0" w:lineRule="atLeast"/>
              <w:ind w:leftChars="-56" w:left="-118" w:rightChars="-56" w:right="-118" w:firstLineChars="50" w:firstLine="100"/>
              <w:rPr>
                <w:rFonts w:hAnsi="ＭＳ ゴシック"/>
                <w:szCs w:val="20"/>
              </w:rPr>
            </w:pPr>
            <w:r w:rsidRPr="00FB12D2">
              <w:rPr>
                <w:rFonts w:ascii="ＭＳ ゴシック" w:eastAsia="ＭＳ ゴシック" w:hAnsi="ＭＳ ゴシック" w:hint="eastAsia"/>
                <w:sz w:val="20"/>
                <w:szCs w:val="20"/>
              </w:rPr>
              <w:t>該当な</w:t>
            </w:r>
            <w:r w:rsidRPr="00FB12D2">
              <w:rPr>
                <w:rFonts w:hAnsi="MS UI Gothic" w:hint="eastAsia"/>
                <w:sz w:val="20"/>
                <w:szCs w:val="20"/>
              </w:rPr>
              <w:t>し</w:t>
            </w:r>
          </w:p>
          <w:p w:rsidR="00D86F42" w:rsidRPr="00FB12D2" w:rsidRDefault="00D86F42" w:rsidP="00653F05">
            <w:pPr>
              <w:snapToGrid w:val="0"/>
              <w:spacing w:line="0" w:lineRule="atLeast"/>
              <w:ind w:rightChars="-56" w:right="-118"/>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D86F42" w:rsidRPr="00FB12D2" w:rsidRDefault="00D86F42" w:rsidP="00FA131D">
            <w:pPr>
              <w:spacing w:line="0" w:lineRule="atLeast"/>
              <w:rPr>
                <w:rFonts w:hAnsi="MS UI Gothic"/>
                <w:sz w:val="15"/>
                <w:szCs w:val="15"/>
              </w:rPr>
            </w:pPr>
            <w:r w:rsidRPr="00FB12D2">
              <w:rPr>
                <w:rFonts w:hAnsi="MS UI Gothic" w:hint="eastAsia"/>
                <w:sz w:val="15"/>
                <w:szCs w:val="15"/>
              </w:rPr>
              <w:t>告示別表</w:t>
            </w:r>
          </w:p>
          <w:p w:rsidR="00D86F42" w:rsidRPr="00FB12D2" w:rsidRDefault="00D86F42" w:rsidP="00FA131D">
            <w:pPr>
              <w:spacing w:line="0" w:lineRule="atLeast"/>
              <w:rPr>
                <w:rFonts w:hAnsi="MS UI Gothic"/>
                <w:sz w:val="15"/>
                <w:szCs w:val="15"/>
              </w:rPr>
            </w:pPr>
            <w:r w:rsidRPr="00FB12D2">
              <w:rPr>
                <w:rFonts w:hAnsi="MS UI Gothic" w:hint="eastAsia"/>
                <w:sz w:val="15"/>
                <w:szCs w:val="15"/>
              </w:rPr>
              <w:t>第１の</w:t>
            </w:r>
            <w:r w:rsidR="00B20D4B" w:rsidRPr="00FB12D2">
              <w:rPr>
                <w:rFonts w:hAnsi="MS UI Gothic" w:hint="eastAsia"/>
                <w:sz w:val="15"/>
                <w:szCs w:val="15"/>
              </w:rPr>
              <w:t>７</w:t>
            </w:r>
          </w:p>
          <w:p w:rsidR="00D86F42" w:rsidRPr="00FB12D2" w:rsidRDefault="00D86F42" w:rsidP="00FA131D">
            <w:pPr>
              <w:spacing w:line="0" w:lineRule="atLeast"/>
              <w:rPr>
                <w:rFonts w:hAnsi="MS UI Gothic"/>
                <w:sz w:val="15"/>
                <w:szCs w:val="15"/>
              </w:rPr>
            </w:pPr>
            <w:r w:rsidRPr="00FB12D2">
              <w:rPr>
                <w:rFonts w:hAnsi="MS UI Gothic" w:hint="eastAsia"/>
                <w:sz w:val="15"/>
                <w:szCs w:val="15"/>
              </w:rPr>
              <w:t>第３の</w:t>
            </w:r>
            <w:r w:rsidR="00D328BC" w:rsidRPr="00FB12D2">
              <w:rPr>
                <w:rFonts w:hAnsi="MS UI Gothic" w:hint="eastAsia"/>
                <w:sz w:val="15"/>
                <w:szCs w:val="15"/>
              </w:rPr>
              <w:t>５</w:t>
            </w:r>
          </w:p>
          <w:p w:rsidR="00D86F42" w:rsidRPr="00FB12D2" w:rsidRDefault="00D86F42" w:rsidP="00FA131D">
            <w:pPr>
              <w:spacing w:line="0" w:lineRule="atLeast"/>
              <w:rPr>
                <w:rFonts w:hAnsi="MS UI Gothic"/>
                <w:strike/>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p>
          <w:p w:rsidR="00D86F42" w:rsidRPr="00FB12D2" w:rsidRDefault="00D86F42" w:rsidP="00FA131D">
            <w:pPr>
              <w:spacing w:line="0" w:lineRule="atLeast"/>
              <w:rPr>
                <w:rFonts w:hAnsi="MS UI Gothic"/>
                <w:sz w:val="15"/>
                <w:szCs w:val="15"/>
              </w:rPr>
            </w:pPr>
            <w:r w:rsidRPr="00FB12D2">
              <w:rPr>
                <w:rFonts w:hAnsi="MS UI Gothic" w:hint="eastAsia"/>
                <w:sz w:val="15"/>
                <w:szCs w:val="15"/>
              </w:rPr>
              <w:t>留意事項通知　第二の2(1)⑪</w:t>
            </w: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653F05" w:rsidP="00FA131D">
            <w:pPr>
              <w:spacing w:line="0" w:lineRule="atLeast"/>
              <w:rPr>
                <w:rFonts w:hAnsi="MS UI Gothic"/>
                <w:sz w:val="15"/>
                <w:szCs w:val="15"/>
              </w:rPr>
            </w:pPr>
          </w:p>
          <w:p w:rsidR="00653F05" w:rsidRPr="00FB12D2" w:rsidRDefault="00AF3035" w:rsidP="00FA131D">
            <w:pPr>
              <w:spacing w:line="0" w:lineRule="atLeast"/>
              <w:rPr>
                <w:rFonts w:hAnsi="MS UI Gothic"/>
                <w:sz w:val="15"/>
                <w:szCs w:val="15"/>
              </w:rPr>
            </w:pPr>
            <w:r w:rsidRPr="00FB12D2">
              <w:rPr>
                <w:rFonts w:hAnsi="MS UI Gothic" w:hint="eastAsia"/>
                <w:noProof/>
                <w:szCs w:val="21"/>
              </w:rPr>
              <mc:AlternateContent>
                <mc:Choice Requires="wps">
                  <w:drawing>
                    <wp:anchor distT="0" distB="0" distL="114300" distR="114300" simplePos="0" relativeHeight="252835840" behindDoc="0" locked="0" layoutInCell="1" allowOverlap="1" wp14:anchorId="1B918640" wp14:editId="38D81486">
                      <wp:simplePos x="0" y="0"/>
                      <wp:positionH relativeFrom="column">
                        <wp:posOffset>-706120</wp:posOffset>
                      </wp:positionH>
                      <wp:positionV relativeFrom="paragraph">
                        <wp:posOffset>226253</wp:posOffset>
                      </wp:positionV>
                      <wp:extent cx="1238250" cy="500932"/>
                      <wp:effectExtent l="0" t="0" r="19050" b="139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0932"/>
                              </a:xfrm>
                              <a:prstGeom prst="rect">
                                <a:avLst/>
                              </a:prstGeom>
                              <a:solidFill>
                                <a:srgbClr val="D8D8D8"/>
                              </a:solidFill>
                              <a:ln w="6350">
                                <a:solidFill>
                                  <a:srgbClr val="000000"/>
                                </a:solidFill>
                                <a:prstDash val="dash"/>
                                <a:miter lim="800000"/>
                                <a:headEnd/>
                                <a:tailEnd/>
                              </a:ln>
                            </wps:spPr>
                            <wps:txbx>
                              <w:txbxContent>
                                <w:p w:rsidR="00762602" w:rsidRPr="00037B26" w:rsidRDefault="00762602" w:rsidP="008A16C4">
                                  <w:pPr>
                                    <w:snapToGrid w:val="0"/>
                                    <w:spacing w:line="0" w:lineRule="atLeast"/>
                                    <w:ind w:leftChars="47" w:left="279" w:hangingChars="100" w:hanging="180"/>
                                    <w:rPr>
                                      <w:color w:val="FF0000"/>
                                      <w:sz w:val="18"/>
                                      <w:szCs w:val="18"/>
                                    </w:rPr>
                                  </w:pPr>
                                  <w:r w:rsidRPr="00037B26">
                                    <w:rPr>
                                      <w:rFonts w:hint="eastAsia"/>
                                      <w:color w:val="FF0000"/>
                                      <w:sz w:val="18"/>
                                      <w:szCs w:val="18"/>
                                    </w:rPr>
                                    <w:t>《</w:t>
                                  </w:r>
                                  <w:r>
                                    <w:rPr>
                                      <w:rFonts w:hint="eastAsia"/>
                                      <w:color w:val="FF0000"/>
                                      <w:sz w:val="18"/>
                                      <w:szCs w:val="18"/>
                                    </w:rPr>
                                    <w:t>Ｒ3</w:t>
                                  </w:r>
                                  <w:r w:rsidRPr="00037B26">
                                    <w:rPr>
                                      <w:rFonts w:hint="eastAsia"/>
                                      <w:color w:val="FF0000"/>
                                      <w:sz w:val="18"/>
                                      <w:szCs w:val="18"/>
                                    </w:rPr>
                                    <w:t>見直し》</w:t>
                                  </w:r>
                                </w:p>
                                <w:p w:rsidR="00762602" w:rsidRPr="00037B26" w:rsidRDefault="00762602" w:rsidP="00BB6592">
                                  <w:pPr>
                                    <w:snapToGrid w:val="0"/>
                                    <w:spacing w:line="0" w:lineRule="atLeast"/>
                                    <w:ind w:leftChars="33" w:left="69"/>
                                    <w:jc w:val="left"/>
                                    <w:rPr>
                                      <w:color w:val="FF0000"/>
                                      <w:sz w:val="18"/>
                                      <w:szCs w:val="18"/>
                                    </w:rPr>
                                  </w:pPr>
                                  <w:r w:rsidRPr="00037B26">
                                    <w:rPr>
                                      <w:rFonts w:hint="eastAsia"/>
                                      <w:color w:val="FF0000"/>
                                      <w:sz w:val="18"/>
                                      <w:szCs w:val="18"/>
                                    </w:rPr>
                                    <w:t>・</w:t>
                                  </w:r>
                                  <w:r>
                                    <w:rPr>
                                      <w:rFonts w:hint="eastAsia"/>
                                      <w:color w:val="FF0000"/>
                                      <w:sz w:val="18"/>
                                      <w:szCs w:val="18"/>
                                    </w:rPr>
                                    <w:t>短時間の</w:t>
                                  </w:r>
                                  <w:r>
                                    <w:rPr>
                                      <w:color w:val="FF0000"/>
                                      <w:sz w:val="18"/>
                                      <w:szCs w:val="18"/>
                                    </w:rPr>
                                    <w:t>サービス利用に算定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8640" id="テキスト ボックス 35" o:spid="_x0000_s1043" type="#_x0000_t202" style="position:absolute;left:0;text-align:left;margin-left:-55.6pt;margin-top:17.8pt;width:97.5pt;height:39.4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" fillcolor="#d8d8d8" strokeweight=".5pt">
                      <v:stroke dashstyle="dash"/>
                      <v:textbox inset="5.85pt,.7pt,5.85pt,.7pt">
                        <w:txbxContent>
                          <w:p w:rsidR="00762602" w:rsidRPr="00037B26" w:rsidRDefault="00762602" w:rsidP="008A16C4">
                            <w:pPr>
                              <w:snapToGrid w:val="0"/>
                              <w:spacing w:line="0" w:lineRule="atLeast"/>
                              <w:ind w:leftChars="47" w:left="279" w:hangingChars="100" w:hanging="180"/>
                              <w:rPr>
                                <w:color w:val="FF0000"/>
                                <w:sz w:val="18"/>
                                <w:szCs w:val="18"/>
                              </w:rPr>
                            </w:pPr>
                            <w:r w:rsidRPr="00037B26">
                              <w:rPr>
                                <w:rFonts w:hint="eastAsia"/>
                                <w:color w:val="FF0000"/>
                                <w:sz w:val="18"/>
                                <w:szCs w:val="18"/>
                              </w:rPr>
                              <w:t>《</w:t>
                            </w:r>
                            <w:r>
                              <w:rPr>
                                <w:rFonts w:hint="eastAsia"/>
                                <w:color w:val="FF0000"/>
                                <w:sz w:val="18"/>
                                <w:szCs w:val="18"/>
                              </w:rPr>
                              <w:t>Ｒ3</w:t>
                            </w:r>
                            <w:r w:rsidRPr="00037B26">
                              <w:rPr>
                                <w:rFonts w:hint="eastAsia"/>
                                <w:color w:val="FF0000"/>
                                <w:sz w:val="18"/>
                                <w:szCs w:val="18"/>
                              </w:rPr>
                              <w:t>見直し》</w:t>
                            </w:r>
                          </w:p>
                          <w:p w:rsidR="00762602" w:rsidRPr="00037B26" w:rsidRDefault="00762602" w:rsidP="00BB6592">
                            <w:pPr>
                              <w:snapToGrid w:val="0"/>
                              <w:spacing w:line="0" w:lineRule="atLeast"/>
                              <w:ind w:leftChars="33" w:left="69"/>
                              <w:jc w:val="left"/>
                              <w:rPr>
                                <w:color w:val="FF0000"/>
                                <w:sz w:val="18"/>
                                <w:szCs w:val="18"/>
                              </w:rPr>
                            </w:pPr>
                            <w:r w:rsidRPr="00037B26">
                              <w:rPr>
                                <w:rFonts w:hint="eastAsia"/>
                                <w:color w:val="FF0000"/>
                                <w:sz w:val="18"/>
                                <w:szCs w:val="18"/>
                              </w:rPr>
                              <w:t>・</w:t>
                            </w:r>
                            <w:r>
                              <w:rPr>
                                <w:rFonts w:hint="eastAsia"/>
                                <w:color w:val="FF0000"/>
                                <w:sz w:val="18"/>
                                <w:szCs w:val="18"/>
                              </w:rPr>
                              <w:t>短時間の</w:t>
                            </w:r>
                            <w:r>
                              <w:rPr>
                                <w:color w:val="FF0000"/>
                                <w:sz w:val="18"/>
                                <w:szCs w:val="18"/>
                              </w:rPr>
                              <w:t>サービス利用に算定</w:t>
                            </w:r>
                          </w:p>
                        </w:txbxContent>
                      </v:textbox>
                    </v:shape>
                  </w:pict>
                </mc:Fallback>
              </mc:AlternateContent>
            </w:r>
          </w:p>
          <w:p w:rsidR="00AF3035" w:rsidRPr="00FB12D2" w:rsidRDefault="00AF3035" w:rsidP="00FA131D">
            <w:pPr>
              <w:spacing w:line="0" w:lineRule="atLeast"/>
              <w:rPr>
                <w:rFonts w:hAnsi="MS UI Gothic"/>
                <w:sz w:val="15"/>
                <w:szCs w:val="15"/>
              </w:rPr>
            </w:pPr>
          </w:p>
          <w:p w:rsidR="00AF3035" w:rsidRPr="00FB12D2" w:rsidRDefault="00AF3035" w:rsidP="00FA131D">
            <w:pPr>
              <w:spacing w:line="0" w:lineRule="atLeast"/>
              <w:rPr>
                <w:rFonts w:hAnsi="MS UI Gothic"/>
                <w:sz w:val="15"/>
                <w:szCs w:val="15"/>
              </w:rPr>
            </w:pPr>
          </w:p>
          <w:p w:rsidR="00AF3035" w:rsidRPr="00FB12D2" w:rsidRDefault="00AF3035" w:rsidP="00FA131D">
            <w:pPr>
              <w:spacing w:line="0" w:lineRule="atLeast"/>
              <w:rPr>
                <w:rFonts w:hAnsi="MS UI Gothic"/>
                <w:sz w:val="15"/>
                <w:szCs w:val="15"/>
              </w:rPr>
            </w:pPr>
          </w:p>
          <w:p w:rsidR="00AF3035" w:rsidRPr="00FB12D2" w:rsidRDefault="00AF3035" w:rsidP="00FA131D">
            <w:pPr>
              <w:spacing w:line="0" w:lineRule="atLeast"/>
              <w:rPr>
                <w:rFonts w:hAnsi="MS UI Gothic"/>
                <w:sz w:val="15"/>
                <w:szCs w:val="15"/>
              </w:rPr>
            </w:pPr>
          </w:p>
          <w:p w:rsidR="00AF3035" w:rsidRPr="00FB12D2" w:rsidRDefault="00AF3035" w:rsidP="00FA131D">
            <w:pPr>
              <w:spacing w:line="0" w:lineRule="atLeast"/>
              <w:rPr>
                <w:rFonts w:hAnsi="MS UI Gothic"/>
                <w:sz w:val="15"/>
                <w:szCs w:val="15"/>
              </w:rPr>
            </w:pPr>
          </w:p>
          <w:p w:rsidR="00FB12D2" w:rsidRDefault="00FB12D2" w:rsidP="00AF3035">
            <w:pPr>
              <w:spacing w:line="0" w:lineRule="atLeast"/>
              <w:rPr>
                <w:rFonts w:hAnsi="MS UI Gothic"/>
                <w:sz w:val="15"/>
                <w:szCs w:val="15"/>
              </w:rPr>
            </w:pPr>
          </w:p>
          <w:p w:rsidR="00AF3035" w:rsidRPr="00FB12D2" w:rsidRDefault="00AF3035" w:rsidP="00AF3035">
            <w:pPr>
              <w:spacing w:line="0" w:lineRule="atLeast"/>
              <w:rPr>
                <w:rFonts w:hAnsi="MS UI Gothic"/>
                <w:sz w:val="15"/>
                <w:szCs w:val="15"/>
              </w:rPr>
            </w:pPr>
            <w:r w:rsidRPr="00FB12D2">
              <w:rPr>
                <w:rFonts w:hAnsi="MS UI Gothic" w:hint="eastAsia"/>
                <w:sz w:val="15"/>
                <w:szCs w:val="15"/>
              </w:rPr>
              <w:t>留意事項通知　第二の2(1)⑪の2</w:t>
            </w:r>
          </w:p>
          <w:p w:rsidR="00AF3035" w:rsidRPr="00FB12D2" w:rsidRDefault="00AF3035" w:rsidP="00FA131D">
            <w:pPr>
              <w:spacing w:line="0" w:lineRule="atLeast"/>
              <w:rPr>
                <w:rFonts w:hAnsi="MS UI Gothic"/>
                <w:sz w:val="15"/>
                <w:szCs w:val="15"/>
              </w:rPr>
            </w:pPr>
          </w:p>
        </w:tc>
      </w:tr>
      <w:tr w:rsidR="00FB12D2" w:rsidRPr="00FB12D2" w:rsidTr="00506CD2">
        <w:trPr>
          <w:trHeight w:val="1649"/>
        </w:trPr>
        <w:tc>
          <w:tcPr>
            <w:tcW w:w="1126" w:type="dxa"/>
            <w:vMerge/>
            <w:tcBorders>
              <w:left w:val="single" w:sz="4" w:space="0" w:color="auto"/>
              <w:right w:val="single" w:sz="4" w:space="0" w:color="auto"/>
            </w:tcBorders>
          </w:tcPr>
          <w:p w:rsidR="00D86F42" w:rsidRPr="00775F89" w:rsidRDefault="00D86F42" w:rsidP="00FA131D">
            <w:pPr>
              <w:spacing w:line="0" w:lineRule="atLeast"/>
              <w:jc w:val="left"/>
              <w:rPr>
                <w:rFonts w:hAnsi="MS UI Gothic"/>
                <w:szCs w:val="21"/>
              </w:rPr>
            </w:pPr>
          </w:p>
        </w:tc>
        <w:tc>
          <w:tcPr>
            <w:tcW w:w="6416" w:type="dxa"/>
            <w:gridSpan w:val="5"/>
            <w:tcBorders>
              <w:top w:val="dotted" w:sz="4" w:space="0" w:color="auto"/>
              <w:left w:val="single" w:sz="4" w:space="0" w:color="auto"/>
              <w:right w:val="single" w:sz="4" w:space="0" w:color="auto"/>
            </w:tcBorders>
          </w:tcPr>
          <w:p w:rsidR="00D86F42" w:rsidRPr="00FB12D2" w:rsidRDefault="00D86F42" w:rsidP="00BB4EB1">
            <w:pPr>
              <w:snapToGrid w:val="0"/>
              <w:spacing w:line="0" w:lineRule="atLeast"/>
              <w:ind w:leftChars="100" w:left="420" w:hangingChars="100" w:hanging="210"/>
              <w:rPr>
                <w:rFonts w:hAnsi="MS UI Gothic"/>
                <w:szCs w:val="21"/>
              </w:rPr>
            </w:pPr>
            <w:r w:rsidRPr="00FB12D2">
              <w:rPr>
                <w:rFonts w:hAnsi="MS UI Gothic" w:hint="eastAsia"/>
                <w:szCs w:val="21"/>
              </w:rPr>
              <w:t>※　急病等により利用を中止した日の前々日、前日又は当日に中止の連絡があった場合について算定可能とします。</w:t>
            </w:r>
          </w:p>
          <w:p w:rsidR="00D86F42" w:rsidRPr="00FB12D2" w:rsidRDefault="00D86F42" w:rsidP="00BB4EB1">
            <w:pPr>
              <w:snapToGrid w:val="0"/>
              <w:spacing w:line="0" w:lineRule="atLeast"/>
              <w:ind w:leftChars="100" w:left="420" w:hangingChars="100" w:hanging="210"/>
              <w:rPr>
                <w:rFonts w:hAnsi="MS UI Gothic"/>
                <w:szCs w:val="21"/>
              </w:rPr>
            </w:pPr>
            <w:r w:rsidRPr="00FB12D2">
              <w:rPr>
                <w:rFonts w:hAnsi="MS UI Gothic" w:hint="eastAsia"/>
                <w:szCs w:val="21"/>
              </w:rPr>
              <w:t>※　「利用者又はその家族等との連絡調整その他の相談支援を行う」とは、電話等により当該利用者の状況を確認し、引き続き当該支援の利用を促すなどの相談援助を行うとともに、当該相談援助の内容を記録することであり、直接の面会や自宅への訪問等を要しません。</w:t>
            </w:r>
          </w:p>
          <w:p w:rsidR="00D86F42" w:rsidRPr="00FB12D2" w:rsidRDefault="00D86F42" w:rsidP="00BB6592">
            <w:pPr>
              <w:snapToGrid w:val="0"/>
              <w:spacing w:line="0" w:lineRule="atLeast"/>
              <w:ind w:leftChars="100" w:left="420" w:hangingChars="100" w:hanging="210"/>
              <w:rPr>
                <w:rFonts w:hAnsi="MS UI Gothic"/>
                <w:szCs w:val="21"/>
              </w:rPr>
            </w:pPr>
            <w:r w:rsidRPr="00FB12D2">
              <w:rPr>
                <w:rFonts w:hAnsi="MS UI Gothic" w:hint="eastAsia"/>
                <w:szCs w:val="21"/>
              </w:rPr>
              <w:t>※　「欠席」の記録のみでは算定できません。利用者名・連絡受付日・中止日・中止理由に加え、相談援助として行った内容を記録してください。（内容を記載できる様式を作成し、専用のファイル等で残しておくことをお勧めしています。）</w:t>
            </w:r>
          </w:p>
        </w:tc>
        <w:tc>
          <w:tcPr>
            <w:tcW w:w="992" w:type="dxa"/>
            <w:vMerge/>
            <w:tcBorders>
              <w:left w:val="single" w:sz="4" w:space="0" w:color="auto"/>
              <w:right w:val="single" w:sz="4" w:space="0" w:color="auto"/>
            </w:tcBorders>
          </w:tcPr>
          <w:p w:rsidR="00D86F42" w:rsidRPr="00FB12D2" w:rsidRDefault="00D86F42" w:rsidP="00FA131D">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D86F42" w:rsidRPr="00FB12D2" w:rsidRDefault="00D86F42" w:rsidP="00FA131D">
            <w:pPr>
              <w:spacing w:line="0" w:lineRule="atLeast"/>
              <w:rPr>
                <w:rFonts w:hAnsi="MS UI Gothic"/>
                <w:sz w:val="15"/>
                <w:szCs w:val="15"/>
              </w:rPr>
            </w:pPr>
          </w:p>
        </w:tc>
      </w:tr>
      <w:tr w:rsidR="00FB12D2" w:rsidRPr="00FB12D2" w:rsidTr="00506CD2">
        <w:trPr>
          <w:trHeight w:val="274"/>
        </w:trPr>
        <w:tc>
          <w:tcPr>
            <w:tcW w:w="1126" w:type="dxa"/>
            <w:vMerge/>
            <w:tcBorders>
              <w:left w:val="single" w:sz="4" w:space="0" w:color="auto"/>
              <w:right w:val="single" w:sz="4" w:space="0" w:color="auto"/>
            </w:tcBorders>
          </w:tcPr>
          <w:p w:rsidR="00D86F42" w:rsidRPr="00775F89" w:rsidRDefault="00D86F42" w:rsidP="00FA131D">
            <w:pPr>
              <w:spacing w:line="0" w:lineRule="atLeast"/>
              <w:jc w:val="lef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D86F42" w:rsidRPr="00FB12D2" w:rsidRDefault="00D86F42" w:rsidP="00BB4EB1">
            <w:pPr>
              <w:snapToGrid w:val="0"/>
              <w:spacing w:line="0" w:lineRule="atLeast"/>
              <w:rPr>
                <w:rFonts w:hAnsi="MS UI Gothic"/>
                <w:szCs w:val="21"/>
              </w:rPr>
            </w:pPr>
            <w:r w:rsidRPr="00FB12D2">
              <w:rPr>
                <w:rFonts w:hAnsi="MS UI Gothic" w:hint="eastAsia"/>
                <w:szCs w:val="21"/>
              </w:rPr>
              <w:t>（2）　欠席時対応加算（Ⅱ）</w:t>
            </w:r>
            <w:r w:rsidR="00BD2449" w:rsidRPr="00FB12D2">
              <w:rPr>
                <w:rFonts w:hAnsi="MS UI Gothic" w:hint="eastAsia"/>
                <w:szCs w:val="21"/>
              </w:rPr>
              <w:t xml:space="preserve">　</w:t>
            </w:r>
            <w:r w:rsidR="00BD2449" w:rsidRPr="00FB12D2">
              <w:rPr>
                <w:rFonts w:hAnsi="MS UI Gothic" w:hint="eastAsia"/>
                <w:szCs w:val="21"/>
                <w:bdr w:val="single" w:sz="4" w:space="0" w:color="auto"/>
              </w:rPr>
              <w:t>放デ</w:t>
            </w:r>
          </w:p>
          <w:p w:rsidR="00D86F42" w:rsidRPr="00FB12D2" w:rsidRDefault="00D86F42" w:rsidP="00BB4EB1">
            <w:pPr>
              <w:snapToGrid w:val="0"/>
              <w:spacing w:line="0" w:lineRule="atLeast"/>
              <w:ind w:leftChars="100" w:left="210" w:firstLineChars="100" w:firstLine="210"/>
              <w:rPr>
                <w:rFonts w:hAnsi="MS UI Gothic"/>
                <w:szCs w:val="21"/>
              </w:rPr>
            </w:pPr>
            <w:r w:rsidRPr="00FB12D2">
              <w:rPr>
                <w:rFonts w:hAnsi="MS UI Gothic" w:hint="eastAsia"/>
                <w:szCs w:val="21"/>
              </w:rPr>
              <w:t>利用児童の体調不良などにより結果的に短時間（３０分以下）のサービス提供となった場合は欠席時対応加算(Ⅱ)の算定が可能。</w:t>
            </w:r>
          </w:p>
          <w:p w:rsidR="00D86F42" w:rsidRPr="00FB12D2" w:rsidRDefault="00D86F42" w:rsidP="00BB4EB1">
            <w:pPr>
              <w:snapToGrid w:val="0"/>
              <w:spacing w:line="0" w:lineRule="atLeast"/>
              <w:ind w:left="210" w:hangingChars="100" w:hanging="210"/>
              <w:rPr>
                <w:rFonts w:hAnsi="MS UI Gothic"/>
                <w:szCs w:val="21"/>
              </w:rPr>
            </w:pPr>
            <w:r w:rsidRPr="00FB12D2">
              <w:rPr>
                <w:rFonts w:hAnsi="MS UI Gothic" w:hint="eastAsia"/>
                <w:szCs w:val="21"/>
              </w:rPr>
              <w:t xml:space="preserve">　　</w:t>
            </w:r>
            <w:r w:rsidR="008545B2" w:rsidRPr="00FB12D2">
              <w:rPr>
                <w:rFonts w:hAnsi="MS UI Gothic" w:hint="eastAsia"/>
                <w:szCs w:val="21"/>
              </w:rPr>
              <w:t xml:space="preserve">　</w:t>
            </w:r>
            <w:r w:rsidRPr="00FB12D2">
              <w:rPr>
                <w:rFonts w:hAnsi="MS UI Gothic" w:hint="eastAsia"/>
                <w:szCs w:val="21"/>
              </w:rPr>
              <w:t>サービスを利用する障害児が、サービスを利用した日に、急病等によりその利用を中断し、利用したサービスの提供時間が３０分以下となった場合において、従業員が、障害児の状況、提供した支援内容等を記録した場合に、所定転移数を算定していますか。</w:t>
            </w:r>
          </w:p>
        </w:tc>
        <w:tc>
          <w:tcPr>
            <w:tcW w:w="992" w:type="dxa"/>
            <w:vMerge w:val="restart"/>
            <w:tcBorders>
              <w:left w:val="single" w:sz="4" w:space="0" w:color="auto"/>
              <w:right w:val="single" w:sz="4" w:space="0" w:color="auto"/>
            </w:tcBorders>
          </w:tcPr>
          <w:p w:rsidR="00653F05" w:rsidRPr="00FB12D2" w:rsidRDefault="00653F05" w:rsidP="00653F05">
            <w:pPr>
              <w:snapToGrid w:val="0"/>
              <w:spacing w:line="0" w:lineRule="atLeast"/>
              <w:ind w:leftChars="-56" w:left="-118" w:rightChars="-56" w:right="-118" w:firstLineChars="50" w:firstLine="100"/>
              <w:rPr>
                <w:rFonts w:hAnsi="MS UI Gothic"/>
                <w:szCs w:val="21"/>
              </w:rPr>
            </w:pPr>
            <w:r w:rsidRPr="00FB12D2">
              <w:rPr>
                <w:rFonts w:ascii="ＭＳ ゴシック" w:eastAsia="ＭＳ ゴシック" w:hAnsi="ＭＳ ゴシック" w:hint="eastAsia"/>
                <w:sz w:val="20"/>
                <w:szCs w:val="20"/>
              </w:rPr>
              <w:t>はい</w:t>
            </w:r>
          </w:p>
          <w:p w:rsidR="00653F05" w:rsidRPr="00FB12D2" w:rsidRDefault="00653F05" w:rsidP="00653F05">
            <w:pPr>
              <w:snapToGrid w:val="0"/>
              <w:spacing w:line="0" w:lineRule="atLeast"/>
              <w:ind w:leftChars="-56" w:left="-118" w:rightChars="-56" w:right="-118" w:firstLineChars="50" w:firstLine="105"/>
              <w:rPr>
                <w:rFonts w:ascii="ＭＳ ゴシック" w:eastAsia="ＭＳ ゴシック" w:hAnsi="ＭＳ ゴシック"/>
                <w:sz w:val="20"/>
                <w:szCs w:val="20"/>
              </w:rPr>
            </w:pPr>
            <w:r w:rsidRPr="00FB12D2">
              <w:rPr>
                <w:rFonts w:hAnsi="MS UI Gothic" w:hint="eastAsia"/>
                <w:szCs w:val="21"/>
              </w:rPr>
              <w:t>いいえ</w:t>
            </w:r>
          </w:p>
          <w:p w:rsidR="00653F05" w:rsidRPr="00FB12D2" w:rsidRDefault="00653F05" w:rsidP="00653F05">
            <w:pPr>
              <w:snapToGrid w:val="0"/>
              <w:spacing w:line="0" w:lineRule="atLeast"/>
              <w:ind w:leftChars="-56" w:left="-118" w:rightChars="-56" w:right="-118" w:firstLineChars="50" w:firstLine="100"/>
              <w:rPr>
                <w:rFonts w:hAnsi="ＭＳ ゴシック"/>
                <w:szCs w:val="20"/>
              </w:rPr>
            </w:pPr>
            <w:r w:rsidRPr="00FB12D2">
              <w:rPr>
                <w:rFonts w:ascii="ＭＳ ゴシック" w:eastAsia="ＭＳ ゴシック" w:hAnsi="ＭＳ ゴシック" w:hint="eastAsia"/>
                <w:sz w:val="20"/>
                <w:szCs w:val="20"/>
              </w:rPr>
              <w:t>該当な</w:t>
            </w:r>
            <w:r w:rsidRPr="00FB12D2">
              <w:rPr>
                <w:rFonts w:hAnsi="MS UI Gothic" w:hint="eastAsia"/>
                <w:sz w:val="20"/>
                <w:szCs w:val="20"/>
              </w:rPr>
              <w:t>し</w:t>
            </w:r>
          </w:p>
          <w:p w:rsidR="00D86F42" w:rsidRPr="00FB12D2" w:rsidRDefault="00D86F42" w:rsidP="00FA131D">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D86F42" w:rsidRPr="00FB12D2" w:rsidRDefault="00D86F42" w:rsidP="00FA131D">
            <w:pPr>
              <w:spacing w:line="0" w:lineRule="atLeast"/>
              <w:rPr>
                <w:rFonts w:hAnsi="MS UI Gothic"/>
                <w:sz w:val="15"/>
                <w:szCs w:val="15"/>
              </w:rPr>
            </w:pPr>
          </w:p>
        </w:tc>
      </w:tr>
      <w:tr w:rsidR="00D86F42" w:rsidRPr="00775F89" w:rsidTr="00506CD2">
        <w:trPr>
          <w:trHeight w:val="1649"/>
        </w:trPr>
        <w:tc>
          <w:tcPr>
            <w:tcW w:w="1126" w:type="dxa"/>
            <w:vMerge/>
            <w:tcBorders>
              <w:left w:val="single" w:sz="4" w:space="0" w:color="auto"/>
              <w:right w:val="single" w:sz="4" w:space="0" w:color="auto"/>
            </w:tcBorders>
          </w:tcPr>
          <w:p w:rsidR="00D86F42" w:rsidRPr="00775F89" w:rsidRDefault="00D86F42" w:rsidP="00FA131D">
            <w:pPr>
              <w:spacing w:line="0" w:lineRule="atLeast"/>
              <w:jc w:val="left"/>
              <w:rPr>
                <w:rFonts w:hAnsi="MS UI Gothic"/>
                <w:szCs w:val="21"/>
              </w:rPr>
            </w:pPr>
          </w:p>
        </w:tc>
        <w:tc>
          <w:tcPr>
            <w:tcW w:w="6416" w:type="dxa"/>
            <w:gridSpan w:val="5"/>
            <w:tcBorders>
              <w:top w:val="dotted" w:sz="4" w:space="0" w:color="auto"/>
              <w:left w:val="single" w:sz="4" w:space="0" w:color="auto"/>
              <w:right w:val="single" w:sz="4" w:space="0" w:color="auto"/>
            </w:tcBorders>
          </w:tcPr>
          <w:p w:rsidR="00D86F42" w:rsidRPr="00FB12D2" w:rsidRDefault="00D86F42" w:rsidP="00D86F42">
            <w:pPr>
              <w:snapToGrid w:val="0"/>
              <w:spacing w:line="0" w:lineRule="atLeast"/>
              <w:ind w:leftChars="100" w:left="420" w:hangingChars="100" w:hanging="210"/>
              <w:rPr>
                <w:rFonts w:hAnsi="MS UI Gothic"/>
                <w:szCs w:val="21"/>
              </w:rPr>
            </w:pPr>
            <w:r w:rsidRPr="00FB12D2">
              <w:rPr>
                <w:rFonts w:hAnsi="MS UI Gothic" w:hint="eastAsia"/>
                <w:szCs w:val="21"/>
              </w:rPr>
              <w:t>※　障害児の当日の急病等、利用日の前日まで事業者が把握できなかった事情により、利用を開始したものの、その利用を中止した場合について算定可能とします。</w:t>
            </w:r>
          </w:p>
          <w:p w:rsidR="00D86F42" w:rsidRPr="00FB12D2" w:rsidRDefault="00D86F42" w:rsidP="00D86F42">
            <w:pPr>
              <w:snapToGrid w:val="0"/>
              <w:spacing w:line="0" w:lineRule="atLeast"/>
              <w:ind w:leftChars="100" w:left="420" w:hangingChars="100" w:hanging="210"/>
              <w:rPr>
                <w:rFonts w:hAnsi="MS UI Gothic"/>
                <w:szCs w:val="21"/>
              </w:rPr>
            </w:pPr>
            <w:r w:rsidRPr="00FB12D2">
              <w:rPr>
                <w:rFonts w:hAnsi="MS UI Gothic" w:hint="eastAsia"/>
                <w:szCs w:val="21"/>
              </w:rPr>
              <w:t>※　障害の特性から、30分を超えた利用ができない日があったとしても、それは、ここでいう急病等には該当しないものとします。そうした特性が煩雑に生じる障害児については、あらかじめ市町村に協議を行い、個別支援計画に基づき、徐々に在所時間数を延ばす必要性を市町村が認めた上で、３０分を超えて支援した時の報酬を請求してください。</w:t>
            </w:r>
          </w:p>
          <w:p w:rsidR="00D86F42" w:rsidRPr="00FB12D2" w:rsidRDefault="00D86F42" w:rsidP="00D86F42">
            <w:pPr>
              <w:snapToGrid w:val="0"/>
              <w:spacing w:line="0" w:lineRule="atLeast"/>
              <w:ind w:leftChars="100" w:left="420" w:hangingChars="100" w:hanging="210"/>
              <w:rPr>
                <w:rFonts w:hAnsi="MS UI Gothic"/>
                <w:szCs w:val="21"/>
              </w:rPr>
            </w:pPr>
            <w:r w:rsidRPr="00FB12D2">
              <w:rPr>
                <w:rFonts w:hAnsi="MS UI Gothic" w:hint="eastAsia"/>
                <w:szCs w:val="21"/>
              </w:rPr>
              <w:t>※　本加算における３０分以下とは、サービスの開始時間から、従業者による支援（急遽体調不良になった障害児が休憩しているときの見守り等を含む。）の終了時間までが３０分以下であるものであり送迎中の時間は含まないものとします。</w:t>
            </w:r>
          </w:p>
          <w:p w:rsidR="00D86F42" w:rsidRPr="00FB12D2" w:rsidRDefault="00D86F42" w:rsidP="00D86F42">
            <w:pPr>
              <w:snapToGrid w:val="0"/>
              <w:spacing w:line="0" w:lineRule="atLeast"/>
              <w:ind w:leftChars="100" w:left="420" w:hangingChars="100" w:hanging="210"/>
              <w:rPr>
                <w:rFonts w:hAnsi="MS UI Gothic"/>
                <w:szCs w:val="21"/>
              </w:rPr>
            </w:pPr>
            <w:r w:rsidRPr="00FB12D2">
              <w:rPr>
                <w:rFonts w:hAnsi="MS UI Gothic" w:hint="eastAsia"/>
                <w:szCs w:val="21"/>
              </w:rPr>
              <w:t>※　個別支援計画に基づき、徐々に在所時間数を延ばす必要性を市町村が認めた障害児が、当日の急病等、利用日の前日まで事業所が把握できなかった事情により、利用を開始したものの、その利用を中止した場合は、本加算を算定せず、基本報酬を算定するものとします。</w:t>
            </w:r>
          </w:p>
          <w:p w:rsidR="00D86F42" w:rsidRPr="00D86F42" w:rsidRDefault="00D86F42" w:rsidP="00D86F42">
            <w:pPr>
              <w:snapToGrid w:val="0"/>
              <w:spacing w:line="0" w:lineRule="atLeast"/>
              <w:ind w:leftChars="100" w:left="420" w:hangingChars="100" w:hanging="210"/>
              <w:rPr>
                <w:rFonts w:hAnsi="MS UI Gothic"/>
                <w:color w:val="FF0000"/>
                <w:szCs w:val="21"/>
              </w:rPr>
            </w:pPr>
          </w:p>
        </w:tc>
        <w:tc>
          <w:tcPr>
            <w:tcW w:w="992" w:type="dxa"/>
            <w:vMerge/>
            <w:tcBorders>
              <w:left w:val="single" w:sz="4" w:space="0" w:color="auto"/>
              <w:right w:val="single" w:sz="4" w:space="0" w:color="auto"/>
            </w:tcBorders>
          </w:tcPr>
          <w:p w:rsidR="00D86F42" w:rsidRPr="00775F89" w:rsidRDefault="00D86F42" w:rsidP="00FA131D">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D86F42" w:rsidRPr="00775F89" w:rsidRDefault="00D86F42" w:rsidP="00FA131D">
            <w:pPr>
              <w:spacing w:line="0" w:lineRule="atLeast"/>
              <w:rPr>
                <w:rFonts w:hAnsi="MS UI Gothic"/>
                <w:sz w:val="15"/>
                <w:szCs w:val="15"/>
              </w:rPr>
            </w:pPr>
          </w:p>
        </w:tc>
      </w:tr>
      <w:tr w:rsidR="00FA131D" w:rsidRPr="00775F89" w:rsidTr="00506CD2">
        <w:trPr>
          <w:trHeight w:val="1223"/>
        </w:trPr>
        <w:tc>
          <w:tcPr>
            <w:tcW w:w="1126" w:type="dxa"/>
            <w:vMerge w:val="restart"/>
            <w:tcBorders>
              <w:top w:val="single" w:sz="4" w:space="0" w:color="000000"/>
              <w:left w:val="single" w:sz="4" w:space="0" w:color="auto"/>
              <w:right w:val="single" w:sz="4" w:space="0" w:color="auto"/>
            </w:tcBorders>
          </w:tcPr>
          <w:p w:rsidR="00FA131D" w:rsidRPr="00775F89" w:rsidRDefault="00920C50" w:rsidP="00FA131D">
            <w:pPr>
              <w:spacing w:line="0" w:lineRule="atLeast"/>
              <w:jc w:val="left"/>
              <w:rPr>
                <w:rFonts w:hAnsi="MS UI Gothic"/>
                <w:szCs w:val="21"/>
              </w:rPr>
            </w:pPr>
            <w:r>
              <w:rPr>
                <w:rFonts w:hAnsi="MS UI Gothic" w:hint="eastAsia"/>
                <w:szCs w:val="21"/>
              </w:rPr>
              <w:t>６８</w:t>
            </w:r>
          </w:p>
          <w:p w:rsidR="00FA131D" w:rsidRPr="00775F89" w:rsidRDefault="00FA131D" w:rsidP="00144832">
            <w:pPr>
              <w:snapToGrid w:val="0"/>
              <w:spacing w:line="0" w:lineRule="atLeast"/>
              <w:ind w:rightChars="-3" w:right="-6"/>
              <w:jc w:val="left"/>
              <w:rPr>
                <w:rFonts w:hAnsi="MS UI Gothic"/>
                <w:szCs w:val="21"/>
              </w:rPr>
            </w:pPr>
            <w:r w:rsidRPr="00775F89">
              <w:rPr>
                <w:rFonts w:hAnsi="MS UI Gothic" w:hint="eastAsia"/>
                <w:szCs w:val="21"/>
              </w:rPr>
              <w:t>特別支援加算</w:t>
            </w:r>
          </w:p>
          <w:p w:rsidR="00FA131D" w:rsidRPr="00775F89" w:rsidRDefault="00FA131D" w:rsidP="00FA131D">
            <w:pPr>
              <w:spacing w:line="0" w:lineRule="atLeast"/>
              <w:jc w:val="left"/>
              <w:rPr>
                <w:rFonts w:hAnsi="MS UI Gothic"/>
                <w:szCs w:val="21"/>
              </w:rPr>
            </w:pPr>
          </w:p>
          <w:p w:rsidR="00FA131D" w:rsidRPr="00775F89" w:rsidRDefault="00FA131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FA131D" w:rsidRPr="00775F89" w:rsidRDefault="00FA131D" w:rsidP="00FA131D">
            <w:pPr>
              <w:spacing w:line="0" w:lineRule="atLeast"/>
              <w:jc w:val="left"/>
              <w:rPr>
                <w:rFonts w:hAnsi="MS UI Gothic"/>
                <w:sz w:val="18"/>
                <w:szCs w:val="18"/>
                <w:bdr w:val="single" w:sz="4" w:space="0" w:color="auto"/>
              </w:rPr>
            </w:pPr>
          </w:p>
          <w:p w:rsidR="00FA131D" w:rsidRPr="00775F89" w:rsidRDefault="00FA131D" w:rsidP="00FA131D">
            <w:pPr>
              <w:spacing w:line="0" w:lineRule="atLeast"/>
              <w:jc w:val="left"/>
              <w:rPr>
                <w:rFonts w:hAnsi="MS UI Gothic"/>
                <w:szCs w:val="21"/>
              </w:rPr>
            </w:pPr>
            <w:r w:rsidRPr="00775F89">
              <w:rPr>
                <w:rFonts w:hAnsi="MS UI Gothic" w:hint="eastAsia"/>
                <w:sz w:val="18"/>
                <w:szCs w:val="18"/>
                <w:bdr w:val="single" w:sz="4" w:space="0" w:color="auto"/>
              </w:rPr>
              <w:t>放デ</w:t>
            </w:r>
          </w:p>
        </w:tc>
        <w:tc>
          <w:tcPr>
            <w:tcW w:w="6416" w:type="dxa"/>
            <w:gridSpan w:val="5"/>
            <w:tcBorders>
              <w:top w:val="dotted" w:sz="4" w:space="0" w:color="auto"/>
              <w:left w:val="single" w:sz="4" w:space="0" w:color="auto"/>
              <w:bottom w:val="dotted" w:sz="4" w:space="0" w:color="auto"/>
              <w:right w:val="single" w:sz="4" w:space="0" w:color="auto"/>
            </w:tcBorders>
          </w:tcPr>
          <w:p w:rsidR="00FA131D" w:rsidRPr="00775F89" w:rsidRDefault="00FA131D" w:rsidP="00AF3035">
            <w:pPr>
              <w:snapToGrid w:val="0"/>
              <w:spacing w:line="0" w:lineRule="atLeast"/>
              <w:ind w:firstLineChars="100" w:firstLine="210"/>
              <w:rPr>
                <w:rFonts w:hAnsi="MS UI Gothic"/>
                <w:szCs w:val="21"/>
              </w:rPr>
            </w:pPr>
            <w:r w:rsidRPr="00775F89">
              <w:rPr>
                <w:rFonts w:hAnsi="MS UI Gothic" w:hint="eastAsia"/>
                <w:szCs w:val="21"/>
              </w:rPr>
              <w:t>別に厚生労働大臣が定める施設基準に適合するものとして、市に届け出た事業所において、別に厚生労働大臣が定める基準に適合するサービスを行った場合に、サービスを受けた障害児１人に対し、1日につき所定単位数を加算していますか。</w:t>
            </w: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napToGrid w:val="0"/>
              <w:spacing w:line="0" w:lineRule="atLeast"/>
              <w:ind w:rightChars="-56" w:right="-118"/>
              <w:rPr>
                <w:rFonts w:hAnsi="MS UI Gothic"/>
                <w:szCs w:val="21"/>
              </w:rPr>
            </w:pPr>
            <w:r w:rsidRPr="00775F89">
              <w:rPr>
                <w:rFonts w:hAnsi="MS UI Gothic" w:hint="eastAsia"/>
                <w:szCs w:val="21"/>
              </w:rPr>
              <w:t>算定あり</w:t>
            </w:r>
          </w:p>
          <w:p w:rsidR="00FA131D" w:rsidRPr="00775F89" w:rsidRDefault="00FA131D" w:rsidP="00FA131D">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FA131D" w:rsidRPr="00775F89" w:rsidRDefault="00FA131D" w:rsidP="00FA131D">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hAnsi="MS UI Gothic"/>
                <w:szCs w:val="21"/>
              </w:rPr>
            </w:pPr>
          </w:p>
          <w:p w:rsidR="00FA131D" w:rsidRPr="00775F89" w:rsidRDefault="00FA131D" w:rsidP="00FA131D">
            <w:pPr>
              <w:spacing w:line="0" w:lineRule="atLeast"/>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FA131D" w:rsidRPr="00775F89" w:rsidRDefault="00FA131D" w:rsidP="00FA131D">
            <w:pPr>
              <w:spacing w:line="0" w:lineRule="atLeast"/>
              <w:rPr>
                <w:rFonts w:hAnsi="MS UI Gothic"/>
                <w:sz w:val="15"/>
                <w:szCs w:val="15"/>
              </w:rPr>
            </w:pPr>
            <w:r w:rsidRPr="00775F89">
              <w:rPr>
                <w:rFonts w:hAnsi="MS UI Gothic" w:hint="eastAsia"/>
                <w:sz w:val="15"/>
                <w:szCs w:val="15"/>
              </w:rPr>
              <w:t>告示別表</w:t>
            </w:r>
          </w:p>
          <w:p w:rsidR="00FA131D" w:rsidRPr="00FB12D2" w:rsidRDefault="00FA131D" w:rsidP="00FA131D">
            <w:pPr>
              <w:spacing w:line="0" w:lineRule="atLeast"/>
              <w:rPr>
                <w:rFonts w:hAnsi="MS UI Gothic"/>
                <w:sz w:val="15"/>
                <w:szCs w:val="15"/>
              </w:rPr>
            </w:pPr>
            <w:r w:rsidRPr="00FB12D2">
              <w:rPr>
                <w:rFonts w:hAnsi="MS UI Gothic" w:hint="eastAsia"/>
                <w:sz w:val="15"/>
                <w:szCs w:val="15"/>
              </w:rPr>
              <w:t>第１の</w:t>
            </w:r>
            <w:r w:rsidR="007A0AE4" w:rsidRPr="00FB12D2">
              <w:rPr>
                <w:rFonts w:hAnsi="MS UI Gothic" w:hint="eastAsia"/>
                <w:sz w:val="15"/>
                <w:szCs w:val="15"/>
              </w:rPr>
              <w:t>８</w:t>
            </w:r>
          </w:p>
          <w:p w:rsidR="00FA131D" w:rsidRPr="00FB12D2" w:rsidRDefault="00FA131D" w:rsidP="00FA131D">
            <w:pPr>
              <w:spacing w:line="0" w:lineRule="atLeast"/>
              <w:rPr>
                <w:rFonts w:hAnsi="MS UI Gothic"/>
                <w:sz w:val="15"/>
                <w:szCs w:val="15"/>
              </w:rPr>
            </w:pPr>
            <w:r w:rsidRPr="00FB12D2">
              <w:rPr>
                <w:rFonts w:hAnsi="MS UI Gothic" w:hint="eastAsia"/>
                <w:sz w:val="15"/>
                <w:szCs w:val="15"/>
              </w:rPr>
              <w:t>第３の</w:t>
            </w:r>
            <w:r w:rsidR="00173BA8" w:rsidRPr="00FB12D2">
              <w:rPr>
                <w:rFonts w:hAnsi="MS UI Gothic" w:hint="eastAsia"/>
                <w:sz w:val="15"/>
                <w:szCs w:val="15"/>
              </w:rPr>
              <w:t>６</w:t>
            </w: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平成24年厚生労働省告示第269号・</w:t>
            </w:r>
            <w:r w:rsidRPr="00775F89">
              <w:rPr>
                <w:rFonts w:hAnsi="MS UI Gothic"/>
                <w:sz w:val="15"/>
                <w:szCs w:val="15"/>
              </w:rPr>
              <w:t xml:space="preserve"> 4 </w:t>
            </w: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平成24年厚生労働省告示第270号・1の3</w:t>
            </w: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p>
          <w:p w:rsidR="00FA131D" w:rsidRPr="00775F89" w:rsidRDefault="00FA131D" w:rsidP="00FA131D">
            <w:pPr>
              <w:spacing w:line="0" w:lineRule="atLeast"/>
              <w:rPr>
                <w:rFonts w:hAnsi="MS UI Gothic"/>
                <w:sz w:val="15"/>
                <w:szCs w:val="15"/>
              </w:rPr>
            </w:pPr>
            <w:r w:rsidRPr="00775F89">
              <w:rPr>
                <w:rFonts w:hAnsi="MS UI Gothic" w:hint="eastAsia"/>
                <w:sz w:val="15"/>
                <w:szCs w:val="15"/>
              </w:rPr>
              <w:t>留意事項通知　第二の2(1)⑫</w:t>
            </w:r>
          </w:p>
          <w:p w:rsidR="00FA131D" w:rsidRPr="00775F89" w:rsidRDefault="00FA131D" w:rsidP="00FA131D">
            <w:pPr>
              <w:spacing w:line="0" w:lineRule="atLeast"/>
              <w:rPr>
                <w:rFonts w:hAnsi="MS UI Gothic"/>
                <w:sz w:val="15"/>
                <w:szCs w:val="15"/>
              </w:rPr>
            </w:pPr>
          </w:p>
        </w:tc>
      </w:tr>
      <w:tr w:rsidR="00FA131D" w:rsidRPr="00775F89" w:rsidTr="00506CD2">
        <w:trPr>
          <w:trHeight w:val="1675"/>
        </w:trPr>
        <w:tc>
          <w:tcPr>
            <w:tcW w:w="1126" w:type="dxa"/>
            <w:vMerge/>
            <w:tcBorders>
              <w:left w:val="single" w:sz="4" w:space="0" w:color="auto"/>
              <w:right w:val="single" w:sz="4" w:space="0" w:color="auto"/>
            </w:tcBorders>
          </w:tcPr>
          <w:p w:rsidR="00FA131D" w:rsidRPr="00775F89" w:rsidRDefault="00FA131D" w:rsidP="00FA131D">
            <w:pPr>
              <w:spacing w:line="0" w:lineRule="atLeast"/>
              <w:jc w:val="lef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FA131D" w:rsidRPr="004357DE" w:rsidRDefault="00FA131D" w:rsidP="00FA131D">
            <w:pPr>
              <w:snapToGrid w:val="0"/>
              <w:spacing w:line="0" w:lineRule="atLeast"/>
              <w:ind w:leftChars="100" w:left="420" w:hangingChars="100" w:hanging="210"/>
              <w:rPr>
                <w:rFonts w:hAnsi="MS UI Gothic"/>
                <w:szCs w:val="21"/>
              </w:rPr>
            </w:pPr>
            <w:r w:rsidRPr="004357DE">
              <w:rPr>
                <w:rFonts w:hAnsi="MS UI Gothic" w:hint="eastAsia"/>
                <w:szCs w:val="21"/>
              </w:rPr>
              <w:t>【</w:t>
            </w:r>
            <w:r w:rsidRPr="004357DE">
              <w:rPr>
                <w:rFonts w:hAnsi="ＭＳ ゴシック" w:hint="eastAsia"/>
                <w:szCs w:val="20"/>
              </w:rPr>
              <w:t>厚生労働</w:t>
            </w:r>
            <w:r w:rsidRPr="004357DE">
              <w:rPr>
                <w:rFonts w:hAnsi="MS UI Gothic" w:hint="eastAsia"/>
                <w:szCs w:val="21"/>
              </w:rPr>
              <w:t>大臣が定める施設基準】</w:t>
            </w:r>
          </w:p>
          <w:p w:rsidR="00FA131D" w:rsidRPr="004357DE" w:rsidRDefault="00FA131D" w:rsidP="00FA131D">
            <w:pPr>
              <w:snapToGrid w:val="0"/>
              <w:spacing w:line="0" w:lineRule="atLeast"/>
              <w:ind w:left="210" w:hangingChars="100" w:hanging="210"/>
              <w:rPr>
                <w:rFonts w:hAnsi="MS UI Gothic"/>
                <w:szCs w:val="21"/>
              </w:rPr>
            </w:pPr>
            <w:r w:rsidRPr="004357DE">
              <w:rPr>
                <w:rFonts w:hAnsi="MS UI Gothic" w:hint="eastAsia"/>
                <w:szCs w:val="21"/>
              </w:rPr>
              <w:t>※　理学療法士、作業療法士、言語聴覚士、心理指導担当職員看護師等を配置していること</w:t>
            </w:r>
          </w:p>
          <w:p w:rsidR="00FA131D" w:rsidRPr="004357DE" w:rsidRDefault="00FA131D" w:rsidP="00FA131D">
            <w:pPr>
              <w:snapToGrid w:val="0"/>
              <w:spacing w:line="0" w:lineRule="atLeast"/>
              <w:ind w:left="210" w:hangingChars="100" w:hanging="210"/>
              <w:rPr>
                <w:rFonts w:hAnsi="MS UI Gothic"/>
                <w:szCs w:val="21"/>
              </w:rPr>
            </w:pPr>
          </w:p>
          <w:p w:rsidR="00FA131D" w:rsidRPr="004357DE" w:rsidRDefault="00FA131D" w:rsidP="00FA131D">
            <w:pPr>
              <w:snapToGrid w:val="0"/>
              <w:spacing w:line="0" w:lineRule="atLeast"/>
              <w:ind w:leftChars="100" w:left="420" w:hangingChars="100" w:hanging="210"/>
              <w:rPr>
                <w:rFonts w:hAnsi="MS UI Gothic"/>
                <w:szCs w:val="21"/>
              </w:rPr>
            </w:pPr>
            <w:r w:rsidRPr="004357DE">
              <w:rPr>
                <w:rFonts w:hAnsi="MS UI Gothic" w:hint="eastAsia"/>
                <w:szCs w:val="21"/>
              </w:rPr>
              <w:t>【</w:t>
            </w:r>
            <w:r w:rsidRPr="004357DE">
              <w:rPr>
                <w:rFonts w:hAnsi="ＭＳ ゴシック" w:hint="eastAsia"/>
                <w:szCs w:val="20"/>
              </w:rPr>
              <w:t>厚生</w:t>
            </w:r>
            <w:r w:rsidRPr="004357DE">
              <w:rPr>
                <w:rFonts w:hAnsi="MS UI Gothic" w:hint="eastAsia"/>
                <w:szCs w:val="21"/>
              </w:rPr>
              <w:t>労働省が定める基準】</w:t>
            </w:r>
          </w:p>
          <w:p w:rsidR="00FA131D" w:rsidRPr="004357DE" w:rsidRDefault="00FA131D" w:rsidP="00FA131D">
            <w:pPr>
              <w:snapToGrid w:val="0"/>
              <w:spacing w:line="0" w:lineRule="atLeast"/>
              <w:ind w:left="210" w:hangingChars="100" w:hanging="210"/>
              <w:rPr>
                <w:rFonts w:hAnsi="MS UI Gothic"/>
                <w:szCs w:val="21"/>
              </w:rPr>
            </w:pPr>
            <w:r w:rsidRPr="004357DE">
              <w:rPr>
                <w:rFonts w:hAnsi="MS UI Gothic" w:hint="eastAsia"/>
                <w:szCs w:val="21"/>
              </w:rPr>
              <w:t>※　加算対象児に係る個別支援計画を踏まえ、自立生活に必要な日常生活動作、運動機能等に係る訓練又は心理指導のための計画（特別支援計画）を作成し、当該特別支援計画に基づき、適切に訓練又は心理指導を行うこと。</w:t>
            </w:r>
          </w:p>
          <w:p w:rsidR="00FA131D" w:rsidRPr="004357DE" w:rsidRDefault="00FA131D" w:rsidP="00FA131D">
            <w:pPr>
              <w:snapToGrid w:val="0"/>
              <w:spacing w:line="0" w:lineRule="atLeast"/>
              <w:rPr>
                <w:rFonts w:hAnsi="MS UI Gothic"/>
                <w:szCs w:val="21"/>
              </w:rPr>
            </w:pPr>
            <w:r w:rsidRPr="004357DE">
              <w:rPr>
                <w:rFonts w:hAnsi="MS UI Gothic" w:hint="eastAsia"/>
                <w:szCs w:val="21"/>
              </w:rPr>
              <w:t xml:space="preserve">　必要に応じ特別支援計画の見直し、訓練記録を作成すること。　</w:t>
            </w: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1094"/>
        </w:trPr>
        <w:tc>
          <w:tcPr>
            <w:tcW w:w="1126" w:type="dxa"/>
            <w:vMerge/>
            <w:tcBorders>
              <w:left w:val="single" w:sz="4" w:space="0" w:color="auto"/>
              <w:right w:val="single" w:sz="4" w:space="0" w:color="auto"/>
            </w:tcBorders>
          </w:tcPr>
          <w:p w:rsidR="00FA131D" w:rsidRPr="00775F89" w:rsidRDefault="00FA131D" w:rsidP="00FA131D">
            <w:pPr>
              <w:spacing w:line="0" w:lineRule="atLeast"/>
              <w:jc w:val="lef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FA131D" w:rsidRPr="004357DE" w:rsidRDefault="00FA131D" w:rsidP="00D86F42">
            <w:pPr>
              <w:snapToGrid w:val="0"/>
              <w:spacing w:line="0" w:lineRule="atLeast"/>
              <w:ind w:left="210" w:hangingChars="100" w:hanging="210"/>
              <w:rPr>
                <w:rFonts w:hAnsi="MS UI Gothic"/>
                <w:szCs w:val="21"/>
              </w:rPr>
            </w:pPr>
            <w:r w:rsidRPr="004357DE">
              <w:rPr>
                <w:rFonts w:hAnsi="MS UI Gothic" w:hint="eastAsia"/>
                <w:szCs w:val="21"/>
              </w:rPr>
              <w:t>※　理学療法士、作業療法士、言語聴覚士、心理指導担当職員、看護師又は視覚障害者の生活訓練を専門とする技術者の養成を行う研修を修了した者を配置し、計画的に行う機能訓練又は心理指導（特別支援）について算定</w:t>
            </w: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1832"/>
        </w:trPr>
        <w:tc>
          <w:tcPr>
            <w:tcW w:w="1126" w:type="dxa"/>
            <w:vMerge/>
            <w:tcBorders>
              <w:left w:val="single" w:sz="4" w:space="0" w:color="auto"/>
              <w:bottom w:val="single" w:sz="4" w:space="0" w:color="auto"/>
              <w:right w:val="single" w:sz="4" w:space="0" w:color="auto"/>
            </w:tcBorders>
          </w:tcPr>
          <w:p w:rsidR="00FA131D" w:rsidRPr="00775F89" w:rsidRDefault="00FA131D" w:rsidP="00FA131D">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FA131D" w:rsidRPr="004357DE" w:rsidRDefault="00FA131D" w:rsidP="00FA131D">
            <w:pPr>
              <w:snapToGrid w:val="0"/>
              <w:spacing w:line="0" w:lineRule="atLeast"/>
              <w:ind w:left="210" w:hangingChars="100" w:hanging="210"/>
              <w:rPr>
                <w:rFonts w:hAnsi="MS UI Gothic"/>
                <w:szCs w:val="21"/>
              </w:rPr>
            </w:pPr>
            <w:r w:rsidRPr="004357DE">
              <w:rPr>
                <w:rFonts w:hAnsi="MS UI Gothic" w:hint="eastAsia"/>
                <w:szCs w:val="21"/>
              </w:rPr>
              <w:t>※　次に該当する場合は算定できません。</w:t>
            </w:r>
          </w:p>
          <w:p w:rsidR="00FA131D" w:rsidRPr="004357DE" w:rsidRDefault="00FA131D" w:rsidP="00FA131D">
            <w:pPr>
              <w:snapToGrid w:val="0"/>
              <w:spacing w:line="0" w:lineRule="atLeast"/>
              <w:ind w:firstLineChars="100" w:firstLine="210"/>
              <w:rPr>
                <w:rFonts w:hAnsi="MS UI Gothic"/>
                <w:szCs w:val="21"/>
              </w:rPr>
            </w:pPr>
            <w:r w:rsidRPr="004357DE">
              <w:rPr>
                <w:rFonts w:hAnsi="MS UI Gothic" w:hint="eastAsia"/>
                <w:szCs w:val="21"/>
              </w:rPr>
              <w:t>・　難聴児に対する、言語聴覚士による訓練</w:t>
            </w:r>
          </w:p>
          <w:p w:rsidR="00FA131D" w:rsidRPr="004357DE" w:rsidRDefault="00FA131D" w:rsidP="00FA131D">
            <w:pPr>
              <w:snapToGrid w:val="0"/>
              <w:spacing w:line="0" w:lineRule="atLeast"/>
              <w:ind w:leftChars="100" w:left="315" w:hangingChars="50" w:hanging="105"/>
              <w:rPr>
                <w:rFonts w:hAnsi="MS UI Gothic"/>
                <w:szCs w:val="21"/>
              </w:rPr>
            </w:pPr>
            <w:r w:rsidRPr="004357DE">
              <w:rPr>
                <w:rFonts w:hAnsi="MS UI Gothic" w:hint="eastAsia"/>
                <w:szCs w:val="21"/>
              </w:rPr>
              <w:t>・　重症心身障害児に対する、理学</w:t>
            </w:r>
            <w:r w:rsidRPr="004357DE">
              <w:rPr>
                <w:rFonts w:hAnsi="ＭＳ ゴシック" w:hint="eastAsia"/>
                <w:szCs w:val="20"/>
              </w:rPr>
              <w:t>療法士</w:t>
            </w:r>
            <w:r w:rsidRPr="004357DE">
              <w:rPr>
                <w:rFonts w:hAnsi="MS UI Gothic" w:hint="eastAsia"/>
                <w:szCs w:val="21"/>
              </w:rPr>
              <w:t>、作業療法士、言語聴覚士及び看護職員による訓練</w:t>
            </w:r>
          </w:p>
          <w:p w:rsidR="00D86F42" w:rsidRPr="004357DE" w:rsidRDefault="00FA131D" w:rsidP="00D86F42">
            <w:pPr>
              <w:snapToGrid w:val="0"/>
              <w:spacing w:line="0" w:lineRule="atLeast"/>
              <w:ind w:leftChars="100" w:left="315" w:hangingChars="50" w:hanging="105"/>
              <w:rPr>
                <w:rFonts w:hAnsi="MS UI Gothic"/>
                <w:szCs w:val="21"/>
              </w:rPr>
            </w:pPr>
            <w:r w:rsidRPr="004357DE">
              <w:rPr>
                <w:rFonts w:hAnsi="MS UI Gothic" w:hint="eastAsia"/>
                <w:szCs w:val="21"/>
              </w:rPr>
              <w:t>・　児童指導員等加配加算により理学療法士等（保育士除く）を配置している場合</w:t>
            </w:r>
          </w:p>
          <w:p w:rsidR="00D86F42" w:rsidRPr="004357DE" w:rsidRDefault="00D86F42" w:rsidP="00D86F42">
            <w:pPr>
              <w:snapToGrid w:val="0"/>
              <w:spacing w:line="0" w:lineRule="atLeast"/>
              <w:ind w:leftChars="100" w:left="315" w:hangingChars="50" w:hanging="105"/>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ind w:rightChars="-53" w:right="-111"/>
              <w:rPr>
                <w:rFonts w:hAnsi="ＭＳ ゴシック"/>
                <w:szCs w:val="20"/>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FA131D" w:rsidRPr="00775F89" w:rsidTr="00506CD2">
        <w:trPr>
          <w:trHeight w:val="695"/>
        </w:trPr>
        <w:tc>
          <w:tcPr>
            <w:tcW w:w="1126" w:type="dxa"/>
            <w:vMerge w:val="restart"/>
            <w:tcBorders>
              <w:top w:val="single" w:sz="4" w:space="0" w:color="auto"/>
              <w:left w:val="single" w:sz="4" w:space="0" w:color="auto"/>
              <w:right w:val="single" w:sz="4" w:space="0" w:color="auto"/>
            </w:tcBorders>
          </w:tcPr>
          <w:p w:rsidR="00FA131D" w:rsidRPr="00775F89" w:rsidRDefault="00920C50" w:rsidP="00FA131D">
            <w:pPr>
              <w:spacing w:line="0" w:lineRule="atLeast"/>
              <w:jc w:val="left"/>
              <w:rPr>
                <w:rFonts w:hAnsi="MS UI Gothic"/>
                <w:szCs w:val="21"/>
              </w:rPr>
            </w:pPr>
            <w:r>
              <w:rPr>
                <w:rFonts w:hAnsi="MS UI Gothic" w:hint="eastAsia"/>
                <w:szCs w:val="21"/>
              </w:rPr>
              <w:t>６９</w:t>
            </w:r>
          </w:p>
          <w:p w:rsidR="00FA131D" w:rsidRPr="00775F89" w:rsidRDefault="00FA131D" w:rsidP="00144832">
            <w:pPr>
              <w:snapToGrid w:val="0"/>
              <w:spacing w:line="0" w:lineRule="atLeast"/>
              <w:ind w:rightChars="-3" w:right="-6"/>
              <w:jc w:val="left"/>
              <w:rPr>
                <w:rFonts w:hAnsi="MS UI Gothic"/>
                <w:szCs w:val="21"/>
              </w:rPr>
            </w:pPr>
            <w:r w:rsidRPr="00775F89">
              <w:rPr>
                <w:rFonts w:hAnsi="MS UI Gothic" w:hint="eastAsia"/>
                <w:szCs w:val="21"/>
              </w:rPr>
              <w:t>強度行動障害児支援加算</w:t>
            </w:r>
          </w:p>
          <w:p w:rsidR="00FA131D" w:rsidRPr="00775F89" w:rsidRDefault="00FA131D" w:rsidP="00FA131D">
            <w:pPr>
              <w:spacing w:line="0" w:lineRule="atLeast"/>
              <w:jc w:val="left"/>
              <w:rPr>
                <w:rFonts w:hAnsi="MS UI Gothic"/>
                <w:szCs w:val="21"/>
              </w:rPr>
            </w:pPr>
          </w:p>
          <w:p w:rsidR="00FA131D" w:rsidRPr="00775F89" w:rsidRDefault="00FA131D"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FA131D" w:rsidRPr="00775F89" w:rsidRDefault="00FA131D" w:rsidP="00FA131D">
            <w:pPr>
              <w:spacing w:line="0" w:lineRule="atLeast"/>
              <w:jc w:val="left"/>
              <w:rPr>
                <w:rFonts w:hAnsi="MS UI Gothic"/>
                <w:sz w:val="18"/>
                <w:szCs w:val="18"/>
                <w:bdr w:val="single" w:sz="4" w:space="0" w:color="auto"/>
              </w:rPr>
            </w:pPr>
          </w:p>
          <w:p w:rsidR="00FA131D" w:rsidRPr="00775F89" w:rsidRDefault="00FA131D" w:rsidP="00FA131D">
            <w:pPr>
              <w:spacing w:line="0" w:lineRule="atLeast"/>
              <w:jc w:val="left"/>
              <w:rPr>
                <w:rFonts w:hAnsi="MS UI Gothic"/>
                <w:szCs w:val="21"/>
              </w:rPr>
            </w:pPr>
            <w:r w:rsidRPr="00775F89">
              <w:rPr>
                <w:rFonts w:hAnsi="MS UI Gothic" w:hint="eastAsia"/>
                <w:sz w:val="18"/>
                <w:szCs w:val="18"/>
                <w:bdr w:val="single" w:sz="4" w:space="0" w:color="auto"/>
              </w:rPr>
              <w:t>放デ</w:t>
            </w:r>
          </w:p>
        </w:tc>
        <w:tc>
          <w:tcPr>
            <w:tcW w:w="6416" w:type="dxa"/>
            <w:gridSpan w:val="5"/>
            <w:tcBorders>
              <w:top w:val="single" w:sz="4" w:space="0" w:color="auto"/>
              <w:left w:val="single" w:sz="4" w:space="0" w:color="auto"/>
              <w:bottom w:val="dotted" w:sz="4" w:space="0" w:color="auto"/>
              <w:right w:val="single" w:sz="4" w:space="0" w:color="auto"/>
            </w:tcBorders>
          </w:tcPr>
          <w:p w:rsidR="00FA131D" w:rsidRPr="004357DE" w:rsidRDefault="00FA131D" w:rsidP="00FA131D">
            <w:pPr>
              <w:snapToGrid w:val="0"/>
              <w:spacing w:line="0" w:lineRule="atLeast"/>
              <w:ind w:firstLineChars="100" w:firstLine="210"/>
              <w:rPr>
                <w:rFonts w:hAnsi="MS UI Gothic"/>
                <w:szCs w:val="21"/>
              </w:rPr>
            </w:pPr>
            <w:r w:rsidRPr="004357DE">
              <w:rPr>
                <w:rFonts w:hAnsi="MS UI Gothic" w:hint="eastAsia"/>
                <w:szCs w:val="21"/>
              </w:rPr>
              <w:t>強度の行動障害を有する児童に対し、強度行動障害支援者養成研修（基礎研修）を修了した職員を配置したものとして市に届け出た事業所において、サービス提供を行った場合に、1日につき所定単位数を加算していますか。</w:t>
            </w:r>
          </w:p>
          <w:p w:rsidR="00FA131D" w:rsidRPr="004357DE" w:rsidRDefault="00FA131D" w:rsidP="00FA131D">
            <w:pPr>
              <w:snapToGrid w:val="0"/>
              <w:spacing w:line="0" w:lineRule="atLeast"/>
              <w:ind w:firstLineChars="100" w:firstLine="210"/>
              <w:rPr>
                <w:rFonts w:hAnsi="MS UI Gothic"/>
                <w:szCs w:val="21"/>
              </w:rPr>
            </w:pPr>
          </w:p>
        </w:tc>
        <w:tc>
          <w:tcPr>
            <w:tcW w:w="992" w:type="dxa"/>
            <w:vMerge w:val="restart"/>
            <w:tcBorders>
              <w:top w:val="single" w:sz="4" w:space="0" w:color="auto"/>
              <w:left w:val="single" w:sz="4" w:space="0" w:color="auto"/>
              <w:right w:val="single" w:sz="4" w:space="0" w:color="auto"/>
            </w:tcBorders>
          </w:tcPr>
          <w:p w:rsidR="00FA131D" w:rsidRPr="00FB12D2" w:rsidRDefault="00FA131D" w:rsidP="00FA131D">
            <w:pPr>
              <w:snapToGrid w:val="0"/>
              <w:spacing w:line="0" w:lineRule="atLeast"/>
              <w:ind w:rightChars="-56" w:right="-118"/>
              <w:rPr>
                <w:rFonts w:hAnsi="MS UI Gothic"/>
                <w:szCs w:val="21"/>
              </w:rPr>
            </w:pPr>
            <w:r w:rsidRPr="00FB12D2">
              <w:rPr>
                <w:rFonts w:hAnsi="MS UI Gothic" w:hint="eastAsia"/>
                <w:szCs w:val="21"/>
              </w:rPr>
              <w:t>算定あり</w:t>
            </w:r>
          </w:p>
          <w:p w:rsidR="00FA131D" w:rsidRPr="00FB12D2" w:rsidRDefault="00FA131D" w:rsidP="00FA131D">
            <w:pPr>
              <w:snapToGrid w:val="0"/>
              <w:spacing w:line="0" w:lineRule="atLeast"/>
              <w:ind w:leftChars="-56" w:left="-118" w:rightChars="-56" w:right="-118" w:firstLineChars="50" w:firstLine="105"/>
              <w:rPr>
                <w:rFonts w:hAnsi="MS UI Gothic"/>
                <w:szCs w:val="21"/>
              </w:rPr>
            </w:pPr>
            <w:r w:rsidRPr="00FB12D2">
              <w:rPr>
                <w:rFonts w:hAnsi="MS UI Gothic" w:hint="eastAsia"/>
                <w:szCs w:val="21"/>
              </w:rPr>
              <w:t>算定なし</w:t>
            </w:r>
          </w:p>
          <w:p w:rsidR="00FA131D" w:rsidRPr="00FB12D2" w:rsidRDefault="00FA131D" w:rsidP="00FA131D">
            <w:pPr>
              <w:snapToGrid w:val="0"/>
              <w:spacing w:line="0" w:lineRule="atLeast"/>
              <w:ind w:leftChars="-56" w:left="-118" w:rightChars="-56" w:right="-118" w:firstLineChars="50" w:firstLine="100"/>
              <w:rPr>
                <w:rFonts w:hAnsi="ＭＳ ゴシック"/>
                <w:szCs w:val="20"/>
              </w:rPr>
            </w:pPr>
            <w:r w:rsidRPr="00FB12D2">
              <w:rPr>
                <w:rFonts w:ascii="ＭＳ ゴシック" w:eastAsia="ＭＳ ゴシック" w:hAnsi="ＭＳ ゴシック" w:hint="eastAsia"/>
                <w:sz w:val="20"/>
                <w:szCs w:val="20"/>
              </w:rPr>
              <w:t>該当な</w:t>
            </w:r>
            <w:r w:rsidRPr="00FB12D2">
              <w:rPr>
                <w:rFonts w:hAnsi="MS UI Gothic" w:hint="eastAsia"/>
                <w:sz w:val="20"/>
                <w:szCs w:val="20"/>
              </w:rPr>
              <w:t>し</w:t>
            </w:r>
          </w:p>
          <w:p w:rsidR="00FA131D" w:rsidRPr="00FB12D2" w:rsidRDefault="00FA131D" w:rsidP="00FA131D">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FA131D" w:rsidRPr="00FB12D2" w:rsidRDefault="00FA131D" w:rsidP="00FA131D">
            <w:pPr>
              <w:spacing w:line="0" w:lineRule="atLeast"/>
              <w:rPr>
                <w:rFonts w:hAnsi="MS UI Gothic"/>
                <w:sz w:val="15"/>
                <w:szCs w:val="15"/>
              </w:rPr>
            </w:pPr>
            <w:r w:rsidRPr="00FB12D2">
              <w:rPr>
                <w:rFonts w:hAnsi="MS UI Gothic" w:hint="eastAsia"/>
                <w:sz w:val="15"/>
                <w:szCs w:val="15"/>
              </w:rPr>
              <w:t>告示別表</w:t>
            </w:r>
          </w:p>
          <w:p w:rsidR="00FA131D" w:rsidRPr="00FB12D2" w:rsidRDefault="007A0AE4" w:rsidP="00FA131D">
            <w:pPr>
              <w:spacing w:line="0" w:lineRule="atLeast"/>
              <w:rPr>
                <w:rFonts w:hAnsi="MS UI Gothic"/>
                <w:sz w:val="15"/>
                <w:szCs w:val="15"/>
              </w:rPr>
            </w:pPr>
            <w:r w:rsidRPr="00FB12D2">
              <w:rPr>
                <w:rFonts w:hAnsi="MS UI Gothic" w:hint="eastAsia"/>
                <w:sz w:val="15"/>
                <w:szCs w:val="15"/>
              </w:rPr>
              <w:t>第１の８</w:t>
            </w:r>
            <w:r w:rsidR="00FA131D" w:rsidRPr="00FB12D2">
              <w:rPr>
                <w:rFonts w:hAnsi="MS UI Gothic" w:hint="eastAsia"/>
                <w:sz w:val="15"/>
                <w:szCs w:val="15"/>
              </w:rPr>
              <w:t>の２</w:t>
            </w:r>
          </w:p>
          <w:p w:rsidR="00FA131D" w:rsidRPr="00FB12D2" w:rsidRDefault="00173BA8" w:rsidP="00FA131D">
            <w:pPr>
              <w:spacing w:line="0" w:lineRule="atLeast"/>
              <w:rPr>
                <w:rFonts w:hAnsi="MS UI Gothic"/>
                <w:sz w:val="15"/>
                <w:szCs w:val="15"/>
              </w:rPr>
            </w:pPr>
            <w:r w:rsidRPr="00FB12D2">
              <w:rPr>
                <w:rFonts w:hAnsi="MS UI Gothic" w:hint="eastAsia"/>
                <w:sz w:val="15"/>
                <w:szCs w:val="15"/>
              </w:rPr>
              <w:t>第３の６</w:t>
            </w:r>
            <w:r w:rsidR="00FA131D" w:rsidRPr="00FB12D2">
              <w:rPr>
                <w:rFonts w:hAnsi="MS UI Gothic" w:hint="eastAsia"/>
                <w:sz w:val="15"/>
                <w:szCs w:val="15"/>
              </w:rPr>
              <w:t>の２</w:t>
            </w:r>
          </w:p>
          <w:p w:rsidR="00FA131D" w:rsidRPr="00FB12D2" w:rsidRDefault="00FA131D" w:rsidP="00FA131D">
            <w:pPr>
              <w:spacing w:line="0" w:lineRule="atLeast"/>
              <w:rPr>
                <w:rFonts w:hAnsi="MS UI Gothic"/>
                <w:sz w:val="15"/>
                <w:szCs w:val="15"/>
              </w:rPr>
            </w:pPr>
          </w:p>
          <w:p w:rsidR="00FA131D" w:rsidRPr="00FB12D2" w:rsidRDefault="00FA131D" w:rsidP="00FA131D">
            <w:pPr>
              <w:spacing w:line="0" w:lineRule="atLeast"/>
              <w:rPr>
                <w:rFonts w:hAnsi="MS UI Gothic"/>
                <w:sz w:val="15"/>
                <w:szCs w:val="15"/>
              </w:rPr>
            </w:pPr>
          </w:p>
          <w:p w:rsidR="00FA131D" w:rsidRPr="00FB12D2" w:rsidRDefault="00FA131D" w:rsidP="00FA131D">
            <w:pPr>
              <w:spacing w:line="0" w:lineRule="atLeast"/>
              <w:rPr>
                <w:rFonts w:hAnsi="MS UI Gothic"/>
                <w:sz w:val="15"/>
                <w:szCs w:val="15"/>
              </w:rPr>
            </w:pPr>
          </w:p>
          <w:p w:rsidR="00FA131D" w:rsidRPr="00FB12D2" w:rsidRDefault="00FA131D" w:rsidP="00FA131D">
            <w:pPr>
              <w:spacing w:line="0" w:lineRule="atLeast"/>
              <w:rPr>
                <w:rFonts w:hAnsi="MS UI Gothic"/>
                <w:sz w:val="15"/>
                <w:szCs w:val="15"/>
              </w:rPr>
            </w:pPr>
          </w:p>
          <w:p w:rsidR="00FA131D" w:rsidRPr="00FB12D2" w:rsidRDefault="00FA131D" w:rsidP="00FA131D">
            <w:pPr>
              <w:spacing w:line="0" w:lineRule="atLeast"/>
              <w:rPr>
                <w:rFonts w:hAnsi="MS UI Gothic"/>
                <w:sz w:val="15"/>
                <w:szCs w:val="15"/>
              </w:rPr>
            </w:pPr>
          </w:p>
          <w:p w:rsidR="00FA131D" w:rsidRPr="00FB12D2" w:rsidRDefault="00FA131D" w:rsidP="00FA131D">
            <w:pPr>
              <w:snapToGrid w:val="0"/>
              <w:spacing w:line="0" w:lineRule="atLeast"/>
              <w:ind w:firstLineChars="3" w:firstLine="4"/>
              <w:rPr>
                <w:rFonts w:hAnsi="MS UI Gothic"/>
                <w:sz w:val="15"/>
                <w:szCs w:val="15"/>
              </w:rPr>
            </w:pPr>
            <w:r w:rsidRPr="00FB12D2">
              <w:rPr>
                <w:rFonts w:hAnsi="MS UI Gothic" w:hint="eastAsia"/>
                <w:sz w:val="15"/>
                <w:szCs w:val="15"/>
              </w:rPr>
              <w:t xml:space="preserve">Q&amp;AH30.3.30 </w:t>
            </w:r>
          </w:p>
          <w:p w:rsidR="00FA131D" w:rsidRPr="00FB12D2" w:rsidRDefault="00FA131D" w:rsidP="00FA131D">
            <w:pPr>
              <w:snapToGrid w:val="0"/>
              <w:spacing w:line="0" w:lineRule="atLeast"/>
              <w:ind w:firstLineChars="3" w:firstLine="4"/>
              <w:rPr>
                <w:rFonts w:hAnsi="MS UI Gothic"/>
                <w:sz w:val="15"/>
                <w:szCs w:val="15"/>
              </w:rPr>
            </w:pPr>
            <w:r w:rsidRPr="00FB12D2">
              <w:rPr>
                <w:rFonts w:hAnsi="MS UI Gothic" w:hint="eastAsia"/>
                <w:sz w:val="15"/>
                <w:szCs w:val="15"/>
              </w:rPr>
              <w:t>問111</w:t>
            </w:r>
          </w:p>
          <w:p w:rsidR="00FA131D" w:rsidRPr="00FB12D2" w:rsidRDefault="00FA131D" w:rsidP="00FA131D">
            <w:pPr>
              <w:spacing w:line="0" w:lineRule="atLeast"/>
              <w:rPr>
                <w:rFonts w:hAnsi="MS UI Gothic"/>
                <w:sz w:val="15"/>
                <w:szCs w:val="15"/>
              </w:rPr>
            </w:pPr>
          </w:p>
        </w:tc>
      </w:tr>
      <w:tr w:rsidR="00FA131D" w:rsidRPr="00775F89" w:rsidTr="00506CD2">
        <w:trPr>
          <w:trHeight w:val="695"/>
        </w:trPr>
        <w:tc>
          <w:tcPr>
            <w:tcW w:w="1126" w:type="dxa"/>
            <w:vMerge/>
            <w:tcBorders>
              <w:left w:val="single" w:sz="4" w:space="0" w:color="auto"/>
              <w:right w:val="single" w:sz="4" w:space="0" w:color="auto"/>
            </w:tcBorders>
          </w:tcPr>
          <w:p w:rsidR="00FA131D" w:rsidRPr="00775F89" w:rsidRDefault="00FA131D" w:rsidP="00FA131D">
            <w:pPr>
              <w:spacing w:line="0" w:lineRule="atLeast"/>
              <w:jc w:val="lef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FA131D" w:rsidRPr="004357DE" w:rsidRDefault="00FA131D" w:rsidP="00051F8C">
            <w:pPr>
              <w:snapToGrid w:val="0"/>
              <w:spacing w:line="0" w:lineRule="atLeast"/>
              <w:ind w:leftChars="100" w:left="420" w:hangingChars="100" w:hanging="210"/>
              <w:rPr>
                <w:rFonts w:hAnsi="MS UI Gothic"/>
                <w:szCs w:val="21"/>
              </w:rPr>
            </w:pPr>
            <w:r w:rsidRPr="004357DE">
              <w:rPr>
                <w:rFonts w:hAnsi="MS UI Gothic" w:hint="eastAsia"/>
                <w:szCs w:val="21"/>
              </w:rPr>
              <w:t>※　加算の算定対象となる障害児は、通所報酬告示に規定する強度行動障害スコアを用いて、市町村が判断する。</w:t>
            </w:r>
          </w:p>
          <w:p w:rsidR="00FA131D" w:rsidRPr="004357DE" w:rsidRDefault="00FA131D" w:rsidP="00FA131D">
            <w:pPr>
              <w:snapToGrid w:val="0"/>
              <w:spacing w:line="0" w:lineRule="atLeast"/>
              <w:ind w:firstLineChars="100" w:firstLine="210"/>
              <w:rPr>
                <w:rFonts w:hAnsi="MS UI Gothic"/>
                <w:szCs w:val="21"/>
              </w:rPr>
            </w:pPr>
          </w:p>
        </w:tc>
        <w:tc>
          <w:tcPr>
            <w:tcW w:w="992" w:type="dxa"/>
            <w:vMerge/>
            <w:tcBorders>
              <w:left w:val="single" w:sz="4" w:space="0" w:color="auto"/>
              <w:right w:val="single" w:sz="4" w:space="0" w:color="auto"/>
            </w:tcBorders>
          </w:tcPr>
          <w:p w:rsidR="00FA131D" w:rsidRPr="00775F89" w:rsidRDefault="00FA131D" w:rsidP="00FA131D">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FA131D" w:rsidRPr="00775F89" w:rsidRDefault="00FA131D" w:rsidP="00FA131D">
            <w:pPr>
              <w:spacing w:line="0" w:lineRule="atLeast"/>
              <w:rPr>
                <w:rFonts w:hAnsi="MS UI Gothic"/>
                <w:sz w:val="15"/>
                <w:szCs w:val="15"/>
              </w:rPr>
            </w:pPr>
          </w:p>
        </w:tc>
      </w:tr>
      <w:tr w:rsidR="00356CDF" w:rsidRPr="00775F89" w:rsidTr="00506CD2">
        <w:trPr>
          <w:trHeight w:val="758"/>
        </w:trPr>
        <w:tc>
          <w:tcPr>
            <w:tcW w:w="1126" w:type="dxa"/>
            <w:vMerge w:val="restart"/>
            <w:tcBorders>
              <w:top w:val="single" w:sz="4" w:space="0" w:color="auto"/>
              <w:left w:val="single" w:sz="4" w:space="0" w:color="auto"/>
              <w:right w:val="single" w:sz="4" w:space="0" w:color="auto"/>
            </w:tcBorders>
          </w:tcPr>
          <w:p w:rsidR="00356CDF" w:rsidRPr="00775F89" w:rsidRDefault="00920C50" w:rsidP="00FA131D">
            <w:pPr>
              <w:spacing w:line="0" w:lineRule="atLeast"/>
              <w:jc w:val="left"/>
              <w:rPr>
                <w:rFonts w:hAnsi="MS UI Gothic"/>
                <w:szCs w:val="21"/>
              </w:rPr>
            </w:pPr>
            <w:r>
              <w:rPr>
                <w:rFonts w:hAnsi="MS UI Gothic" w:hint="eastAsia"/>
                <w:szCs w:val="21"/>
              </w:rPr>
              <w:t>７０</w:t>
            </w:r>
          </w:p>
          <w:p w:rsidR="00356CDF" w:rsidRPr="00775F89" w:rsidRDefault="00356CDF" w:rsidP="00144832">
            <w:pPr>
              <w:snapToGrid w:val="0"/>
              <w:spacing w:line="0" w:lineRule="atLeast"/>
              <w:ind w:rightChars="-3" w:right="-6"/>
              <w:jc w:val="left"/>
              <w:rPr>
                <w:rFonts w:hAnsi="MS UI Gothic"/>
                <w:szCs w:val="21"/>
              </w:rPr>
            </w:pPr>
            <w:r w:rsidRPr="00775F89">
              <w:rPr>
                <w:rFonts w:hAnsi="MS UI Gothic" w:hint="eastAsia"/>
                <w:szCs w:val="21"/>
              </w:rPr>
              <w:t>医療連携体制加算</w:t>
            </w:r>
          </w:p>
          <w:p w:rsidR="00356CDF" w:rsidRPr="00775F89" w:rsidRDefault="00356CDF" w:rsidP="00FA131D">
            <w:pPr>
              <w:spacing w:line="0" w:lineRule="atLeast"/>
              <w:jc w:val="left"/>
              <w:rPr>
                <w:rFonts w:hAnsi="MS UI Gothic"/>
                <w:szCs w:val="21"/>
              </w:rPr>
            </w:pPr>
          </w:p>
          <w:p w:rsidR="00356CDF" w:rsidRPr="00775F89" w:rsidRDefault="00356CDF"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356CDF" w:rsidRPr="00775F89" w:rsidRDefault="00356CDF" w:rsidP="00FA131D">
            <w:pPr>
              <w:spacing w:line="0" w:lineRule="atLeast"/>
              <w:jc w:val="left"/>
              <w:rPr>
                <w:rFonts w:hAnsi="MS UI Gothic"/>
                <w:sz w:val="18"/>
                <w:szCs w:val="18"/>
                <w:bdr w:val="single" w:sz="4" w:space="0" w:color="auto"/>
              </w:rPr>
            </w:pPr>
          </w:p>
          <w:p w:rsidR="00356CDF" w:rsidRPr="00775F89" w:rsidRDefault="00356CDF" w:rsidP="00FA131D">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356CDF" w:rsidRPr="00775F89" w:rsidRDefault="00356CDF" w:rsidP="00FA131D">
            <w:pPr>
              <w:spacing w:line="0" w:lineRule="atLeast"/>
              <w:jc w:val="lef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356CDF" w:rsidRPr="004357DE" w:rsidRDefault="00356CDF" w:rsidP="00FA131D">
            <w:pPr>
              <w:snapToGrid w:val="0"/>
              <w:spacing w:line="0" w:lineRule="atLeast"/>
              <w:ind w:firstLineChars="100" w:firstLine="210"/>
              <w:rPr>
                <w:rFonts w:hAnsi="MS UI Gothic"/>
                <w:szCs w:val="21"/>
              </w:rPr>
            </w:pPr>
            <w:r w:rsidRPr="004357DE">
              <w:rPr>
                <w:rFonts w:hAnsi="MS UI Gothic" w:hint="eastAsia"/>
                <w:szCs w:val="21"/>
              </w:rPr>
              <w:t>医療機関との連携により、看護職員を事業所等に訪問させ、当該看護職員が、障害児の看護を行った場合又は認定特定行為業務従事者に喀痰吸引等に係る指導を行った場合に、1日につき所定単位数を加算していますか。</w:t>
            </w:r>
          </w:p>
          <w:p w:rsidR="00356CDF" w:rsidRPr="004357DE" w:rsidRDefault="00356CDF" w:rsidP="00FB12D2">
            <w:pPr>
              <w:ind w:firstLineChars="100" w:firstLine="210"/>
              <w:rPr>
                <w:rFonts w:hAnsi="MS UI Gothic"/>
                <w:szCs w:val="21"/>
              </w:rPr>
            </w:pPr>
            <w:r w:rsidRPr="004357DE">
              <w:rPr>
                <w:rFonts w:hAnsi="MS UI Gothic" w:hint="eastAsia"/>
                <w:szCs w:val="21"/>
              </w:rPr>
              <w:t>※　看護職員加配加算を算定している場合は、算定できません。</w:t>
            </w:r>
          </w:p>
        </w:tc>
        <w:tc>
          <w:tcPr>
            <w:tcW w:w="992" w:type="dxa"/>
            <w:vMerge w:val="restart"/>
            <w:tcBorders>
              <w:top w:val="single" w:sz="4" w:space="0" w:color="auto"/>
              <w:left w:val="single" w:sz="4" w:space="0" w:color="auto"/>
              <w:right w:val="single" w:sz="4" w:space="0" w:color="auto"/>
            </w:tcBorders>
          </w:tcPr>
          <w:p w:rsidR="00356CDF" w:rsidRPr="00FB12D2" w:rsidRDefault="00356CDF" w:rsidP="00FA131D">
            <w:pPr>
              <w:snapToGrid w:val="0"/>
              <w:spacing w:line="0" w:lineRule="atLeast"/>
              <w:ind w:rightChars="-56" w:right="-118"/>
              <w:rPr>
                <w:rFonts w:hAnsi="MS UI Gothic"/>
                <w:szCs w:val="21"/>
              </w:rPr>
            </w:pPr>
            <w:r w:rsidRPr="00FB12D2">
              <w:rPr>
                <w:rFonts w:hAnsi="MS UI Gothic" w:hint="eastAsia"/>
                <w:szCs w:val="21"/>
              </w:rPr>
              <w:t>算定あり</w:t>
            </w:r>
          </w:p>
          <w:p w:rsidR="00356CDF" w:rsidRPr="00FB12D2" w:rsidRDefault="00356CDF" w:rsidP="00FA131D">
            <w:pPr>
              <w:snapToGrid w:val="0"/>
              <w:spacing w:line="0" w:lineRule="atLeast"/>
              <w:ind w:leftChars="-56" w:left="-118" w:rightChars="-56" w:right="-118" w:firstLineChars="50" w:firstLine="105"/>
              <w:rPr>
                <w:rFonts w:hAnsi="MS UI Gothic"/>
                <w:szCs w:val="21"/>
              </w:rPr>
            </w:pPr>
            <w:r w:rsidRPr="00FB12D2">
              <w:rPr>
                <w:rFonts w:hAnsi="MS UI Gothic" w:hint="eastAsia"/>
                <w:szCs w:val="21"/>
              </w:rPr>
              <w:t>算定なし</w:t>
            </w:r>
          </w:p>
          <w:p w:rsidR="00356CDF" w:rsidRPr="00FB12D2" w:rsidRDefault="00356CDF" w:rsidP="00FA131D">
            <w:pPr>
              <w:snapToGrid w:val="0"/>
              <w:spacing w:line="0" w:lineRule="atLeast"/>
              <w:ind w:leftChars="-56" w:left="-118" w:rightChars="-56" w:right="-118" w:firstLineChars="50" w:firstLine="100"/>
              <w:rPr>
                <w:rFonts w:hAnsi="ＭＳ ゴシック"/>
                <w:szCs w:val="20"/>
              </w:rPr>
            </w:pPr>
            <w:r w:rsidRPr="00FB12D2">
              <w:rPr>
                <w:rFonts w:ascii="ＭＳ ゴシック" w:eastAsia="ＭＳ ゴシック" w:hAnsi="ＭＳ ゴシック" w:hint="eastAsia"/>
                <w:sz w:val="20"/>
                <w:szCs w:val="20"/>
              </w:rPr>
              <w:t>該当な</w:t>
            </w:r>
            <w:r w:rsidRPr="00FB12D2">
              <w:rPr>
                <w:rFonts w:hAnsi="MS UI Gothic" w:hint="eastAsia"/>
                <w:sz w:val="20"/>
                <w:szCs w:val="20"/>
              </w:rPr>
              <w:t>し</w:t>
            </w:r>
          </w:p>
          <w:p w:rsidR="00356CDF" w:rsidRPr="00FB12D2" w:rsidRDefault="00356CDF" w:rsidP="00FA131D">
            <w:pPr>
              <w:spacing w:line="0" w:lineRule="atLeast"/>
              <w:rPr>
                <w:rFonts w:hAnsi="MS UI Gothic"/>
                <w:szCs w:val="21"/>
              </w:rPr>
            </w:pPr>
          </w:p>
          <w:p w:rsidR="00356CDF" w:rsidRPr="00FB12D2" w:rsidRDefault="00356CDF" w:rsidP="00FA131D">
            <w:pPr>
              <w:spacing w:line="0" w:lineRule="atLeast"/>
              <w:rPr>
                <w:rFonts w:hAnsi="MS UI Gothic"/>
                <w:szCs w:val="21"/>
              </w:rPr>
            </w:pPr>
          </w:p>
          <w:p w:rsidR="00356CDF" w:rsidRPr="00FB12D2" w:rsidRDefault="00356CDF" w:rsidP="00FA131D">
            <w:pPr>
              <w:spacing w:line="0" w:lineRule="atLeast"/>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356CDF" w:rsidRPr="00FB12D2" w:rsidRDefault="00356CDF" w:rsidP="00FA131D">
            <w:pPr>
              <w:spacing w:line="0" w:lineRule="atLeast"/>
              <w:rPr>
                <w:rFonts w:hAnsi="MS UI Gothic"/>
                <w:sz w:val="15"/>
                <w:szCs w:val="15"/>
              </w:rPr>
            </w:pPr>
            <w:r w:rsidRPr="00FB12D2">
              <w:rPr>
                <w:rFonts w:hAnsi="MS UI Gothic" w:hint="eastAsia"/>
                <w:sz w:val="15"/>
                <w:szCs w:val="15"/>
              </w:rPr>
              <w:t>告示別表</w:t>
            </w:r>
          </w:p>
          <w:p w:rsidR="00356CDF" w:rsidRPr="00FB12D2" w:rsidRDefault="00356CDF" w:rsidP="00FA131D">
            <w:pPr>
              <w:spacing w:line="0" w:lineRule="atLeast"/>
              <w:rPr>
                <w:rFonts w:hAnsi="MS UI Gothic"/>
                <w:sz w:val="15"/>
                <w:szCs w:val="15"/>
              </w:rPr>
            </w:pPr>
            <w:r w:rsidRPr="00FB12D2">
              <w:rPr>
                <w:rFonts w:hAnsi="MS UI Gothic" w:hint="eastAsia"/>
                <w:sz w:val="15"/>
                <w:szCs w:val="15"/>
              </w:rPr>
              <w:t>第１の</w:t>
            </w:r>
            <w:r w:rsidR="00173BA8" w:rsidRPr="00FB12D2">
              <w:rPr>
                <w:rFonts w:hAnsi="MS UI Gothic" w:hint="eastAsia"/>
                <w:sz w:val="15"/>
                <w:szCs w:val="15"/>
              </w:rPr>
              <w:t>１０</w:t>
            </w:r>
          </w:p>
          <w:p w:rsidR="00356CDF" w:rsidRPr="00FB12D2" w:rsidRDefault="00356CDF" w:rsidP="00FA131D">
            <w:pPr>
              <w:spacing w:line="0" w:lineRule="atLeast"/>
              <w:rPr>
                <w:rFonts w:hAnsi="MS UI Gothic"/>
                <w:sz w:val="15"/>
                <w:szCs w:val="15"/>
              </w:rPr>
            </w:pPr>
            <w:r w:rsidRPr="00FB12D2">
              <w:rPr>
                <w:rFonts w:hAnsi="MS UI Gothic" w:hint="eastAsia"/>
                <w:sz w:val="15"/>
                <w:szCs w:val="15"/>
              </w:rPr>
              <w:t>第３の８</w:t>
            </w:r>
          </w:p>
          <w:p w:rsidR="00173BA8" w:rsidRPr="00FB12D2" w:rsidRDefault="00173BA8" w:rsidP="00FA131D">
            <w:pPr>
              <w:spacing w:line="0" w:lineRule="atLeast"/>
              <w:rPr>
                <w:rFonts w:hAnsi="MS UI Gothic"/>
                <w:sz w:val="15"/>
                <w:szCs w:val="15"/>
              </w:rPr>
            </w:pPr>
          </w:p>
          <w:p w:rsidR="00173BA8" w:rsidRPr="00FB12D2" w:rsidRDefault="00173BA8" w:rsidP="00FA131D">
            <w:pPr>
              <w:spacing w:line="0" w:lineRule="atLeast"/>
              <w:rPr>
                <w:rFonts w:hAnsi="MS UI Gothic"/>
                <w:sz w:val="15"/>
                <w:szCs w:val="15"/>
              </w:rPr>
            </w:pPr>
          </w:p>
          <w:p w:rsidR="00173BA8" w:rsidRPr="00FB12D2" w:rsidRDefault="00173BA8" w:rsidP="00FA131D">
            <w:pPr>
              <w:spacing w:line="0" w:lineRule="atLeast"/>
              <w:rPr>
                <w:rFonts w:hAnsi="MS UI Gothic"/>
                <w:sz w:val="15"/>
                <w:szCs w:val="15"/>
              </w:rPr>
            </w:pPr>
          </w:p>
          <w:p w:rsidR="00173BA8" w:rsidRPr="00FB12D2" w:rsidRDefault="00173BA8" w:rsidP="00FA131D">
            <w:pPr>
              <w:spacing w:line="0" w:lineRule="atLeast"/>
              <w:rPr>
                <w:rFonts w:hAnsi="MS UI Gothic"/>
                <w:sz w:val="15"/>
                <w:szCs w:val="15"/>
              </w:rPr>
            </w:pPr>
          </w:p>
          <w:p w:rsidR="00173BA8" w:rsidRPr="00FB12D2" w:rsidRDefault="00173BA8" w:rsidP="00FA131D">
            <w:pPr>
              <w:spacing w:line="0" w:lineRule="atLeast"/>
              <w:rPr>
                <w:rFonts w:hAnsi="MS UI Gothic"/>
                <w:sz w:val="15"/>
                <w:szCs w:val="15"/>
              </w:rPr>
            </w:pPr>
          </w:p>
          <w:p w:rsidR="00173BA8" w:rsidRPr="00FB12D2" w:rsidRDefault="00173BA8" w:rsidP="00173BA8">
            <w:pPr>
              <w:spacing w:line="0" w:lineRule="atLeast"/>
              <w:rPr>
                <w:rFonts w:hAnsi="MS UI Gothic"/>
                <w:sz w:val="15"/>
                <w:szCs w:val="15"/>
              </w:rPr>
            </w:pPr>
            <w:r w:rsidRPr="00FB12D2">
              <w:rPr>
                <w:rFonts w:hAnsi="MS UI Gothic" w:hint="eastAsia"/>
                <w:sz w:val="15"/>
                <w:szCs w:val="15"/>
              </w:rPr>
              <w:t>留意事項通知　第二の2(1)⑬</w:t>
            </w:r>
          </w:p>
          <w:p w:rsidR="00173BA8" w:rsidRPr="00FB12D2" w:rsidRDefault="00173BA8" w:rsidP="00FA131D">
            <w:pPr>
              <w:spacing w:line="0" w:lineRule="atLeast"/>
              <w:rPr>
                <w:rFonts w:hAnsi="MS UI Gothic"/>
                <w:sz w:val="15"/>
                <w:szCs w:val="15"/>
              </w:rPr>
            </w:pPr>
          </w:p>
        </w:tc>
      </w:tr>
      <w:tr w:rsidR="00356CDF" w:rsidRPr="00775F89" w:rsidTr="00506CD2">
        <w:trPr>
          <w:trHeight w:val="757"/>
        </w:trPr>
        <w:tc>
          <w:tcPr>
            <w:tcW w:w="1126" w:type="dxa"/>
            <w:vMerge/>
            <w:tcBorders>
              <w:left w:val="single" w:sz="4" w:space="0" w:color="auto"/>
              <w:right w:val="single" w:sz="4" w:space="0" w:color="auto"/>
            </w:tcBorders>
          </w:tcPr>
          <w:p w:rsidR="00356CDF" w:rsidRPr="00775F89" w:rsidRDefault="00356CDF" w:rsidP="00FA131D">
            <w:pPr>
              <w:spacing w:line="0" w:lineRule="atLeast"/>
              <w:jc w:val="lef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356CDF" w:rsidRPr="004357DE" w:rsidRDefault="00356CDF" w:rsidP="008C4189">
            <w:pPr>
              <w:snapToGrid w:val="0"/>
              <w:spacing w:line="0" w:lineRule="atLeast"/>
              <w:ind w:leftChars="100" w:left="420" w:hangingChars="100" w:hanging="210"/>
              <w:rPr>
                <w:rFonts w:hAnsi="MS UI Gothic"/>
                <w:szCs w:val="21"/>
              </w:rPr>
            </w:pPr>
            <w:r w:rsidRPr="004357DE">
              <w:rPr>
                <w:rFonts w:hAnsi="MS UI Gothic" w:hint="eastAsia"/>
                <w:szCs w:val="21"/>
              </w:rPr>
              <w:t>※　あらかじめ医療連携体制加算に係る業務について医療機関等と委託契約を締結する。</w:t>
            </w:r>
          </w:p>
          <w:p w:rsidR="00356CDF" w:rsidRPr="004357DE" w:rsidRDefault="00356CDF" w:rsidP="008C4189">
            <w:pPr>
              <w:snapToGrid w:val="0"/>
              <w:spacing w:line="0" w:lineRule="atLeast"/>
              <w:ind w:leftChars="100" w:left="420" w:hangingChars="100" w:hanging="210"/>
              <w:rPr>
                <w:rFonts w:hAnsi="MS UI Gothic"/>
                <w:szCs w:val="21"/>
              </w:rPr>
            </w:pPr>
            <w:r w:rsidRPr="004357DE">
              <w:rPr>
                <w:rFonts w:hAnsi="MS UI Gothic" w:hint="eastAsia"/>
                <w:szCs w:val="21"/>
              </w:rPr>
              <w:t>※　当該障害児の主治医から看護の提供又は喀痰吸引等に係る指導等に関する指示を受けるとともにその内容を書面に残すこと。</w:t>
            </w:r>
          </w:p>
          <w:p w:rsidR="00356CDF" w:rsidRPr="004357DE" w:rsidRDefault="00356CDF" w:rsidP="008C4189">
            <w:pPr>
              <w:snapToGrid w:val="0"/>
              <w:spacing w:line="0" w:lineRule="atLeast"/>
              <w:ind w:leftChars="100" w:left="420" w:hangingChars="100" w:hanging="210"/>
              <w:rPr>
                <w:rFonts w:hAnsi="MS UI Gothic"/>
                <w:szCs w:val="21"/>
              </w:rPr>
            </w:pPr>
            <w:r w:rsidRPr="004357DE">
              <w:rPr>
                <w:rFonts w:hAnsi="MS UI Gothic" w:hint="eastAsia"/>
                <w:szCs w:val="21"/>
              </w:rPr>
              <w:t>※　当該障害児の主治医以外の医師が主治医と十分に障害児に関する情報共有を行い、必要な指示を行うことができる場合に限り、主治医以外の医師の指示であっても差し支えない。</w:t>
            </w:r>
          </w:p>
          <w:p w:rsidR="00356CDF" w:rsidRPr="004357DE" w:rsidRDefault="00356CDF" w:rsidP="008C4189">
            <w:pPr>
              <w:snapToGrid w:val="0"/>
              <w:spacing w:line="0" w:lineRule="atLeast"/>
              <w:ind w:leftChars="100" w:left="420" w:hangingChars="100" w:hanging="210"/>
              <w:rPr>
                <w:rFonts w:hAnsi="MS UI Gothic"/>
                <w:szCs w:val="21"/>
              </w:rPr>
            </w:pPr>
            <w:r w:rsidRPr="004357DE">
              <w:rPr>
                <w:rFonts w:hAnsi="MS UI Gothic" w:hint="eastAsia"/>
                <w:szCs w:val="21"/>
              </w:rPr>
              <w:t>※　当該障害児の主治医の指示を受けた具体的な看護内容等を個別支援計画等に記載すること。また、主治医に対し、定期的に看護の提供状況等を報告すること。</w:t>
            </w:r>
          </w:p>
          <w:p w:rsidR="00510B43" w:rsidRPr="004357DE" w:rsidRDefault="00510B43" w:rsidP="008C4189">
            <w:pPr>
              <w:snapToGrid w:val="0"/>
              <w:spacing w:line="0" w:lineRule="atLeast"/>
              <w:ind w:leftChars="100" w:left="420" w:hangingChars="100" w:hanging="210"/>
              <w:rPr>
                <w:rFonts w:hAnsi="MS UI Gothic"/>
                <w:szCs w:val="21"/>
              </w:rPr>
            </w:pPr>
            <w:r w:rsidRPr="004357DE">
              <w:rPr>
                <w:rFonts w:hAnsi="MS UI Gothic" w:hint="eastAsia"/>
                <w:szCs w:val="21"/>
              </w:rPr>
              <w:t>※</w:t>
            </w:r>
            <w:r w:rsidR="008545B2" w:rsidRPr="004357DE">
              <w:rPr>
                <w:rFonts w:hAnsi="MS UI Gothic" w:hint="eastAsia"/>
                <w:szCs w:val="21"/>
              </w:rPr>
              <w:t xml:space="preserve">　</w:t>
            </w:r>
            <w:r w:rsidRPr="004357DE">
              <w:rPr>
                <w:rFonts w:hAnsi="MS UI Gothic" w:hint="eastAsia"/>
                <w:szCs w:val="21"/>
              </w:rPr>
              <w:t>加算（Ⅰ）～（Ⅴ）において、看護師１人が看護することが可能な障害児数は８人を限度とする。</w:t>
            </w:r>
          </w:p>
        </w:tc>
        <w:tc>
          <w:tcPr>
            <w:tcW w:w="992" w:type="dxa"/>
            <w:vMerge/>
            <w:tcBorders>
              <w:left w:val="single" w:sz="4" w:space="0" w:color="auto"/>
              <w:right w:val="single" w:sz="4" w:space="0" w:color="auto"/>
            </w:tcBorders>
          </w:tcPr>
          <w:p w:rsidR="00356CDF" w:rsidRPr="00775F89" w:rsidRDefault="00356CDF" w:rsidP="00FA131D">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356CDF" w:rsidRPr="00775F89" w:rsidRDefault="00356CDF" w:rsidP="00FA131D">
            <w:pPr>
              <w:spacing w:line="0" w:lineRule="atLeast"/>
              <w:rPr>
                <w:rFonts w:hAnsi="MS UI Gothic"/>
                <w:sz w:val="15"/>
                <w:szCs w:val="15"/>
              </w:rPr>
            </w:pPr>
          </w:p>
        </w:tc>
      </w:tr>
      <w:tr w:rsidR="00356CDF" w:rsidRPr="00775F89" w:rsidTr="00506CD2">
        <w:trPr>
          <w:trHeight w:val="983"/>
        </w:trPr>
        <w:tc>
          <w:tcPr>
            <w:tcW w:w="1126" w:type="dxa"/>
            <w:vMerge/>
            <w:tcBorders>
              <w:left w:val="single" w:sz="4" w:space="0" w:color="auto"/>
              <w:right w:val="single" w:sz="4" w:space="0" w:color="auto"/>
            </w:tcBorders>
          </w:tcPr>
          <w:p w:rsidR="00356CDF" w:rsidRPr="00775F89" w:rsidRDefault="00356CDF" w:rsidP="00FA131D">
            <w:pPr>
              <w:spacing w:line="0" w:lineRule="atLeast"/>
              <w:jc w:val="left"/>
              <w:rPr>
                <w:rFonts w:hAnsi="MS UI Gothic"/>
                <w:sz w:val="18"/>
                <w:szCs w:val="18"/>
                <w:bdr w:val="single" w:sz="4" w:space="0" w:color="auto"/>
              </w:rPr>
            </w:pPr>
          </w:p>
        </w:tc>
        <w:tc>
          <w:tcPr>
            <w:tcW w:w="6416" w:type="dxa"/>
            <w:gridSpan w:val="5"/>
            <w:tcBorders>
              <w:top w:val="single" w:sz="4" w:space="0" w:color="auto"/>
              <w:left w:val="single" w:sz="4" w:space="0" w:color="auto"/>
              <w:bottom w:val="single" w:sz="4" w:space="0" w:color="auto"/>
              <w:right w:val="single" w:sz="4" w:space="0" w:color="auto"/>
            </w:tcBorders>
          </w:tcPr>
          <w:p w:rsidR="00356CDF" w:rsidRPr="004357DE" w:rsidRDefault="00356CDF" w:rsidP="00FA131D">
            <w:pPr>
              <w:rPr>
                <w:rFonts w:hAnsi="MS UI Gothic"/>
                <w:szCs w:val="21"/>
              </w:rPr>
            </w:pPr>
            <w:r w:rsidRPr="004357DE">
              <w:rPr>
                <w:rFonts w:hAnsi="MS UI Gothic" w:hint="eastAsia"/>
                <w:szCs w:val="21"/>
              </w:rPr>
              <w:t>（1）　医療連携体制加算（Ⅰ）</w:t>
            </w:r>
          </w:p>
          <w:p w:rsidR="00356CDF" w:rsidRPr="004357DE" w:rsidRDefault="00356CDF" w:rsidP="00297821">
            <w:pPr>
              <w:snapToGrid w:val="0"/>
              <w:spacing w:line="0" w:lineRule="atLeast"/>
              <w:ind w:leftChars="100" w:left="210" w:firstLineChars="100" w:firstLine="210"/>
              <w:rPr>
                <w:rFonts w:hAnsi="MS UI Gothic"/>
                <w:szCs w:val="21"/>
              </w:rPr>
            </w:pPr>
            <w:r w:rsidRPr="004357DE">
              <w:rPr>
                <w:rFonts w:hAnsi="MS UI Gothic" w:hint="eastAsia"/>
                <w:szCs w:val="21"/>
              </w:rPr>
              <w:t>医療機関等との連携により、看護職員（保健師、助産師、看護師又は准看護師）を事業所等に訪問させ、当該看護職員が障害児に対して看護（健康観察等）を１時間未満行った場合に、当該看護を受けた当該障害児に対し加算していますか。</w:t>
            </w:r>
          </w:p>
          <w:p w:rsidR="004357DE" w:rsidRPr="004357DE" w:rsidRDefault="004357DE" w:rsidP="00297821">
            <w:pPr>
              <w:snapToGrid w:val="0"/>
              <w:spacing w:line="0" w:lineRule="atLeast"/>
              <w:ind w:leftChars="100" w:left="210" w:firstLineChars="100" w:firstLine="210"/>
              <w:rPr>
                <w:rFonts w:hAnsi="MS UI Gothic"/>
                <w:szCs w:val="21"/>
              </w:rPr>
            </w:pPr>
          </w:p>
        </w:tc>
        <w:tc>
          <w:tcPr>
            <w:tcW w:w="992" w:type="dxa"/>
            <w:tcBorders>
              <w:left w:val="single" w:sz="4" w:space="0" w:color="auto"/>
              <w:right w:val="single" w:sz="4" w:space="0" w:color="auto"/>
            </w:tcBorders>
          </w:tcPr>
          <w:p w:rsidR="00356CDF" w:rsidRDefault="00356CDF" w:rsidP="00FA131D">
            <w:pPr>
              <w:spacing w:line="0" w:lineRule="atLeast"/>
              <w:rPr>
                <w:rFonts w:hAnsi="MS UI Gothic"/>
                <w:szCs w:val="21"/>
              </w:rPr>
            </w:pPr>
            <w:r>
              <w:rPr>
                <w:rFonts w:hAnsi="MS UI Gothic" w:hint="eastAsia"/>
                <w:szCs w:val="21"/>
              </w:rPr>
              <w:t>算定あり</w:t>
            </w:r>
          </w:p>
          <w:p w:rsidR="00356CDF" w:rsidRPr="00775F89" w:rsidRDefault="00173BA8" w:rsidP="008C4189">
            <w:pPr>
              <w:spacing w:line="0" w:lineRule="atLeast"/>
              <w:jc w:val="left"/>
              <w:rPr>
                <w:rFonts w:hAnsi="MS UI Gothic"/>
                <w:szCs w:val="21"/>
              </w:rPr>
            </w:pPr>
            <w:r w:rsidRPr="00173BA8">
              <w:rPr>
                <w:rFonts w:hAnsi="MS UI Gothic" w:hint="eastAsia"/>
                <w:noProof/>
                <w:color w:val="FF0000"/>
                <w:szCs w:val="21"/>
              </w:rPr>
              <mc:AlternateContent>
                <mc:Choice Requires="wps">
                  <w:drawing>
                    <wp:anchor distT="0" distB="0" distL="114300" distR="114300" simplePos="0" relativeHeight="252879872" behindDoc="0" locked="0" layoutInCell="1" allowOverlap="1" wp14:anchorId="7C6AA3EA" wp14:editId="221F3D59">
                      <wp:simplePos x="0" y="0"/>
                      <wp:positionH relativeFrom="column">
                        <wp:posOffset>632239</wp:posOffset>
                      </wp:positionH>
                      <wp:positionV relativeFrom="paragraph">
                        <wp:posOffset>517359</wp:posOffset>
                      </wp:positionV>
                      <wp:extent cx="1073398" cy="485030"/>
                      <wp:effectExtent l="0" t="0" r="12700" b="1079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398" cy="485030"/>
                              </a:xfrm>
                              <a:prstGeom prst="rect">
                                <a:avLst/>
                              </a:prstGeom>
                              <a:solidFill>
                                <a:srgbClr val="D8D8D8"/>
                              </a:solidFill>
                              <a:ln w="6350">
                                <a:solidFill>
                                  <a:srgbClr val="000000"/>
                                </a:solidFill>
                                <a:prstDash val="dash"/>
                                <a:miter lim="800000"/>
                                <a:headEnd/>
                                <a:tailEnd/>
                              </a:ln>
                            </wps:spPr>
                            <wps:txbx>
                              <w:txbxContent>
                                <w:p w:rsidR="00762602" w:rsidRDefault="00762602" w:rsidP="00356CDF">
                                  <w:pPr>
                                    <w:snapToGrid w:val="0"/>
                                    <w:spacing w:line="0" w:lineRule="atLeast"/>
                                    <w:ind w:leftChars="147" w:left="309"/>
                                    <w:rPr>
                                      <w:color w:val="FF0000"/>
                                      <w:sz w:val="18"/>
                                      <w:szCs w:val="18"/>
                                    </w:rPr>
                                  </w:pPr>
                                </w:p>
                                <w:p w:rsidR="00762602" w:rsidRPr="00037B26" w:rsidRDefault="00762602" w:rsidP="00356CDF">
                                  <w:pPr>
                                    <w:snapToGrid w:val="0"/>
                                    <w:spacing w:line="0" w:lineRule="atLeast"/>
                                    <w:ind w:leftChars="147" w:left="309"/>
                                    <w:rPr>
                                      <w:color w:val="FF0000"/>
                                      <w:sz w:val="18"/>
                                      <w:szCs w:val="18"/>
                                    </w:rPr>
                                  </w:pPr>
                                  <w:r w:rsidRPr="00037B26">
                                    <w:rPr>
                                      <w:rFonts w:hint="eastAsia"/>
                                      <w:color w:val="FF0000"/>
                                      <w:sz w:val="18"/>
                                      <w:szCs w:val="18"/>
                                    </w:rPr>
                                    <w:t>《</w:t>
                                  </w:r>
                                  <w:r>
                                    <w:rPr>
                                      <w:rFonts w:hint="eastAsia"/>
                                      <w:color w:val="FF0000"/>
                                      <w:sz w:val="18"/>
                                      <w:szCs w:val="18"/>
                                    </w:rPr>
                                    <w:t>Ｒ3</w:t>
                                  </w:r>
                                  <w:r w:rsidRPr="00037B26">
                                    <w:rPr>
                                      <w:rFonts w:hint="eastAsia"/>
                                      <w:color w:val="FF0000"/>
                                      <w:sz w:val="18"/>
                                      <w:szCs w:val="18"/>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A3EA" id="テキスト ボックス 36" o:spid="_x0000_s1044" type="#_x0000_t202" style="position:absolute;margin-left:49.8pt;margin-top:40.75pt;width:84.5pt;height:38.2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" fillcolor="#d8d8d8" strokeweight=".5pt">
                      <v:stroke dashstyle="dash"/>
                      <v:textbox inset="5.85pt,.7pt,5.85pt,.7pt">
                        <w:txbxContent>
                          <w:p w:rsidR="00762602" w:rsidRDefault="00762602" w:rsidP="00356CDF">
                            <w:pPr>
                              <w:snapToGrid w:val="0"/>
                              <w:spacing w:line="0" w:lineRule="atLeast"/>
                              <w:ind w:leftChars="147" w:left="309"/>
                              <w:rPr>
                                <w:color w:val="FF0000"/>
                                <w:sz w:val="18"/>
                                <w:szCs w:val="18"/>
                              </w:rPr>
                            </w:pPr>
                          </w:p>
                          <w:p w:rsidR="00762602" w:rsidRPr="00037B26" w:rsidRDefault="00762602" w:rsidP="00356CDF">
                            <w:pPr>
                              <w:snapToGrid w:val="0"/>
                              <w:spacing w:line="0" w:lineRule="atLeast"/>
                              <w:ind w:leftChars="147" w:left="309"/>
                              <w:rPr>
                                <w:color w:val="FF0000"/>
                                <w:sz w:val="18"/>
                                <w:szCs w:val="18"/>
                              </w:rPr>
                            </w:pPr>
                            <w:r w:rsidRPr="00037B26">
                              <w:rPr>
                                <w:rFonts w:hint="eastAsia"/>
                                <w:color w:val="FF0000"/>
                                <w:sz w:val="18"/>
                                <w:szCs w:val="18"/>
                              </w:rPr>
                              <w:t>《</w:t>
                            </w:r>
                            <w:r>
                              <w:rPr>
                                <w:rFonts w:hint="eastAsia"/>
                                <w:color w:val="FF0000"/>
                                <w:sz w:val="18"/>
                                <w:szCs w:val="18"/>
                              </w:rPr>
                              <w:t>Ｒ3</w:t>
                            </w:r>
                            <w:r w:rsidRPr="00037B26">
                              <w:rPr>
                                <w:rFonts w:hint="eastAsia"/>
                                <w:color w:val="FF0000"/>
                                <w:sz w:val="18"/>
                                <w:szCs w:val="18"/>
                              </w:rPr>
                              <w:t>見直し》</w:t>
                            </w:r>
                          </w:p>
                        </w:txbxContent>
                      </v:textbox>
                    </v:shape>
                  </w:pict>
                </mc:Fallback>
              </mc:AlternateContent>
            </w:r>
            <w:r w:rsidR="00356CDF">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FA131D">
            <w:pPr>
              <w:spacing w:line="0" w:lineRule="atLeast"/>
              <w:rPr>
                <w:rFonts w:hAnsi="MS UI Gothic"/>
                <w:sz w:val="15"/>
                <w:szCs w:val="15"/>
              </w:rPr>
            </w:pPr>
          </w:p>
        </w:tc>
      </w:tr>
      <w:tr w:rsidR="00356CDF" w:rsidRPr="00775F89" w:rsidTr="00506CD2">
        <w:trPr>
          <w:trHeight w:val="1220"/>
        </w:trPr>
        <w:tc>
          <w:tcPr>
            <w:tcW w:w="1126" w:type="dxa"/>
            <w:vMerge/>
            <w:tcBorders>
              <w:left w:val="single" w:sz="4" w:space="0" w:color="auto"/>
              <w:right w:val="single" w:sz="4" w:space="0" w:color="auto"/>
            </w:tcBorders>
          </w:tcPr>
          <w:p w:rsidR="00356CDF" w:rsidRPr="00775F89" w:rsidRDefault="00356CDF" w:rsidP="008C4189">
            <w:pPr>
              <w:spacing w:line="0" w:lineRule="atLeast"/>
              <w:jc w:val="left"/>
              <w:rPr>
                <w:rFonts w:hAnsi="MS UI Gothic"/>
                <w:sz w:val="18"/>
                <w:szCs w:val="18"/>
                <w:bdr w:val="single" w:sz="4" w:space="0" w:color="auto"/>
              </w:rPr>
            </w:pPr>
          </w:p>
        </w:tc>
        <w:tc>
          <w:tcPr>
            <w:tcW w:w="6416" w:type="dxa"/>
            <w:gridSpan w:val="5"/>
            <w:tcBorders>
              <w:top w:val="single" w:sz="4" w:space="0" w:color="auto"/>
              <w:left w:val="single" w:sz="4" w:space="0" w:color="auto"/>
              <w:bottom w:val="single" w:sz="4" w:space="0" w:color="auto"/>
              <w:right w:val="single" w:sz="4" w:space="0" w:color="auto"/>
            </w:tcBorders>
          </w:tcPr>
          <w:p w:rsidR="00356CDF" w:rsidRPr="004357DE" w:rsidRDefault="00356CDF" w:rsidP="008545B2">
            <w:pPr>
              <w:spacing w:line="240" w:lineRule="exact"/>
              <w:rPr>
                <w:rFonts w:hAnsi="MS UI Gothic"/>
                <w:szCs w:val="21"/>
              </w:rPr>
            </w:pPr>
            <w:r w:rsidRPr="004357DE">
              <w:rPr>
                <w:rFonts w:hAnsi="MS UI Gothic" w:hint="eastAsia"/>
                <w:szCs w:val="21"/>
              </w:rPr>
              <w:t>（2）　医療連携体制加算（Ⅱ）</w:t>
            </w:r>
          </w:p>
          <w:p w:rsidR="00356CDF" w:rsidRPr="004357DE" w:rsidRDefault="00356CDF" w:rsidP="008545B2">
            <w:pPr>
              <w:spacing w:line="240" w:lineRule="exact"/>
              <w:ind w:leftChars="100" w:left="210" w:firstLineChars="100" w:firstLine="210"/>
              <w:rPr>
                <w:rFonts w:hAnsi="MS UI Gothic"/>
                <w:szCs w:val="21"/>
              </w:rPr>
            </w:pPr>
            <w:r w:rsidRPr="004357DE">
              <w:rPr>
                <w:rFonts w:hAnsi="MS UI Gothic" w:hint="eastAsia"/>
                <w:szCs w:val="21"/>
              </w:rPr>
              <w:t>医療機関等との連携により、看護職員を事業所等に訪問させ、当該看護職員が障害児に対して看護（健康観察等）を１時間以上２時間未満行った場合に、当該看護を受けた当該障害児に対し加算していますか。</w:t>
            </w:r>
          </w:p>
          <w:p w:rsidR="00356CDF" w:rsidRPr="004357DE" w:rsidRDefault="00356CDF" w:rsidP="008545B2">
            <w:pPr>
              <w:spacing w:line="240" w:lineRule="exact"/>
              <w:rPr>
                <w:rFonts w:hAnsi="MS UI Gothic"/>
                <w:szCs w:val="21"/>
              </w:rPr>
            </w:pPr>
          </w:p>
        </w:tc>
        <w:tc>
          <w:tcPr>
            <w:tcW w:w="992" w:type="dxa"/>
            <w:tcBorders>
              <w:left w:val="single" w:sz="4" w:space="0" w:color="auto"/>
              <w:right w:val="single" w:sz="4" w:space="0" w:color="auto"/>
            </w:tcBorders>
          </w:tcPr>
          <w:p w:rsidR="00356CDF" w:rsidRDefault="00356CDF" w:rsidP="008C4189">
            <w:pPr>
              <w:spacing w:line="0" w:lineRule="atLeast"/>
              <w:rPr>
                <w:rFonts w:hAnsi="MS UI Gothic"/>
                <w:szCs w:val="21"/>
              </w:rPr>
            </w:pPr>
            <w:r>
              <w:rPr>
                <w:rFonts w:hAnsi="MS UI Gothic" w:hint="eastAsia"/>
                <w:szCs w:val="21"/>
              </w:rPr>
              <w:t>算定あり</w:t>
            </w:r>
          </w:p>
          <w:p w:rsidR="00356CDF" w:rsidRPr="00775F89" w:rsidRDefault="00356CDF" w:rsidP="008C4189">
            <w:pPr>
              <w:spacing w:line="0" w:lineRule="atLeast"/>
              <w:jc w:val="left"/>
              <w:rPr>
                <w:rFonts w:hAnsi="MS UI Gothic"/>
                <w:szCs w:val="21"/>
              </w:rPr>
            </w:pPr>
            <w:r>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8C4189">
            <w:pPr>
              <w:spacing w:line="0" w:lineRule="atLeast"/>
              <w:rPr>
                <w:rFonts w:hAnsi="MS UI Gothic"/>
                <w:sz w:val="15"/>
                <w:szCs w:val="15"/>
              </w:rPr>
            </w:pPr>
          </w:p>
        </w:tc>
      </w:tr>
      <w:tr w:rsidR="00356CDF" w:rsidRPr="00775F89" w:rsidTr="00506CD2">
        <w:trPr>
          <w:trHeight w:val="983"/>
        </w:trPr>
        <w:tc>
          <w:tcPr>
            <w:tcW w:w="1126" w:type="dxa"/>
            <w:vMerge/>
            <w:tcBorders>
              <w:left w:val="single" w:sz="4" w:space="0" w:color="auto"/>
              <w:right w:val="single" w:sz="4" w:space="0" w:color="auto"/>
            </w:tcBorders>
          </w:tcPr>
          <w:p w:rsidR="00356CDF" w:rsidRPr="00775F89" w:rsidRDefault="00356CDF" w:rsidP="008C4189">
            <w:pPr>
              <w:spacing w:line="0" w:lineRule="atLeast"/>
              <w:jc w:val="left"/>
              <w:rPr>
                <w:rFonts w:hAnsi="MS UI Gothic"/>
                <w:sz w:val="18"/>
                <w:szCs w:val="18"/>
                <w:bdr w:val="single" w:sz="4" w:space="0" w:color="auto"/>
              </w:rPr>
            </w:pPr>
          </w:p>
        </w:tc>
        <w:tc>
          <w:tcPr>
            <w:tcW w:w="6416" w:type="dxa"/>
            <w:gridSpan w:val="5"/>
            <w:tcBorders>
              <w:top w:val="dotted" w:sz="4" w:space="0" w:color="auto"/>
              <w:left w:val="single" w:sz="4" w:space="0" w:color="auto"/>
              <w:bottom w:val="single" w:sz="4" w:space="0" w:color="auto"/>
              <w:right w:val="single" w:sz="4" w:space="0" w:color="auto"/>
            </w:tcBorders>
          </w:tcPr>
          <w:p w:rsidR="00356CDF" w:rsidRPr="004357DE" w:rsidRDefault="00356CDF" w:rsidP="008545B2">
            <w:pPr>
              <w:spacing w:line="240" w:lineRule="exact"/>
              <w:rPr>
                <w:rFonts w:hAnsi="MS UI Gothic"/>
                <w:szCs w:val="21"/>
              </w:rPr>
            </w:pPr>
            <w:r w:rsidRPr="004357DE">
              <w:rPr>
                <w:rFonts w:hAnsi="MS UI Gothic" w:hint="eastAsia"/>
                <w:szCs w:val="21"/>
              </w:rPr>
              <w:t>（3）　医療連携体制加算（Ⅲ）</w:t>
            </w:r>
          </w:p>
          <w:p w:rsidR="00356CDF" w:rsidRPr="004357DE" w:rsidRDefault="00356CDF" w:rsidP="008545B2">
            <w:pPr>
              <w:spacing w:line="240" w:lineRule="exact"/>
              <w:ind w:leftChars="100" w:left="210" w:firstLineChars="100" w:firstLine="210"/>
              <w:rPr>
                <w:rFonts w:hAnsi="ＭＳ ゴシック"/>
                <w:szCs w:val="20"/>
              </w:rPr>
            </w:pPr>
            <w:r w:rsidRPr="004357DE">
              <w:rPr>
                <w:rFonts w:hAnsi="ＭＳ ゴシック" w:hint="eastAsia"/>
                <w:szCs w:val="20"/>
              </w:rPr>
              <w:t>医療機関等との連携により、看護職員を事業所等に訪問させ、当該看護職員が障害児に対して看護（健康観察等）を２時間以上行った場合に、当該看護を受けた当該障害児に対し加算していますか。</w:t>
            </w:r>
          </w:p>
          <w:p w:rsidR="00356CDF" w:rsidRPr="004357DE" w:rsidRDefault="00356CDF" w:rsidP="008545B2">
            <w:pPr>
              <w:spacing w:line="240" w:lineRule="exact"/>
              <w:ind w:leftChars="100" w:left="210" w:firstLineChars="100" w:firstLine="210"/>
              <w:rPr>
                <w:rFonts w:hAnsi="MS UI Gothic"/>
                <w:szCs w:val="21"/>
              </w:rPr>
            </w:pPr>
          </w:p>
        </w:tc>
        <w:tc>
          <w:tcPr>
            <w:tcW w:w="992" w:type="dxa"/>
            <w:tcBorders>
              <w:left w:val="single" w:sz="4" w:space="0" w:color="auto"/>
              <w:right w:val="single" w:sz="4" w:space="0" w:color="auto"/>
            </w:tcBorders>
          </w:tcPr>
          <w:p w:rsidR="00356CDF" w:rsidRDefault="00356CDF" w:rsidP="008C4189">
            <w:pPr>
              <w:spacing w:line="0" w:lineRule="atLeast"/>
              <w:rPr>
                <w:rFonts w:hAnsi="MS UI Gothic"/>
                <w:szCs w:val="21"/>
              </w:rPr>
            </w:pPr>
            <w:r>
              <w:rPr>
                <w:rFonts w:hAnsi="MS UI Gothic" w:hint="eastAsia"/>
                <w:szCs w:val="21"/>
              </w:rPr>
              <w:t>算定あり</w:t>
            </w:r>
          </w:p>
          <w:p w:rsidR="00356CDF" w:rsidRPr="00775F89" w:rsidRDefault="00356CDF" w:rsidP="008C4189">
            <w:pPr>
              <w:spacing w:line="0" w:lineRule="atLeast"/>
              <w:jc w:val="left"/>
              <w:rPr>
                <w:rFonts w:hAnsi="MS UI Gothic"/>
                <w:szCs w:val="21"/>
              </w:rPr>
            </w:pPr>
            <w:r>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8C4189">
            <w:pPr>
              <w:spacing w:line="0" w:lineRule="atLeast"/>
              <w:rPr>
                <w:rFonts w:hAnsi="MS UI Gothic"/>
                <w:sz w:val="15"/>
                <w:szCs w:val="15"/>
              </w:rPr>
            </w:pPr>
          </w:p>
        </w:tc>
      </w:tr>
      <w:tr w:rsidR="00356CDF" w:rsidRPr="00775F89" w:rsidTr="00506CD2">
        <w:trPr>
          <w:trHeight w:val="983"/>
        </w:trPr>
        <w:tc>
          <w:tcPr>
            <w:tcW w:w="1126" w:type="dxa"/>
            <w:vMerge/>
            <w:tcBorders>
              <w:left w:val="single" w:sz="4" w:space="0" w:color="auto"/>
              <w:right w:val="single" w:sz="4" w:space="0" w:color="auto"/>
            </w:tcBorders>
          </w:tcPr>
          <w:p w:rsidR="00356CDF" w:rsidRPr="00775F89" w:rsidRDefault="00356CDF" w:rsidP="008C4189">
            <w:pPr>
              <w:spacing w:line="0" w:lineRule="atLeast"/>
              <w:jc w:val="left"/>
              <w:rPr>
                <w:rFonts w:hAnsi="MS UI Gothic"/>
                <w:sz w:val="18"/>
                <w:szCs w:val="18"/>
                <w:bdr w:val="single" w:sz="4" w:space="0" w:color="auto"/>
              </w:rPr>
            </w:pPr>
          </w:p>
        </w:tc>
        <w:tc>
          <w:tcPr>
            <w:tcW w:w="6416" w:type="dxa"/>
            <w:gridSpan w:val="5"/>
            <w:tcBorders>
              <w:top w:val="dotted" w:sz="4" w:space="0" w:color="auto"/>
              <w:left w:val="single" w:sz="4" w:space="0" w:color="auto"/>
              <w:bottom w:val="single" w:sz="4" w:space="0" w:color="auto"/>
              <w:right w:val="single" w:sz="4" w:space="0" w:color="auto"/>
            </w:tcBorders>
          </w:tcPr>
          <w:p w:rsidR="00356CDF" w:rsidRPr="004357DE" w:rsidRDefault="00356CDF" w:rsidP="008545B2">
            <w:pPr>
              <w:spacing w:line="240" w:lineRule="exact"/>
              <w:rPr>
                <w:rFonts w:hAnsi="MS UI Gothic"/>
                <w:szCs w:val="21"/>
              </w:rPr>
            </w:pPr>
            <w:r w:rsidRPr="004357DE">
              <w:rPr>
                <w:rFonts w:hAnsi="MS UI Gothic" w:hint="eastAsia"/>
                <w:szCs w:val="21"/>
              </w:rPr>
              <w:t>（4）　医療連携体制加算（Ⅳ）</w:t>
            </w:r>
          </w:p>
          <w:p w:rsidR="00356CDF" w:rsidRPr="004357DE" w:rsidRDefault="00356CDF" w:rsidP="008545B2">
            <w:pPr>
              <w:spacing w:line="240" w:lineRule="exact"/>
              <w:ind w:leftChars="100" w:left="210" w:firstLineChars="100" w:firstLine="210"/>
              <w:rPr>
                <w:rFonts w:hAnsi="MS UI Gothic"/>
                <w:szCs w:val="21"/>
              </w:rPr>
            </w:pPr>
            <w:r w:rsidRPr="004357DE">
              <w:rPr>
                <w:rFonts w:hAnsi="MS UI Gothic" w:hint="eastAsia"/>
                <w:szCs w:val="21"/>
              </w:rPr>
              <w:t>喀痰吸引等が必要な者に対して、認定特定行為業務従事者が医療機関等との連携により、医療的ケア（喀痰吸引等）を４時間未満行った場合に、障害児１人に対し加算</w:t>
            </w:r>
          </w:p>
          <w:p w:rsidR="00356CDF" w:rsidRPr="004357DE" w:rsidRDefault="00356CDF" w:rsidP="008545B2">
            <w:pPr>
              <w:spacing w:line="240" w:lineRule="exact"/>
              <w:ind w:leftChars="200" w:left="420"/>
              <w:jc w:val="left"/>
              <w:rPr>
                <w:rFonts w:hAnsi="MS UI Gothic"/>
                <w:szCs w:val="21"/>
              </w:rPr>
            </w:pPr>
            <w:r w:rsidRPr="004357DE">
              <w:rPr>
                <w:rFonts w:hAnsi="MS UI Gothic" w:hint="eastAsia"/>
                <w:szCs w:val="21"/>
              </w:rPr>
              <w:t>□　看護職員が看護を行う利用者が１人</w:t>
            </w:r>
          </w:p>
          <w:p w:rsidR="00356CDF" w:rsidRPr="004357DE" w:rsidRDefault="00356CDF" w:rsidP="008545B2">
            <w:pPr>
              <w:spacing w:line="240" w:lineRule="exact"/>
              <w:ind w:leftChars="200" w:left="420"/>
              <w:jc w:val="left"/>
              <w:rPr>
                <w:rFonts w:hAnsi="MS UI Gothic"/>
                <w:szCs w:val="21"/>
              </w:rPr>
            </w:pPr>
            <w:r w:rsidRPr="004357DE">
              <w:rPr>
                <w:rFonts w:hAnsi="MS UI Gothic" w:hint="eastAsia"/>
                <w:szCs w:val="21"/>
              </w:rPr>
              <w:t>□　看護職員が看護を行う利用者が２人</w:t>
            </w:r>
          </w:p>
          <w:p w:rsidR="00356CDF" w:rsidRPr="004357DE" w:rsidRDefault="00356CDF" w:rsidP="008545B2">
            <w:pPr>
              <w:spacing w:line="240" w:lineRule="exact"/>
              <w:ind w:leftChars="100" w:left="210" w:firstLineChars="100" w:firstLine="210"/>
              <w:jc w:val="left"/>
              <w:rPr>
                <w:rFonts w:hAnsi="MS UI Gothic"/>
                <w:szCs w:val="21"/>
              </w:rPr>
            </w:pPr>
            <w:r w:rsidRPr="004357DE">
              <w:rPr>
                <w:rFonts w:hAnsi="MS UI Gothic" w:hint="eastAsia"/>
                <w:szCs w:val="21"/>
              </w:rPr>
              <w:t>□　看護職員が看護を行う利用者が３人以上８人以下</w:t>
            </w:r>
          </w:p>
          <w:p w:rsidR="00356CDF" w:rsidRPr="004357DE" w:rsidRDefault="00356CDF" w:rsidP="008545B2">
            <w:pPr>
              <w:spacing w:line="240" w:lineRule="exact"/>
              <w:ind w:leftChars="100" w:left="210" w:firstLineChars="100" w:firstLine="210"/>
              <w:jc w:val="left"/>
              <w:rPr>
                <w:rFonts w:hAnsi="MS UI Gothic"/>
                <w:szCs w:val="21"/>
              </w:rPr>
            </w:pPr>
          </w:p>
        </w:tc>
        <w:tc>
          <w:tcPr>
            <w:tcW w:w="992" w:type="dxa"/>
            <w:tcBorders>
              <w:left w:val="single" w:sz="4" w:space="0" w:color="auto"/>
              <w:right w:val="single" w:sz="4" w:space="0" w:color="auto"/>
            </w:tcBorders>
          </w:tcPr>
          <w:p w:rsidR="00356CDF" w:rsidRDefault="00356CDF" w:rsidP="008C4189">
            <w:pPr>
              <w:spacing w:line="0" w:lineRule="atLeast"/>
              <w:rPr>
                <w:rFonts w:hAnsi="MS UI Gothic"/>
                <w:szCs w:val="21"/>
              </w:rPr>
            </w:pPr>
            <w:r>
              <w:rPr>
                <w:rFonts w:hAnsi="MS UI Gothic" w:hint="eastAsia"/>
                <w:szCs w:val="21"/>
              </w:rPr>
              <w:t>算定あり</w:t>
            </w:r>
          </w:p>
          <w:p w:rsidR="00356CDF" w:rsidRPr="00775F89" w:rsidRDefault="00356CDF" w:rsidP="008C4189">
            <w:pPr>
              <w:spacing w:line="0" w:lineRule="atLeast"/>
              <w:jc w:val="left"/>
              <w:rPr>
                <w:rFonts w:hAnsi="MS UI Gothic"/>
                <w:szCs w:val="21"/>
              </w:rPr>
            </w:pPr>
            <w:r>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8C4189">
            <w:pPr>
              <w:spacing w:line="0" w:lineRule="atLeast"/>
              <w:rPr>
                <w:rFonts w:hAnsi="MS UI Gothic"/>
                <w:sz w:val="15"/>
                <w:szCs w:val="15"/>
              </w:rPr>
            </w:pPr>
          </w:p>
        </w:tc>
      </w:tr>
      <w:tr w:rsidR="00356CDF" w:rsidRPr="00775F89" w:rsidTr="00506CD2">
        <w:trPr>
          <w:trHeight w:val="983"/>
        </w:trPr>
        <w:tc>
          <w:tcPr>
            <w:tcW w:w="1126" w:type="dxa"/>
            <w:vMerge/>
            <w:tcBorders>
              <w:left w:val="single" w:sz="4" w:space="0" w:color="auto"/>
              <w:right w:val="single" w:sz="4" w:space="0" w:color="auto"/>
            </w:tcBorders>
          </w:tcPr>
          <w:p w:rsidR="00356CDF" w:rsidRPr="00775F89" w:rsidRDefault="00356CDF" w:rsidP="008C4189">
            <w:pPr>
              <w:spacing w:line="0" w:lineRule="atLeast"/>
              <w:jc w:val="left"/>
              <w:rPr>
                <w:rFonts w:hAnsi="MS UI Gothic"/>
                <w:sz w:val="18"/>
                <w:szCs w:val="18"/>
                <w:bdr w:val="single" w:sz="4" w:space="0" w:color="auto"/>
              </w:rPr>
            </w:pPr>
          </w:p>
        </w:tc>
        <w:tc>
          <w:tcPr>
            <w:tcW w:w="6416" w:type="dxa"/>
            <w:gridSpan w:val="5"/>
            <w:tcBorders>
              <w:top w:val="dotted" w:sz="4" w:space="0" w:color="auto"/>
              <w:left w:val="single" w:sz="4" w:space="0" w:color="auto"/>
              <w:bottom w:val="single" w:sz="4" w:space="0" w:color="auto"/>
              <w:right w:val="single" w:sz="4" w:space="0" w:color="auto"/>
            </w:tcBorders>
          </w:tcPr>
          <w:p w:rsidR="00356CDF" w:rsidRPr="004357DE" w:rsidRDefault="00356CDF" w:rsidP="008545B2">
            <w:pPr>
              <w:spacing w:line="240" w:lineRule="exact"/>
              <w:rPr>
                <w:rFonts w:hAnsi="MS UI Gothic"/>
                <w:szCs w:val="21"/>
              </w:rPr>
            </w:pPr>
            <w:r w:rsidRPr="004357DE">
              <w:rPr>
                <w:rFonts w:hAnsi="MS UI Gothic" w:hint="eastAsia"/>
                <w:szCs w:val="21"/>
              </w:rPr>
              <w:t>（5） 医療連携体制加算（Ⅴ）</w:t>
            </w:r>
          </w:p>
          <w:p w:rsidR="00356CDF" w:rsidRPr="004357DE" w:rsidRDefault="00356CDF" w:rsidP="008545B2">
            <w:pPr>
              <w:spacing w:afterLines="10" w:after="36" w:line="240" w:lineRule="exact"/>
              <w:ind w:leftChars="100" w:left="210" w:firstLineChars="100" w:firstLine="210"/>
              <w:jc w:val="left"/>
              <w:rPr>
                <w:rFonts w:hAnsi="ＭＳ ゴシック"/>
                <w:szCs w:val="20"/>
              </w:rPr>
            </w:pPr>
            <w:r w:rsidRPr="004357DE">
              <w:rPr>
                <w:rFonts w:hAnsi="ＭＳ ゴシック" w:hint="eastAsia"/>
                <w:szCs w:val="20"/>
              </w:rPr>
              <w:t>医療機関等との連携により、看護職員を事業所等に訪問させ、当該看護職員が障害児に対して、</w:t>
            </w:r>
            <w:r w:rsidRPr="004357DE">
              <w:rPr>
                <w:rFonts w:hAnsi="ＭＳ ゴシック" w:hint="eastAsia"/>
                <w:szCs w:val="20"/>
                <w:u w:val="single"/>
              </w:rPr>
              <w:t>医療的ケアを４時間以上</w:t>
            </w:r>
            <w:r w:rsidRPr="004357DE">
              <w:rPr>
                <w:rFonts w:hAnsi="ＭＳ ゴシック" w:hint="eastAsia"/>
                <w:szCs w:val="20"/>
              </w:rPr>
              <w:t>行った場合に、当該看護を受けた当該障害児に対し加算</w:t>
            </w:r>
          </w:p>
          <w:p w:rsidR="00356CDF" w:rsidRPr="004357DE" w:rsidRDefault="00356CDF" w:rsidP="008545B2">
            <w:pPr>
              <w:spacing w:line="240" w:lineRule="exact"/>
              <w:ind w:leftChars="200" w:left="420"/>
              <w:jc w:val="left"/>
              <w:rPr>
                <w:rFonts w:hAnsi="MS UI Gothic"/>
                <w:szCs w:val="21"/>
              </w:rPr>
            </w:pPr>
            <w:r w:rsidRPr="004357DE">
              <w:rPr>
                <w:rFonts w:hAnsi="MS UI Gothic" w:hint="eastAsia"/>
                <w:szCs w:val="21"/>
              </w:rPr>
              <w:t xml:space="preserve">□　看護職員が看護を行う利用者が１人 </w:t>
            </w:r>
          </w:p>
          <w:p w:rsidR="00356CDF" w:rsidRPr="004357DE" w:rsidRDefault="00356CDF" w:rsidP="008545B2">
            <w:pPr>
              <w:spacing w:line="240" w:lineRule="exact"/>
              <w:ind w:leftChars="200" w:left="420"/>
              <w:jc w:val="left"/>
              <w:rPr>
                <w:rFonts w:hAnsi="MS UI Gothic"/>
                <w:szCs w:val="21"/>
              </w:rPr>
            </w:pPr>
            <w:r w:rsidRPr="004357DE">
              <w:rPr>
                <w:rFonts w:hAnsi="MS UI Gothic" w:hint="eastAsia"/>
                <w:szCs w:val="21"/>
              </w:rPr>
              <w:t xml:space="preserve">□　看護職員が看護を行う利用者が２人 </w:t>
            </w:r>
          </w:p>
          <w:p w:rsidR="00356CDF" w:rsidRPr="004357DE" w:rsidRDefault="00356CDF" w:rsidP="008545B2">
            <w:pPr>
              <w:spacing w:line="240" w:lineRule="exact"/>
              <w:ind w:leftChars="100" w:left="210" w:firstLineChars="100" w:firstLine="210"/>
              <w:jc w:val="left"/>
              <w:rPr>
                <w:rFonts w:hAnsi="MS UI Gothic"/>
                <w:szCs w:val="21"/>
              </w:rPr>
            </w:pPr>
            <w:r w:rsidRPr="004357DE">
              <w:rPr>
                <w:rFonts w:hAnsi="MS UI Gothic" w:hint="eastAsia"/>
                <w:szCs w:val="21"/>
              </w:rPr>
              <w:t>□　看護職員が看護を行う利用者が３人以上８人以下</w:t>
            </w:r>
          </w:p>
          <w:p w:rsidR="00356CDF" w:rsidRPr="004357DE" w:rsidRDefault="00356CDF" w:rsidP="008545B2">
            <w:pPr>
              <w:spacing w:line="240" w:lineRule="exact"/>
              <w:rPr>
                <w:rFonts w:hAnsi="MS UI Gothic"/>
                <w:szCs w:val="21"/>
              </w:rPr>
            </w:pPr>
          </w:p>
        </w:tc>
        <w:tc>
          <w:tcPr>
            <w:tcW w:w="992" w:type="dxa"/>
            <w:tcBorders>
              <w:left w:val="single" w:sz="4" w:space="0" w:color="auto"/>
              <w:right w:val="single" w:sz="4" w:space="0" w:color="auto"/>
            </w:tcBorders>
          </w:tcPr>
          <w:p w:rsidR="00356CDF" w:rsidRDefault="00356CDF" w:rsidP="008C4189">
            <w:pPr>
              <w:spacing w:line="0" w:lineRule="atLeast"/>
              <w:rPr>
                <w:rFonts w:hAnsi="MS UI Gothic"/>
                <w:szCs w:val="21"/>
              </w:rPr>
            </w:pPr>
            <w:r>
              <w:rPr>
                <w:rFonts w:hAnsi="MS UI Gothic" w:hint="eastAsia"/>
                <w:szCs w:val="21"/>
              </w:rPr>
              <w:t>算定あり</w:t>
            </w:r>
          </w:p>
          <w:p w:rsidR="00356CDF" w:rsidRPr="00775F89" w:rsidRDefault="00356CDF" w:rsidP="008C4189">
            <w:pPr>
              <w:spacing w:line="0" w:lineRule="atLeast"/>
              <w:jc w:val="left"/>
              <w:rPr>
                <w:rFonts w:hAnsi="MS UI Gothic"/>
                <w:szCs w:val="21"/>
              </w:rPr>
            </w:pPr>
            <w:r>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8C4189">
            <w:pPr>
              <w:spacing w:line="0" w:lineRule="atLeast"/>
              <w:rPr>
                <w:rFonts w:hAnsi="MS UI Gothic"/>
                <w:sz w:val="15"/>
                <w:szCs w:val="15"/>
              </w:rPr>
            </w:pPr>
          </w:p>
        </w:tc>
      </w:tr>
      <w:tr w:rsidR="00356CDF" w:rsidRPr="00775F89" w:rsidTr="00506CD2">
        <w:trPr>
          <w:trHeight w:val="752"/>
        </w:trPr>
        <w:tc>
          <w:tcPr>
            <w:tcW w:w="1126" w:type="dxa"/>
            <w:vMerge/>
            <w:tcBorders>
              <w:left w:val="single" w:sz="4" w:space="0" w:color="auto"/>
              <w:right w:val="single" w:sz="4" w:space="0" w:color="auto"/>
            </w:tcBorders>
          </w:tcPr>
          <w:p w:rsidR="00356CDF" w:rsidRPr="00775F89" w:rsidRDefault="00356CDF" w:rsidP="008C4189">
            <w:pPr>
              <w:spacing w:line="0" w:lineRule="atLeast"/>
              <w:jc w:val="left"/>
              <w:rPr>
                <w:rFonts w:hAnsi="MS UI Gothic"/>
                <w:sz w:val="18"/>
                <w:szCs w:val="18"/>
                <w:bdr w:val="single" w:sz="4" w:space="0" w:color="auto"/>
              </w:rPr>
            </w:pPr>
          </w:p>
        </w:tc>
        <w:tc>
          <w:tcPr>
            <w:tcW w:w="6416" w:type="dxa"/>
            <w:gridSpan w:val="5"/>
            <w:tcBorders>
              <w:top w:val="dotted" w:sz="4" w:space="0" w:color="auto"/>
              <w:left w:val="single" w:sz="4" w:space="0" w:color="auto"/>
              <w:bottom w:val="single" w:sz="4" w:space="0" w:color="auto"/>
              <w:right w:val="single" w:sz="4" w:space="0" w:color="auto"/>
            </w:tcBorders>
          </w:tcPr>
          <w:p w:rsidR="00356CDF" w:rsidRPr="004357DE" w:rsidRDefault="00356CDF" w:rsidP="008545B2">
            <w:pPr>
              <w:spacing w:line="240" w:lineRule="exact"/>
              <w:rPr>
                <w:rFonts w:hAnsi="MS UI Gothic"/>
                <w:szCs w:val="21"/>
              </w:rPr>
            </w:pPr>
            <w:r w:rsidRPr="004357DE">
              <w:rPr>
                <w:rFonts w:hAnsi="MS UI Gothic" w:hint="eastAsia"/>
                <w:szCs w:val="21"/>
              </w:rPr>
              <w:t>（6） 医療連携体制加算（Ⅵ）</w:t>
            </w:r>
          </w:p>
          <w:p w:rsidR="00356CDF" w:rsidRPr="004357DE" w:rsidRDefault="00356CDF" w:rsidP="008545B2">
            <w:pPr>
              <w:spacing w:line="240" w:lineRule="exact"/>
              <w:ind w:leftChars="100" w:left="210" w:firstLineChars="100" w:firstLine="210"/>
              <w:rPr>
                <w:rFonts w:hAnsi="MS UI Gothic"/>
                <w:szCs w:val="21"/>
              </w:rPr>
            </w:pPr>
            <w:r w:rsidRPr="004357DE">
              <w:rPr>
                <w:rFonts w:hAnsi="MS UI Gothic" w:hint="eastAsia"/>
                <w:szCs w:val="21"/>
              </w:rPr>
              <w:t>医療機関等との連携により、看護職員を事業所等に訪問させ、当該看護職員が認定特定行為業務従事者に喀痰吸引等に係る指導を行った場合に、当該看護職員に対し加算していますか。</w:t>
            </w:r>
          </w:p>
          <w:p w:rsidR="00356CDF" w:rsidRPr="004357DE" w:rsidRDefault="00356CDF" w:rsidP="008545B2">
            <w:pPr>
              <w:spacing w:line="240" w:lineRule="exact"/>
              <w:ind w:leftChars="100" w:left="210" w:firstLineChars="100" w:firstLine="210"/>
              <w:rPr>
                <w:rFonts w:hAnsi="MS UI Gothic"/>
                <w:szCs w:val="21"/>
              </w:rPr>
            </w:pPr>
          </w:p>
        </w:tc>
        <w:tc>
          <w:tcPr>
            <w:tcW w:w="992" w:type="dxa"/>
            <w:tcBorders>
              <w:left w:val="single" w:sz="4" w:space="0" w:color="auto"/>
              <w:right w:val="single" w:sz="4" w:space="0" w:color="auto"/>
            </w:tcBorders>
          </w:tcPr>
          <w:p w:rsidR="00356CDF" w:rsidRDefault="00356CDF" w:rsidP="008C4189">
            <w:pPr>
              <w:spacing w:line="0" w:lineRule="atLeast"/>
              <w:rPr>
                <w:rFonts w:hAnsi="MS UI Gothic"/>
                <w:szCs w:val="21"/>
              </w:rPr>
            </w:pPr>
            <w:r>
              <w:rPr>
                <w:rFonts w:hAnsi="MS UI Gothic" w:hint="eastAsia"/>
                <w:szCs w:val="21"/>
              </w:rPr>
              <w:t>算定あり</w:t>
            </w:r>
          </w:p>
          <w:p w:rsidR="00356CDF" w:rsidRPr="00775F89" w:rsidRDefault="00356CDF" w:rsidP="008C4189">
            <w:pPr>
              <w:spacing w:line="0" w:lineRule="atLeast"/>
              <w:jc w:val="left"/>
              <w:rPr>
                <w:rFonts w:hAnsi="MS UI Gothic"/>
                <w:szCs w:val="21"/>
              </w:rPr>
            </w:pPr>
            <w:r>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8C4189">
            <w:pPr>
              <w:spacing w:line="0" w:lineRule="atLeast"/>
              <w:rPr>
                <w:rFonts w:hAnsi="MS UI Gothic"/>
                <w:sz w:val="15"/>
                <w:szCs w:val="15"/>
              </w:rPr>
            </w:pPr>
          </w:p>
        </w:tc>
      </w:tr>
      <w:tr w:rsidR="00356CDF" w:rsidRPr="00775F89" w:rsidTr="00506CD2">
        <w:trPr>
          <w:trHeight w:val="1185"/>
        </w:trPr>
        <w:tc>
          <w:tcPr>
            <w:tcW w:w="1126" w:type="dxa"/>
            <w:vMerge/>
            <w:tcBorders>
              <w:left w:val="single" w:sz="4" w:space="0" w:color="auto"/>
              <w:right w:val="single" w:sz="4" w:space="0" w:color="auto"/>
            </w:tcBorders>
          </w:tcPr>
          <w:p w:rsidR="00356CDF" w:rsidRPr="00775F89" w:rsidRDefault="00356CDF" w:rsidP="008C4189">
            <w:pPr>
              <w:spacing w:line="0" w:lineRule="atLeast"/>
              <w:jc w:val="left"/>
              <w:rPr>
                <w:rFonts w:hAnsi="MS UI Gothic"/>
                <w:sz w:val="18"/>
                <w:szCs w:val="18"/>
                <w:bdr w:val="single" w:sz="4" w:space="0" w:color="auto"/>
              </w:rPr>
            </w:pPr>
          </w:p>
        </w:tc>
        <w:tc>
          <w:tcPr>
            <w:tcW w:w="6416" w:type="dxa"/>
            <w:gridSpan w:val="5"/>
            <w:tcBorders>
              <w:top w:val="dotted" w:sz="4" w:space="0" w:color="auto"/>
              <w:left w:val="single" w:sz="4" w:space="0" w:color="auto"/>
              <w:bottom w:val="single" w:sz="4" w:space="0" w:color="auto"/>
              <w:right w:val="single" w:sz="4" w:space="0" w:color="auto"/>
            </w:tcBorders>
          </w:tcPr>
          <w:p w:rsidR="00356CDF" w:rsidRDefault="00356CDF" w:rsidP="00356CDF">
            <w:pPr>
              <w:spacing w:line="0" w:lineRule="atLeast"/>
              <w:rPr>
                <w:rFonts w:hAnsi="MS UI Gothic"/>
                <w:szCs w:val="21"/>
              </w:rPr>
            </w:pPr>
            <w:r>
              <w:rPr>
                <w:rFonts w:hAnsi="MS UI Gothic" w:hint="eastAsia"/>
                <w:szCs w:val="21"/>
              </w:rPr>
              <w:t xml:space="preserve">（7）　</w:t>
            </w:r>
            <w:r w:rsidRPr="00BD2449">
              <w:rPr>
                <w:rFonts w:hAnsi="MS UI Gothic" w:hint="eastAsia"/>
                <w:szCs w:val="21"/>
              </w:rPr>
              <w:t>医療連携体制加算（</w:t>
            </w:r>
            <w:r>
              <w:rPr>
                <w:rFonts w:hAnsi="MS UI Gothic" w:hint="eastAsia"/>
                <w:szCs w:val="21"/>
              </w:rPr>
              <w:t>Ⅶ</w:t>
            </w:r>
            <w:r w:rsidRPr="00BD2449">
              <w:rPr>
                <w:rFonts w:hAnsi="MS UI Gothic" w:hint="eastAsia"/>
                <w:szCs w:val="21"/>
              </w:rPr>
              <w:t>）</w:t>
            </w:r>
          </w:p>
          <w:p w:rsidR="00356CDF" w:rsidRDefault="00356CDF" w:rsidP="00356CDF">
            <w:pPr>
              <w:spacing w:line="0" w:lineRule="atLeast"/>
              <w:ind w:left="210" w:hangingChars="100" w:hanging="210"/>
              <w:rPr>
                <w:rFonts w:hAnsi="MS UI Gothic"/>
                <w:szCs w:val="21"/>
              </w:rPr>
            </w:pPr>
            <w:r>
              <w:rPr>
                <w:rFonts w:hAnsi="MS UI Gothic" w:hint="eastAsia"/>
                <w:szCs w:val="21"/>
              </w:rPr>
              <w:t xml:space="preserve">　　　</w:t>
            </w:r>
            <w:r w:rsidRPr="00BD2449">
              <w:rPr>
                <w:rFonts w:hAnsi="MS UI Gothic" w:hint="eastAsia"/>
                <w:szCs w:val="21"/>
              </w:rPr>
              <w:t>喀痰吸引等が必要な障害児に対して、認定特定行為業務従事者が医療機関等との連携により、喀痰吸引等を行った場合に、障害児１人に対し加算</w:t>
            </w:r>
            <w:r>
              <w:rPr>
                <w:rFonts w:hAnsi="MS UI Gothic" w:hint="eastAsia"/>
                <w:szCs w:val="21"/>
              </w:rPr>
              <w:t>していますか。</w:t>
            </w:r>
          </w:p>
          <w:p w:rsidR="00356CDF" w:rsidRPr="00356CDF" w:rsidRDefault="00356CDF" w:rsidP="008C4189">
            <w:pPr>
              <w:rPr>
                <w:rFonts w:hAnsi="MS UI Gothic"/>
                <w:color w:val="FF0000"/>
                <w:szCs w:val="21"/>
              </w:rPr>
            </w:pPr>
          </w:p>
        </w:tc>
        <w:tc>
          <w:tcPr>
            <w:tcW w:w="992" w:type="dxa"/>
            <w:tcBorders>
              <w:left w:val="single" w:sz="4" w:space="0" w:color="auto"/>
              <w:right w:val="single" w:sz="4" w:space="0" w:color="auto"/>
            </w:tcBorders>
          </w:tcPr>
          <w:p w:rsidR="00356CDF" w:rsidRDefault="00356CDF" w:rsidP="00356CDF">
            <w:pPr>
              <w:spacing w:line="0" w:lineRule="atLeast"/>
              <w:rPr>
                <w:rFonts w:hAnsi="MS UI Gothic"/>
                <w:szCs w:val="21"/>
              </w:rPr>
            </w:pPr>
            <w:r>
              <w:rPr>
                <w:rFonts w:hAnsi="MS UI Gothic" w:hint="eastAsia"/>
                <w:szCs w:val="21"/>
              </w:rPr>
              <w:t>算定あり</w:t>
            </w:r>
          </w:p>
          <w:p w:rsidR="00356CDF" w:rsidRDefault="00356CDF" w:rsidP="00356CDF">
            <w:pPr>
              <w:spacing w:line="0" w:lineRule="atLeast"/>
              <w:ind w:rightChars="-104" w:right="-218"/>
              <w:rPr>
                <w:rFonts w:hAnsi="MS UI Gothic"/>
                <w:szCs w:val="21"/>
              </w:rPr>
            </w:pPr>
            <w:r>
              <w:rPr>
                <w:rFonts w:hAnsi="MS UI Gothic" w:hint="eastAsia"/>
                <w:szCs w:val="21"/>
              </w:rPr>
              <w:t>算定なし</w:t>
            </w:r>
          </w:p>
        </w:tc>
        <w:tc>
          <w:tcPr>
            <w:tcW w:w="992" w:type="dxa"/>
            <w:vMerge/>
            <w:tcBorders>
              <w:left w:val="single" w:sz="4" w:space="0" w:color="auto"/>
              <w:right w:val="single" w:sz="4" w:space="0" w:color="auto"/>
            </w:tcBorders>
          </w:tcPr>
          <w:p w:rsidR="00356CDF" w:rsidRPr="00775F89" w:rsidRDefault="00356CDF" w:rsidP="008C4189">
            <w:pPr>
              <w:spacing w:line="0" w:lineRule="atLeast"/>
              <w:rPr>
                <w:rFonts w:hAnsi="MS UI Gothic"/>
                <w:sz w:val="15"/>
                <w:szCs w:val="15"/>
              </w:rPr>
            </w:pPr>
          </w:p>
        </w:tc>
      </w:tr>
      <w:tr w:rsidR="00BD2449" w:rsidRPr="00775F89" w:rsidTr="00506CD2">
        <w:trPr>
          <w:trHeight w:val="559"/>
        </w:trPr>
        <w:tc>
          <w:tcPr>
            <w:tcW w:w="1126" w:type="dxa"/>
            <w:vMerge w:val="restart"/>
            <w:tcBorders>
              <w:top w:val="single" w:sz="4" w:space="0" w:color="000000"/>
              <w:left w:val="single" w:sz="4" w:space="0" w:color="auto"/>
              <w:right w:val="single" w:sz="4" w:space="0" w:color="auto"/>
            </w:tcBorders>
          </w:tcPr>
          <w:p w:rsidR="00BD2449" w:rsidRPr="00775F89" w:rsidRDefault="00920C50" w:rsidP="00BD2449">
            <w:pPr>
              <w:spacing w:line="0" w:lineRule="atLeast"/>
              <w:rPr>
                <w:rFonts w:hAnsi="MS UI Gothic"/>
                <w:szCs w:val="21"/>
              </w:rPr>
            </w:pPr>
            <w:r>
              <w:rPr>
                <w:rFonts w:hAnsi="MS UI Gothic" w:hint="eastAsia"/>
                <w:szCs w:val="21"/>
              </w:rPr>
              <w:t>７１</w:t>
            </w:r>
          </w:p>
          <w:p w:rsidR="00BD2449" w:rsidRPr="00775F89" w:rsidRDefault="00BD2449" w:rsidP="00BD2449">
            <w:pPr>
              <w:snapToGrid w:val="0"/>
              <w:spacing w:line="0" w:lineRule="atLeast"/>
              <w:ind w:rightChars="-80" w:right="-168"/>
              <w:rPr>
                <w:rFonts w:hAnsi="MS UI Gothic"/>
                <w:szCs w:val="21"/>
              </w:rPr>
            </w:pPr>
            <w:r w:rsidRPr="00775F89">
              <w:rPr>
                <w:rFonts w:hAnsi="MS UI Gothic" w:hint="eastAsia"/>
                <w:szCs w:val="21"/>
              </w:rPr>
              <w:t>送迎加算</w:t>
            </w:r>
          </w:p>
          <w:p w:rsidR="00BD2449" w:rsidRPr="00775F89" w:rsidRDefault="00BD2449" w:rsidP="00BD2449">
            <w:pPr>
              <w:spacing w:line="0" w:lineRule="atLeast"/>
              <w:rPr>
                <w:rFonts w:hAnsi="MS UI Gothic"/>
                <w:szCs w:val="21"/>
              </w:rPr>
            </w:pPr>
          </w:p>
          <w:p w:rsidR="00BD2449" w:rsidRPr="00775F89" w:rsidRDefault="00BD2449" w:rsidP="00BD2449">
            <w:pPr>
              <w:spacing w:line="0" w:lineRule="atLeast"/>
              <w:rPr>
                <w:rFonts w:hAnsi="MS UI Gothic"/>
                <w:sz w:val="18"/>
                <w:szCs w:val="18"/>
                <w:bdr w:val="single" w:sz="4" w:space="0" w:color="auto"/>
              </w:rPr>
            </w:pPr>
            <w:r w:rsidRPr="00775F89">
              <w:rPr>
                <w:rFonts w:hAnsi="MS UI Gothic" w:hint="eastAsia"/>
                <w:sz w:val="18"/>
                <w:szCs w:val="18"/>
                <w:bdr w:val="single" w:sz="4" w:space="0" w:color="auto"/>
              </w:rPr>
              <w:t>児発</w:t>
            </w:r>
          </w:p>
          <w:p w:rsidR="00BD2449" w:rsidRPr="00775F89" w:rsidRDefault="00BD2449" w:rsidP="00BD2449">
            <w:pPr>
              <w:spacing w:line="0" w:lineRule="atLeast"/>
              <w:rPr>
                <w:rFonts w:hAnsi="MS UI Gothic"/>
                <w:sz w:val="18"/>
                <w:szCs w:val="18"/>
                <w:bdr w:val="single" w:sz="4" w:space="0" w:color="auto"/>
              </w:rPr>
            </w:pPr>
          </w:p>
          <w:p w:rsidR="00BD2449" w:rsidRPr="00775F89" w:rsidRDefault="00BD2449" w:rsidP="00BD2449">
            <w:pPr>
              <w:spacing w:line="0" w:lineRule="atLeast"/>
              <w:rPr>
                <w:rFonts w:hAnsi="MS UI Gothic"/>
                <w:szCs w:val="21"/>
              </w:rPr>
            </w:pPr>
            <w:r w:rsidRPr="00775F89">
              <w:rPr>
                <w:rFonts w:hAnsi="MS UI Gothic" w:hint="eastAsia"/>
                <w:sz w:val="18"/>
                <w:szCs w:val="18"/>
                <w:bdr w:val="single" w:sz="4" w:space="0" w:color="auto"/>
              </w:rPr>
              <w:t>放デ</w:t>
            </w:r>
          </w:p>
          <w:p w:rsidR="00BD2449" w:rsidRPr="00775F89" w:rsidRDefault="00BD2449" w:rsidP="00BD2449">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(1)　障害児（重症心身障害児を除く）に対して行う場合</w:t>
            </w:r>
          </w:p>
          <w:p w:rsidR="00BD2449" w:rsidRPr="004357DE" w:rsidRDefault="00BD2449" w:rsidP="00BD2449">
            <w:pPr>
              <w:snapToGrid w:val="0"/>
              <w:spacing w:line="0" w:lineRule="atLeast"/>
              <w:ind w:firstLineChars="100" w:firstLine="210"/>
              <w:rPr>
                <w:rFonts w:hAnsi="MS UI Gothic"/>
                <w:szCs w:val="21"/>
              </w:rPr>
            </w:pPr>
            <w:r w:rsidRPr="00775F89">
              <w:rPr>
                <w:rFonts w:hAnsi="MS UI Gothic" w:hint="eastAsia"/>
                <w:szCs w:val="21"/>
              </w:rPr>
              <w:t>障害児（重症心身障害児を除く。）に対して、居宅等と事業所等（放課後等デイサービスは「居宅等又は障害児が通学している学校と事業所等」）との</w:t>
            </w:r>
            <w:r w:rsidRPr="004357DE">
              <w:rPr>
                <w:rFonts w:hAnsi="MS UI Gothic" w:hint="eastAsia"/>
                <w:szCs w:val="21"/>
              </w:rPr>
              <w:t>間の送迎を行った場合に、片道につき所定単位数を加算していますか。</w:t>
            </w:r>
          </w:p>
          <w:p w:rsidR="00BD2449" w:rsidRPr="004357DE" w:rsidRDefault="00BD2449" w:rsidP="00BD2449">
            <w:pPr>
              <w:snapToGrid w:val="0"/>
              <w:spacing w:line="0" w:lineRule="atLeast"/>
              <w:rPr>
                <w:rFonts w:hAnsi="MS UI Gothic"/>
                <w:szCs w:val="21"/>
              </w:rPr>
            </w:pPr>
            <w:r w:rsidRPr="004357DE">
              <w:rPr>
                <w:rFonts w:hAnsi="MS UI Gothic" w:hint="eastAsia"/>
                <w:szCs w:val="21"/>
              </w:rPr>
              <w:t>※　以下の場合は算定できません</w:t>
            </w:r>
          </w:p>
          <w:p w:rsidR="00BD2449" w:rsidRPr="004357DE" w:rsidRDefault="00BD2449" w:rsidP="00BD2449">
            <w:pPr>
              <w:snapToGrid w:val="0"/>
              <w:spacing w:line="0" w:lineRule="atLeast"/>
              <w:ind w:leftChars="50" w:left="105"/>
              <w:rPr>
                <w:rFonts w:hAnsi="MS UI Gothic"/>
                <w:szCs w:val="21"/>
              </w:rPr>
            </w:pPr>
            <w:r w:rsidRPr="004357DE">
              <w:rPr>
                <w:rFonts w:hAnsi="MS UI Gothic" w:hint="eastAsia"/>
                <w:szCs w:val="21"/>
              </w:rPr>
              <w:t>・　放課後等デイサービスの時間が30分以下で基本報酬の算定ができない場合</w:t>
            </w:r>
          </w:p>
          <w:p w:rsidR="00BD2449" w:rsidRPr="004357DE" w:rsidRDefault="00BD2449" w:rsidP="00BD2449">
            <w:pPr>
              <w:snapToGrid w:val="0"/>
              <w:spacing w:line="0" w:lineRule="atLeast"/>
              <w:ind w:leftChars="50" w:left="105"/>
              <w:rPr>
                <w:rFonts w:hAnsi="MS UI Gothic"/>
                <w:szCs w:val="21"/>
              </w:rPr>
            </w:pPr>
            <w:r w:rsidRPr="004357DE">
              <w:rPr>
                <w:rFonts w:hAnsi="MS UI Gothic" w:hint="eastAsia"/>
                <w:szCs w:val="21"/>
              </w:rPr>
              <w:t xml:space="preserve">・　放課後等デイサービスで欠席時対応加算(Ⅱ)を算定している場　　　</w:t>
            </w:r>
          </w:p>
          <w:p w:rsidR="00BD2449" w:rsidRPr="00775F89" w:rsidRDefault="00BD2449" w:rsidP="00BD2449">
            <w:pPr>
              <w:snapToGrid w:val="0"/>
              <w:spacing w:line="0" w:lineRule="atLeast"/>
              <w:ind w:leftChars="50" w:left="105"/>
              <w:rPr>
                <w:rFonts w:hAnsi="MS UI Gothic"/>
                <w:szCs w:val="21"/>
              </w:rPr>
            </w:pPr>
            <w:r w:rsidRPr="004357DE">
              <w:rPr>
                <w:rFonts w:hAnsi="MS UI Gothic" w:hint="eastAsia"/>
                <w:szCs w:val="21"/>
              </w:rPr>
              <w:t xml:space="preserve">　合</w:t>
            </w:r>
          </w:p>
        </w:tc>
        <w:tc>
          <w:tcPr>
            <w:tcW w:w="992" w:type="dxa"/>
            <w:vMerge w:val="restart"/>
            <w:tcBorders>
              <w:top w:val="single" w:sz="4" w:space="0" w:color="auto"/>
              <w:left w:val="single" w:sz="4" w:space="0" w:color="auto"/>
              <w:right w:val="single" w:sz="4" w:space="0" w:color="auto"/>
            </w:tcBorders>
          </w:tcPr>
          <w:p w:rsidR="00BD2449" w:rsidRPr="00775F89" w:rsidRDefault="00BD2449" w:rsidP="00BD2449">
            <w:pPr>
              <w:snapToGrid w:val="0"/>
              <w:spacing w:line="0" w:lineRule="atLeast"/>
              <w:ind w:rightChars="-56" w:right="-118"/>
              <w:rPr>
                <w:rFonts w:hAnsi="MS UI Gothic"/>
                <w:szCs w:val="21"/>
              </w:rPr>
            </w:pPr>
            <w:r w:rsidRPr="00775F89">
              <w:rPr>
                <w:rFonts w:hAnsi="MS UI Gothic" w:hint="eastAsia"/>
                <w:szCs w:val="21"/>
              </w:rPr>
              <w:t>算定あり</w:t>
            </w:r>
          </w:p>
          <w:p w:rsidR="00BD2449" w:rsidRPr="00775F89" w:rsidRDefault="00BD2449"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BD2449" w:rsidRPr="00775F89" w:rsidRDefault="00BD2449"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BD2449" w:rsidRPr="00775F89" w:rsidRDefault="00BD2449" w:rsidP="00BD2449">
            <w:pPr>
              <w:snapToGrid w:val="0"/>
              <w:spacing w:line="0" w:lineRule="atLeast"/>
              <w:ind w:leftChars="-56" w:left="-118" w:rightChars="-56" w:right="-118" w:firstLineChars="50" w:firstLine="105"/>
              <w:rPr>
                <w:rFonts w:hAnsi="MS UI Gothic"/>
                <w:szCs w:val="21"/>
              </w:rPr>
            </w:pPr>
          </w:p>
        </w:tc>
        <w:tc>
          <w:tcPr>
            <w:tcW w:w="992" w:type="dxa"/>
            <w:vMerge w:val="restart"/>
            <w:tcBorders>
              <w:top w:val="single" w:sz="4" w:space="0" w:color="auto"/>
              <w:left w:val="single" w:sz="4" w:space="0" w:color="auto"/>
              <w:right w:val="single" w:sz="4" w:space="0" w:color="auto"/>
            </w:tcBorders>
          </w:tcPr>
          <w:p w:rsidR="00BD2449" w:rsidRPr="00775F89" w:rsidRDefault="00BD2449" w:rsidP="00BD2449">
            <w:pPr>
              <w:spacing w:line="0" w:lineRule="atLeast"/>
              <w:rPr>
                <w:rFonts w:hAnsi="MS UI Gothic"/>
                <w:sz w:val="15"/>
                <w:szCs w:val="15"/>
              </w:rPr>
            </w:pPr>
            <w:r w:rsidRPr="00775F89">
              <w:rPr>
                <w:rFonts w:hAnsi="MS UI Gothic" w:hint="eastAsia"/>
                <w:sz w:val="15"/>
                <w:szCs w:val="15"/>
              </w:rPr>
              <w:t>告示別表</w:t>
            </w:r>
          </w:p>
          <w:p w:rsidR="00BD2449" w:rsidRPr="00775F89" w:rsidRDefault="00BD2449" w:rsidP="00BD2449">
            <w:pPr>
              <w:spacing w:line="0" w:lineRule="atLeast"/>
              <w:rPr>
                <w:rFonts w:hAnsi="MS UI Gothic"/>
                <w:sz w:val="15"/>
                <w:szCs w:val="15"/>
              </w:rPr>
            </w:pPr>
            <w:r w:rsidRPr="00775F89">
              <w:rPr>
                <w:rFonts w:hAnsi="MS UI Gothic" w:hint="eastAsia"/>
                <w:sz w:val="15"/>
                <w:szCs w:val="15"/>
              </w:rPr>
              <w:t>第</w:t>
            </w:r>
            <w:r w:rsidR="00605EBD">
              <w:rPr>
                <w:rFonts w:hAnsi="MS UI Gothic" w:hint="eastAsia"/>
                <w:sz w:val="15"/>
                <w:szCs w:val="15"/>
              </w:rPr>
              <w:t>１</w:t>
            </w:r>
            <w:r w:rsidRPr="00775F89">
              <w:rPr>
                <w:rFonts w:hAnsi="MS UI Gothic" w:hint="eastAsia"/>
                <w:sz w:val="15"/>
                <w:szCs w:val="15"/>
              </w:rPr>
              <w:t>の</w:t>
            </w:r>
            <w:r w:rsidR="00605EBD">
              <w:rPr>
                <w:rFonts w:hAnsi="MS UI Gothic" w:hint="eastAsia"/>
                <w:sz w:val="15"/>
                <w:szCs w:val="15"/>
              </w:rPr>
              <w:t>１１</w:t>
            </w:r>
            <w:r w:rsidRPr="00775F89">
              <w:rPr>
                <w:rFonts w:hAnsi="MS UI Gothic" w:hint="eastAsia"/>
                <w:sz w:val="15"/>
                <w:szCs w:val="15"/>
              </w:rPr>
              <w:t>注1</w:t>
            </w:r>
          </w:p>
          <w:p w:rsidR="00BD2449" w:rsidRPr="00775F89" w:rsidRDefault="00BD2449" w:rsidP="00BD2449">
            <w:pPr>
              <w:spacing w:line="0" w:lineRule="atLeast"/>
              <w:rPr>
                <w:rFonts w:hAnsi="MS UI Gothic"/>
                <w:sz w:val="15"/>
                <w:szCs w:val="15"/>
              </w:rPr>
            </w:pPr>
            <w:r w:rsidRPr="00775F89">
              <w:rPr>
                <w:rFonts w:hAnsi="MS UI Gothic" w:hint="eastAsia"/>
                <w:sz w:val="15"/>
                <w:szCs w:val="15"/>
              </w:rPr>
              <w:t>第</w:t>
            </w:r>
            <w:r w:rsidR="00605EBD">
              <w:rPr>
                <w:rFonts w:hAnsi="MS UI Gothic" w:hint="eastAsia"/>
                <w:sz w:val="15"/>
                <w:szCs w:val="15"/>
              </w:rPr>
              <w:t>３</w:t>
            </w:r>
            <w:r w:rsidRPr="00775F89">
              <w:rPr>
                <w:rFonts w:hAnsi="MS UI Gothic" w:hint="eastAsia"/>
                <w:sz w:val="15"/>
                <w:szCs w:val="15"/>
              </w:rPr>
              <w:t>の</w:t>
            </w:r>
            <w:r w:rsidR="00605EBD">
              <w:rPr>
                <w:rFonts w:hAnsi="MS UI Gothic" w:hint="eastAsia"/>
                <w:sz w:val="15"/>
                <w:szCs w:val="15"/>
              </w:rPr>
              <w:t>９</w:t>
            </w:r>
            <w:r w:rsidRPr="00775F89">
              <w:rPr>
                <w:rFonts w:hAnsi="MS UI Gothic" w:hint="eastAsia"/>
                <w:sz w:val="15"/>
                <w:szCs w:val="15"/>
              </w:rPr>
              <w:t>注1</w:t>
            </w:r>
          </w:p>
          <w:p w:rsidR="00BD2449" w:rsidRPr="00775F89" w:rsidRDefault="00BD2449" w:rsidP="00BD2449">
            <w:pPr>
              <w:spacing w:line="0" w:lineRule="atLeast"/>
              <w:rPr>
                <w:rFonts w:hAnsi="MS UI Gothic"/>
                <w:sz w:val="15"/>
                <w:szCs w:val="15"/>
              </w:rPr>
            </w:pPr>
          </w:p>
          <w:p w:rsidR="00F65DBE" w:rsidRDefault="00BD2449" w:rsidP="007A0AE4">
            <w:pPr>
              <w:spacing w:line="0" w:lineRule="atLeast"/>
              <w:ind w:rightChars="-63" w:right="-132"/>
              <w:jc w:val="left"/>
              <w:rPr>
                <w:rFonts w:hAnsi="MS UI Gothic"/>
                <w:sz w:val="15"/>
                <w:szCs w:val="15"/>
              </w:rPr>
            </w:pPr>
            <w:r w:rsidRPr="00775F89">
              <w:rPr>
                <w:rFonts w:hAnsi="MS UI Gothic" w:hint="eastAsia"/>
                <w:sz w:val="15"/>
                <w:szCs w:val="15"/>
              </w:rPr>
              <w:t>留意事項通知　第二の2</w:t>
            </w:r>
          </w:p>
          <w:p w:rsidR="00BD2449" w:rsidRPr="00775F89" w:rsidRDefault="00BD2449" w:rsidP="00F65DBE">
            <w:pPr>
              <w:spacing w:line="0" w:lineRule="atLeast"/>
              <w:ind w:rightChars="-20" w:right="-42"/>
              <w:jc w:val="left"/>
              <w:rPr>
                <w:rFonts w:hAnsi="MS UI Gothic"/>
                <w:sz w:val="15"/>
                <w:szCs w:val="15"/>
              </w:rPr>
            </w:pPr>
            <w:r w:rsidRPr="00775F89">
              <w:rPr>
                <w:rFonts w:hAnsi="MS UI Gothic" w:hint="eastAsia"/>
                <w:sz w:val="15"/>
                <w:szCs w:val="15"/>
              </w:rPr>
              <w:t>(1)⑭,(3)</w:t>
            </w:r>
            <w:r w:rsidRPr="00775F89">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D"/>
                </mc:Choice>
                <mc:Fallback>
                  <w:t>⑭</w:t>
                </mc:Fallback>
              </mc:AlternateConten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tc>
      </w:tr>
      <w:tr w:rsidR="00BD2449" w:rsidRPr="00775F89" w:rsidTr="00506CD2">
        <w:trPr>
          <w:trHeight w:val="1021"/>
        </w:trPr>
        <w:tc>
          <w:tcPr>
            <w:tcW w:w="1126"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BD244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送迎については、事業所と居宅（又は学校）間の送迎のほか、利用者の利便性も考慮し、適切な方法で事業所の最寄駅や集合場所まで行ったものについても、この加算を算定して差し支えありません。保護者同意の上、特定の場所を定めておく必要があります</w:t>
            </w:r>
          </w:p>
          <w:p w:rsidR="00BD2449" w:rsidRPr="00775F89" w:rsidRDefault="00BD2449" w:rsidP="00BD2449">
            <w:pPr>
              <w:snapToGrid w:val="0"/>
              <w:spacing w:line="0" w:lineRule="atLeast"/>
              <w:ind w:left="210" w:hangingChars="100" w:hanging="210"/>
              <w:rPr>
                <w:rFonts w:hAnsi="MS UI Gothic"/>
                <w:szCs w:val="21"/>
              </w:rPr>
            </w:pPr>
          </w:p>
        </w:tc>
        <w:tc>
          <w:tcPr>
            <w:tcW w:w="992" w:type="dxa"/>
            <w:vMerge/>
            <w:tcBorders>
              <w:left w:val="single" w:sz="4" w:space="0" w:color="auto"/>
              <w:right w:val="single" w:sz="4" w:space="0" w:color="auto"/>
            </w:tcBorders>
          </w:tcPr>
          <w:p w:rsidR="00BD2449" w:rsidRPr="00775F89" w:rsidRDefault="00BD2449" w:rsidP="00BD2449">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BD2449" w:rsidRPr="00775F89" w:rsidRDefault="00BD2449" w:rsidP="00BD2449">
            <w:pPr>
              <w:spacing w:line="0" w:lineRule="atLeast"/>
              <w:rPr>
                <w:rFonts w:hAnsi="MS UI Gothic"/>
                <w:sz w:val="15"/>
                <w:szCs w:val="15"/>
              </w:rPr>
            </w:pPr>
          </w:p>
        </w:tc>
      </w:tr>
      <w:tr w:rsidR="00BD2449" w:rsidRPr="00775F89" w:rsidTr="00506CD2">
        <w:trPr>
          <w:trHeight w:val="1935"/>
        </w:trPr>
        <w:tc>
          <w:tcPr>
            <w:tcW w:w="1126"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highlight w:val="yellow"/>
              </w:rPr>
            </w:pPr>
          </w:p>
        </w:tc>
        <w:tc>
          <w:tcPr>
            <w:tcW w:w="6416" w:type="dxa"/>
            <w:gridSpan w:val="5"/>
            <w:tcBorders>
              <w:top w:val="single" w:sz="4" w:space="0" w:color="auto"/>
              <w:left w:val="single" w:sz="4" w:space="0" w:color="auto"/>
              <w:bottom w:val="dotted" w:sz="4" w:space="0" w:color="auto"/>
              <w:right w:val="single" w:sz="4" w:space="0" w:color="auto"/>
            </w:tcBorders>
          </w:tcPr>
          <w:p w:rsidR="00BD2449" w:rsidRPr="004357DE" w:rsidRDefault="00BD2449" w:rsidP="00896994">
            <w:pPr>
              <w:snapToGrid w:val="0"/>
              <w:spacing w:line="0" w:lineRule="atLeast"/>
              <w:ind w:left="420" w:hangingChars="200" w:hanging="420"/>
              <w:rPr>
                <w:rFonts w:hAnsi="MS UI Gothic"/>
                <w:szCs w:val="21"/>
              </w:rPr>
            </w:pPr>
            <w:r w:rsidRPr="004357DE">
              <w:rPr>
                <w:rFonts w:hAnsi="MS UI Gothic" w:hint="eastAsia"/>
                <w:szCs w:val="21"/>
              </w:rPr>
              <w:t>(1)-2　送迎加算及び医療的ケア区分に応じた基本報酬を算定している事業所</w:t>
            </w:r>
            <w:r w:rsidR="00F31764" w:rsidRPr="004357DE">
              <w:rPr>
                <w:rFonts w:hAnsi="MS UI Gothic" w:hint="eastAsia"/>
                <w:szCs w:val="21"/>
              </w:rPr>
              <w:t>において、</w:t>
            </w:r>
            <w:r w:rsidRPr="004357DE">
              <w:rPr>
                <w:rFonts w:hAnsi="MS UI Gothic" w:hint="eastAsia"/>
                <w:szCs w:val="21"/>
              </w:rPr>
              <w:t>事業所の看護職員を伴い、喀痰吸引等が必要な障害児に対して、送迎を行った場合に、片道につき所定単位数を加算していますか。</w:t>
            </w:r>
          </w:p>
          <w:p w:rsidR="00BD2449" w:rsidRPr="004357DE" w:rsidRDefault="00BD2449" w:rsidP="00BD2449">
            <w:pPr>
              <w:snapToGrid w:val="0"/>
              <w:spacing w:line="0" w:lineRule="atLeast"/>
              <w:ind w:leftChars="100" w:left="210" w:firstLineChars="100" w:firstLine="160"/>
              <w:rPr>
                <w:rFonts w:hAnsi="MS UI Gothic"/>
                <w:sz w:val="16"/>
                <w:szCs w:val="16"/>
              </w:rPr>
            </w:pPr>
          </w:p>
          <w:p w:rsidR="00BD2449" w:rsidRPr="00BD2449" w:rsidRDefault="00BD2449" w:rsidP="00BD2449">
            <w:pPr>
              <w:snapToGrid w:val="0"/>
              <w:spacing w:line="0" w:lineRule="atLeast"/>
              <w:ind w:firstLineChars="100" w:firstLine="210"/>
              <w:rPr>
                <w:rFonts w:hAnsi="MS UI Gothic"/>
                <w:color w:val="FF0000"/>
                <w:szCs w:val="21"/>
              </w:rPr>
            </w:pPr>
            <w:r w:rsidRPr="004357DE">
              <w:rPr>
                <w:rFonts w:hAnsi="MS UI Gothic" w:hint="eastAsia"/>
                <w:szCs w:val="22"/>
              </w:rPr>
              <w:t>★　(1)</w:t>
            </w:r>
            <w:r w:rsidRPr="004357DE">
              <w:rPr>
                <w:rFonts w:hAnsi="MS UI Gothic" w:hint="eastAsia"/>
                <w:szCs w:val="21"/>
              </w:rPr>
              <w:t>の所定単位数に加え、更に加算を算定するものです。</w:t>
            </w:r>
          </w:p>
        </w:tc>
        <w:tc>
          <w:tcPr>
            <w:tcW w:w="992" w:type="dxa"/>
            <w:tcBorders>
              <w:left w:val="single" w:sz="4" w:space="0" w:color="auto"/>
              <w:bottom w:val="dotted" w:sz="4" w:space="0" w:color="auto"/>
              <w:right w:val="single" w:sz="4" w:space="0" w:color="auto"/>
            </w:tcBorders>
          </w:tcPr>
          <w:p w:rsidR="00BD2449" w:rsidRPr="00775F89" w:rsidRDefault="00BD2449" w:rsidP="00BD2449">
            <w:pPr>
              <w:snapToGrid w:val="0"/>
              <w:spacing w:line="0" w:lineRule="atLeast"/>
              <w:ind w:rightChars="-56" w:right="-118"/>
              <w:rPr>
                <w:rFonts w:hAnsi="MS UI Gothic"/>
                <w:szCs w:val="21"/>
              </w:rPr>
            </w:pPr>
            <w:r w:rsidRPr="00775F89">
              <w:rPr>
                <w:rFonts w:hAnsi="MS UI Gothic" w:hint="eastAsia"/>
                <w:szCs w:val="21"/>
              </w:rPr>
              <w:t>算定あり</w:t>
            </w:r>
          </w:p>
          <w:p w:rsidR="00BD2449" w:rsidRPr="00775F89" w:rsidRDefault="00BD2449"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BD2449" w:rsidRPr="00775F89" w:rsidRDefault="00BD2449"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BD2449" w:rsidRPr="00775F89" w:rsidRDefault="00BD2449" w:rsidP="00BD2449">
            <w:pPr>
              <w:spacing w:line="0" w:lineRule="atLeast"/>
              <w:rPr>
                <w:rFonts w:hAnsi="MS UI Gothic"/>
                <w:szCs w:val="21"/>
              </w:rPr>
            </w:pPr>
          </w:p>
          <w:p w:rsidR="00BD2449" w:rsidRPr="00775F89" w:rsidRDefault="00BD2449" w:rsidP="00BD2449">
            <w:pPr>
              <w:spacing w:line="0" w:lineRule="atLeast"/>
              <w:rPr>
                <w:rFonts w:hAnsi="MS UI Gothic"/>
                <w:szCs w:val="21"/>
              </w:rPr>
            </w:pPr>
          </w:p>
          <w:p w:rsidR="00BD2449" w:rsidRPr="00775F89" w:rsidRDefault="00BD2449" w:rsidP="00BD2449">
            <w:pPr>
              <w:spacing w:line="0" w:lineRule="atLeast"/>
              <w:rPr>
                <w:rFonts w:hAnsi="MS UI Gothic"/>
                <w:szCs w:val="21"/>
              </w:rPr>
            </w:pPr>
          </w:p>
        </w:tc>
        <w:tc>
          <w:tcPr>
            <w:tcW w:w="992" w:type="dxa"/>
            <w:tcBorders>
              <w:left w:val="single" w:sz="4" w:space="0" w:color="auto"/>
              <w:bottom w:val="nil"/>
              <w:right w:val="single" w:sz="4" w:space="0" w:color="auto"/>
            </w:tcBorders>
          </w:tcPr>
          <w:p w:rsidR="00BD2449" w:rsidRPr="00775F89" w:rsidRDefault="00BD2449" w:rsidP="00BD2449">
            <w:pPr>
              <w:spacing w:line="0" w:lineRule="atLeast"/>
              <w:rPr>
                <w:rFonts w:hAnsi="MS UI Gothic"/>
                <w:sz w:val="15"/>
                <w:szCs w:val="15"/>
              </w:rPr>
            </w:pPr>
            <w:r w:rsidRPr="00775F89">
              <w:rPr>
                <w:rFonts w:hAnsi="MS UI Gothic" w:hint="eastAsia"/>
                <w:sz w:val="15"/>
                <w:szCs w:val="15"/>
              </w:rPr>
              <w:t>注1の2</w: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r w:rsidRPr="00775F89">
              <w:rPr>
                <w:rFonts w:hAnsi="MS UI Gothic" w:hint="eastAsia"/>
                <w:noProof/>
                <w:szCs w:val="21"/>
              </w:rPr>
              <mc:AlternateContent>
                <mc:Choice Requires="wps">
                  <w:drawing>
                    <wp:anchor distT="0" distB="0" distL="114300" distR="114300" simplePos="0" relativeHeight="252849152" behindDoc="0" locked="0" layoutInCell="1" allowOverlap="1" wp14:anchorId="40FC54B5" wp14:editId="2B4A7846">
                      <wp:simplePos x="0" y="0"/>
                      <wp:positionH relativeFrom="column">
                        <wp:posOffset>-506868</wp:posOffset>
                      </wp:positionH>
                      <wp:positionV relativeFrom="paragraph">
                        <wp:posOffset>108447</wp:posOffset>
                      </wp:positionV>
                      <wp:extent cx="834887" cy="342900"/>
                      <wp:effectExtent l="0" t="0" r="22860"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887" cy="342900"/>
                              </a:xfrm>
                              <a:prstGeom prst="rect">
                                <a:avLst/>
                              </a:prstGeom>
                              <a:solidFill>
                                <a:srgbClr val="D8D8D8"/>
                              </a:solidFill>
                              <a:ln w="6350">
                                <a:solidFill>
                                  <a:srgbClr val="000000"/>
                                </a:solidFill>
                                <a:prstDash val="dash"/>
                                <a:miter lim="800000"/>
                                <a:headEnd/>
                                <a:tailEnd/>
                              </a:ln>
                            </wps:spPr>
                            <wps:txbx>
                              <w:txbxContent>
                                <w:p w:rsidR="00762602" w:rsidRPr="00037B26" w:rsidRDefault="00762602" w:rsidP="00490DAF">
                                  <w:pPr>
                                    <w:snapToGrid w:val="0"/>
                                    <w:spacing w:beforeLines="50" w:before="180" w:line="0" w:lineRule="atLeast"/>
                                    <w:ind w:leftChars="47" w:left="279" w:hangingChars="100" w:hanging="180"/>
                                    <w:rPr>
                                      <w:color w:val="FF0000"/>
                                      <w:sz w:val="18"/>
                                      <w:szCs w:val="18"/>
                                    </w:rPr>
                                  </w:pPr>
                                  <w:r w:rsidRPr="00037B26">
                                    <w:rPr>
                                      <w:rFonts w:hint="eastAsia"/>
                                      <w:color w:val="FF0000"/>
                                      <w:sz w:val="18"/>
                                      <w:szCs w:val="18"/>
                                    </w:rPr>
                                    <w:t>《</w:t>
                                  </w:r>
                                  <w:r>
                                    <w:rPr>
                                      <w:rFonts w:hint="eastAsia"/>
                                      <w:color w:val="FF0000"/>
                                      <w:sz w:val="18"/>
                                      <w:szCs w:val="18"/>
                                    </w:rPr>
                                    <w:t>Ｒ</w:t>
                                  </w:r>
                                  <w:r>
                                    <w:rPr>
                                      <w:color w:val="FF0000"/>
                                      <w:sz w:val="18"/>
                                      <w:szCs w:val="18"/>
                                    </w:rPr>
                                    <w:t>３</w:t>
                                  </w:r>
                                  <w:r w:rsidRPr="00037B26">
                                    <w:rPr>
                                      <w:rFonts w:hint="eastAsia"/>
                                      <w:color w:val="FF0000"/>
                                      <w:sz w:val="18"/>
                                      <w:szCs w:val="18"/>
                                    </w:rPr>
                                    <w:t>新設》</w:t>
                                  </w:r>
                                </w:p>
                                <w:p w:rsidR="00762602" w:rsidRDefault="00762602" w:rsidP="00490DAF">
                                  <w:pPr>
                                    <w:snapToGrid w:val="0"/>
                                    <w:spacing w:beforeLines="50" w:before="180" w:line="0" w:lineRule="atLeast"/>
                                    <w:ind w:leftChars="47" w:left="279" w:hangingChars="100" w:hanging="18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54B5" id="テキスト ボックス 28" o:spid="_x0000_s1045" type="#_x0000_t202" style="position:absolute;left:0;text-align:left;margin-left:-39.9pt;margin-top:8.55pt;width:65.75pt;height:27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" fillcolor="#d8d8d8" strokeweight=".5pt">
                      <v:stroke dashstyle="dash"/>
                      <v:textbox inset="5.85pt,.7pt,5.85pt,.7pt">
                        <w:txbxContent>
                          <w:p w:rsidR="00762602" w:rsidRPr="00037B26" w:rsidRDefault="00762602" w:rsidP="00490DAF">
                            <w:pPr>
                              <w:snapToGrid w:val="0"/>
                              <w:spacing w:beforeLines="50" w:before="180" w:line="0" w:lineRule="atLeast"/>
                              <w:ind w:leftChars="47" w:left="279" w:hangingChars="100" w:hanging="180"/>
                              <w:rPr>
                                <w:color w:val="FF0000"/>
                                <w:sz w:val="18"/>
                                <w:szCs w:val="18"/>
                              </w:rPr>
                            </w:pPr>
                            <w:r w:rsidRPr="00037B26">
                              <w:rPr>
                                <w:rFonts w:hint="eastAsia"/>
                                <w:color w:val="FF0000"/>
                                <w:sz w:val="18"/>
                                <w:szCs w:val="18"/>
                              </w:rPr>
                              <w:t>《</w:t>
                            </w:r>
                            <w:r>
                              <w:rPr>
                                <w:rFonts w:hint="eastAsia"/>
                                <w:color w:val="FF0000"/>
                                <w:sz w:val="18"/>
                                <w:szCs w:val="18"/>
                              </w:rPr>
                              <w:t>Ｒ</w:t>
                            </w:r>
                            <w:r>
                              <w:rPr>
                                <w:color w:val="FF0000"/>
                                <w:sz w:val="18"/>
                                <w:szCs w:val="18"/>
                              </w:rPr>
                              <w:t>３</w:t>
                            </w:r>
                            <w:r w:rsidRPr="00037B26">
                              <w:rPr>
                                <w:rFonts w:hint="eastAsia"/>
                                <w:color w:val="FF0000"/>
                                <w:sz w:val="18"/>
                                <w:szCs w:val="18"/>
                              </w:rPr>
                              <w:t>新設》</w:t>
                            </w:r>
                          </w:p>
                          <w:p w:rsidR="00762602" w:rsidRDefault="00762602" w:rsidP="00490DAF">
                            <w:pPr>
                              <w:snapToGrid w:val="0"/>
                              <w:spacing w:beforeLines="50" w:before="180" w:line="0" w:lineRule="atLeast"/>
                              <w:ind w:leftChars="47" w:left="279" w:hangingChars="100" w:hanging="180"/>
                              <w:rPr>
                                <w:sz w:val="18"/>
                                <w:szCs w:val="18"/>
                              </w:rPr>
                            </w:pPr>
                          </w:p>
                        </w:txbxContent>
                      </v:textbox>
                    </v:shape>
                  </w:pict>
                </mc:Fallback>
              </mc:AlternateConten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tc>
      </w:tr>
      <w:tr w:rsidR="00BD2449" w:rsidRPr="00775F89" w:rsidTr="00506CD2">
        <w:trPr>
          <w:trHeight w:val="1545"/>
        </w:trPr>
        <w:tc>
          <w:tcPr>
            <w:tcW w:w="1126"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highlight w:val="yellow"/>
              </w:rPr>
            </w:pPr>
          </w:p>
        </w:tc>
        <w:tc>
          <w:tcPr>
            <w:tcW w:w="6416" w:type="dxa"/>
            <w:gridSpan w:val="5"/>
            <w:tcBorders>
              <w:top w:val="dotted" w:sz="4" w:space="0" w:color="auto"/>
              <w:left w:val="single" w:sz="4" w:space="0" w:color="auto"/>
              <w:bottom w:val="dotted" w:sz="4" w:space="0" w:color="auto"/>
              <w:right w:val="single" w:sz="4" w:space="0" w:color="auto"/>
            </w:tcBorders>
          </w:tcPr>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(2)　重症心身障害児に対して行う場合</w:t>
            </w:r>
          </w:p>
          <w:p w:rsidR="00BD2449" w:rsidRPr="00775F89" w:rsidRDefault="00BD2449" w:rsidP="00BD2449">
            <w:pPr>
              <w:snapToGrid w:val="0"/>
              <w:spacing w:line="0" w:lineRule="atLeast"/>
              <w:ind w:leftChars="100" w:left="210" w:firstLineChars="100" w:firstLine="210"/>
              <w:rPr>
                <w:rFonts w:hAnsi="MS UI Gothic"/>
                <w:szCs w:val="21"/>
              </w:rPr>
            </w:pPr>
            <w:r w:rsidRPr="00775F89">
              <w:rPr>
                <w:rFonts w:hAnsi="MS UI Gothic" w:hint="eastAsia"/>
                <w:szCs w:val="21"/>
              </w:rPr>
              <w:t>厚生労働省が定める施設基準に適合するものとして市に届け出た事業所において、重症心身障害児に対して、送迎を行った場合に、片道につき所定単位数を加算していますか。</w:t>
            </w:r>
          </w:p>
        </w:tc>
        <w:tc>
          <w:tcPr>
            <w:tcW w:w="992" w:type="dxa"/>
            <w:vMerge w:val="restart"/>
            <w:tcBorders>
              <w:top w:val="dotted" w:sz="4" w:space="0" w:color="auto"/>
              <w:left w:val="single" w:sz="4" w:space="0" w:color="auto"/>
              <w:bottom w:val="single" w:sz="4" w:space="0" w:color="auto"/>
              <w:right w:val="single" w:sz="4" w:space="0" w:color="auto"/>
            </w:tcBorders>
          </w:tcPr>
          <w:p w:rsidR="00BD2449" w:rsidRPr="00775F89" w:rsidRDefault="00BD2449" w:rsidP="00BD2449">
            <w:pPr>
              <w:snapToGrid w:val="0"/>
              <w:spacing w:line="0" w:lineRule="atLeast"/>
              <w:ind w:rightChars="-56" w:right="-118"/>
              <w:rPr>
                <w:rFonts w:hAnsi="MS UI Gothic"/>
                <w:szCs w:val="21"/>
              </w:rPr>
            </w:pPr>
            <w:r w:rsidRPr="00775F89">
              <w:rPr>
                <w:rFonts w:hAnsi="MS UI Gothic" w:hint="eastAsia"/>
                <w:szCs w:val="21"/>
              </w:rPr>
              <w:t>算定あり</w:t>
            </w:r>
          </w:p>
          <w:p w:rsidR="00BD2449" w:rsidRPr="00775F89" w:rsidRDefault="00BD2449"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BD2449" w:rsidRPr="00775F89" w:rsidRDefault="00BD2449"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p w:rsidR="00BD2449" w:rsidRPr="00775F89" w:rsidRDefault="00BD2449" w:rsidP="00BD2449">
            <w:pPr>
              <w:spacing w:line="0" w:lineRule="atLeast"/>
              <w:rPr>
                <w:rFonts w:hAnsi="MS UI Gothic"/>
                <w:sz w:val="16"/>
                <w:szCs w:val="16"/>
              </w:rPr>
            </w:pPr>
          </w:p>
        </w:tc>
        <w:tc>
          <w:tcPr>
            <w:tcW w:w="992" w:type="dxa"/>
            <w:vMerge w:val="restart"/>
            <w:tcBorders>
              <w:top w:val="nil"/>
              <w:left w:val="single" w:sz="4" w:space="0" w:color="auto"/>
              <w:right w:val="single" w:sz="4" w:space="0" w:color="auto"/>
            </w:tcBorders>
          </w:tcPr>
          <w:p w:rsidR="00BD2449" w:rsidRPr="00775F89" w:rsidRDefault="00BD2449" w:rsidP="00BD2449">
            <w:pPr>
              <w:spacing w:line="0" w:lineRule="atLeast"/>
              <w:rPr>
                <w:rFonts w:hAnsi="MS UI Gothic"/>
                <w:sz w:val="15"/>
                <w:szCs w:val="15"/>
              </w:rPr>
            </w:pPr>
            <w:r w:rsidRPr="00775F89">
              <w:rPr>
                <w:rFonts w:hAnsi="MS UI Gothic" w:hint="eastAsia"/>
                <w:sz w:val="15"/>
                <w:szCs w:val="15"/>
              </w:rPr>
              <w:t>注2</w: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r w:rsidRPr="00775F89">
              <w:rPr>
                <w:rFonts w:hAnsi="MS UI Gothic" w:hint="eastAsia"/>
                <w:sz w:val="15"/>
                <w:szCs w:val="15"/>
              </w:rPr>
              <w:t>平成24年厚生労働省告示第269号</w: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r w:rsidRPr="00775F89">
              <w:rPr>
                <w:rFonts w:hAnsi="MS UI Gothic" w:hint="eastAsia"/>
                <w:sz w:val="15"/>
                <w:szCs w:val="15"/>
              </w:rPr>
              <w:t>注3</w: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tc>
      </w:tr>
      <w:tr w:rsidR="00BD2449" w:rsidRPr="00775F89" w:rsidTr="00506CD2">
        <w:tc>
          <w:tcPr>
            <w:tcW w:w="1126"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BD2449" w:rsidRPr="00775F89" w:rsidRDefault="00BD2449" w:rsidP="00BD2449">
            <w:pPr>
              <w:snapToGrid w:val="0"/>
              <w:spacing w:line="0" w:lineRule="atLeast"/>
              <w:ind w:leftChars="100" w:left="420" w:hangingChars="100" w:hanging="210"/>
              <w:rPr>
                <w:rFonts w:hAnsi="MS UI Gothic"/>
                <w:szCs w:val="21"/>
              </w:rPr>
            </w:pPr>
            <w:r w:rsidRPr="00775F89">
              <w:rPr>
                <w:rFonts w:hAnsi="MS UI Gothic" w:hint="eastAsia"/>
                <w:szCs w:val="21"/>
              </w:rPr>
              <w:t>【厚生労働大臣が定める施設基準】</w:t>
            </w:r>
          </w:p>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送迎の際に、運転手に加え、指定基準の規定により置くべき職員（直接支援業務に従事する者に限る。）を1以上配置していること。</w:t>
            </w:r>
          </w:p>
          <w:p w:rsidR="00BD2449" w:rsidRPr="00775F89" w:rsidRDefault="00BD2449" w:rsidP="00BD2449">
            <w:pPr>
              <w:snapToGrid w:val="0"/>
              <w:spacing w:line="0" w:lineRule="atLeast"/>
              <w:ind w:left="210" w:hangingChars="100" w:hanging="210"/>
              <w:rPr>
                <w:rFonts w:hAnsi="MS UI Gothic"/>
                <w:szCs w:val="21"/>
              </w:rPr>
            </w:pPr>
          </w:p>
        </w:tc>
        <w:tc>
          <w:tcPr>
            <w:tcW w:w="992" w:type="dxa"/>
            <w:vMerge/>
            <w:tcBorders>
              <w:left w:val="single" w:sz="4" w:space="0" w:color="auto"/>
              <w:bottom w:val="single" w:sz="4" w:space="0" w:color="auto"/>
              <w:right w:val="single" w:sz="4" w:space="0" w:color="auto"/>
            </w:tcBorders>
          </w:tcPr>
          <w:p w:rsidR="00BD2449" w:rsidRPr="00775F89" w:rsidRDefault="00BD2449" w:rsidP="00BD2449">
            <w:pPr>
              <w:spacing w:line="0" w:lineRule="atLeast"/>
              <w:rPr>
                <w:rFonts w:hAnsi="MS UI Gothic"/>
                <w:szCs w:val="21"/>
              </w:rPr>
            </w:pPr>
          </w:p>
        </w:tc>
        <w:tc>
          <w:tcPr>
            <w:tcW w:w="992" w:type="dxa"/>
            <w:vMerge/>
            <w:tcBorders>
              <w:left w:val="single" w:sz="4" w:space="0" w:color="auto"/>
              <w:right w:val="single" w:sz="4" w:space="0" w:color="auto"/>
            </w:tcBorders>
          </w:tcPr>
          <w:p w:rsidR="00BD2449" w:rsidRPr="00775F89" w:rsidRDefault="00BD2449" w:rsidP="00BD2449">
            <w:pPr>
              <w:spacing w:line="0" w:lineRule="atLeast"/>
              <w:rPr>
                <w:rFonts w:hAnsi="MS UI Gothic"/>
                <w:sz w:val="15"/>
                <w:szCs w:val="15"/>
              </w:rPr>
            </w:pPr>
          </w:p>
        </w:tc>
      </w:tr>
      <w:tr w:rsidR="00BD2449" w:rsidRPr="00775F89" w:rsidTr="00506CD2">
        <w:trPr>
          <w:trHeight w:val="1110"/>
        </w:trPr>
        <w:tc>
          <w:tcPr>
            <w:tcW w:w="1126"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(3)　同一敷地内の送迎</w:t>
            </w:r>
          </w:p>
          <w:p w:rsidR="00BD2449" w:rsidRPr="00775F89" w:rsidRDefault="00BD2449" w:rsidP="00BD2449">
            <w:pPr>
              <w:snapToGrid w:val="0"/>
              <w:spacing w:line="0" w:lineRule="atLeast"/>
              <w:ind w:leftChars="100" w:left="210" w:firstLineChars="100" w:firstLine="210"/>
              <w:rPr>
                <w:rFonts w:hAnsi="MS UI Gothic"/>
                <w:szCs w:val="21"/>
              </w:rPr>
            </w:pPr>
            <w:r w:rsidRPr="00775F89">
              <w:rPr>
                <w:rFonts w:hAnsi="MS UI Gothic" w:hint="eastAsia"/>
                <w:szCs w:val="21"/>
              </w:rPr>
              <w:t>事業所等において行われるサービスの提供に当たって、事業所等の所在する建物と同一の敷地内又は隣接する敷地内の建物との間で障害児の送迎を行った場合には、所定単位数の100分の70に相当する単位数を算定していますか。</w:t>
            </w:r>
          </w:p>
          <w:p w:rsidR="00BD2449" w:rsidRPr="00775F89" w:rsidRDefault="00BD2449" w:rsidP="00BD2449">
            <w:pPr>
              <w:snapToGrid w:val="0"/>
              <w:spacing w:line="0" w:lineRule="atLeast"/>
              <w:ind w:leftChars="100" w:left="210" w:firstLineChars="100" w:firstLine="210"/>
              <w:rPr>
                <w:rFonts w:hAnsi="MS UI Gothic"/>
                <w:szCs w:val="21"/>
              </w:rPr>
            </w:pPr>
          </w:p>
          <w:p w:rsidR="00BD2449" w:rsidRPr="00775F89" w:rsidRDefault="00BD2449" w:rsidP="00BD2449">
            <w:pPr>
              <w:snapToGrid w:val="0"/>
              <w:spacing w:line="0" w:lineRule="atLeast"/>
              <w:ind w:firstLineChars="100" w:firstLine="160"/>
              <w:rPr>
                <w:rFonts w:hAnsi="MS UI Gothic"/>
                <w:sz w:val="16"/>
                <w:szCs w:val="16"/>
              </w:rPr>
            </w:pPr>
          </w:p>
        </w:tc>
        <w:tc>
          <w:tcPr>
            <w:tcW w:w="992" w:type="dxa"/>
            <w:tcBorders>
              <w:top w:val="single" w:sz="4" w:space="0" w:color="auto"/>
              <w:left w:val="single" w:sz="4" w:space="0" w:color="auto"/>
              <w:bottom w:val="dotted" w:sz="4" w:space="0" w:color="auto"/>
              <w:right w:val="single" w:sz="4" w:space="0" w:color="auto"/>
            </w:tcBorders>
          </w:tcPr>
          <w:p w:rsidR="00BD2449" w:rsidRPr="00775F89" w:rsidRDefault="00BD2449" w:rsidP="00BD2449">
            <w:pPr>
              <w:snapToGrid w:val="0"/>
              <w:spacing w:line="0" w:lineRule="atLeast"/>
              <w:ind w:rightChars="-56" w:right="-118"/>
              <w:rPr>
                <w:rFonts w:hAnsi="MS UI Gothic"/>
                <w:szCs w:val="21"/>
              </w:rPr>
            </w:pPr>
            <w:r w:rsidRPr="00775F89">
              <w:rPr>
                <w:rFonts w:hAnsi="MS UI Gothic" w:hint="eastAsia"/>
                <w:szCs w:val="21"/>
              </w:rPr>
              <w:t>算定あり</w:t>
            </w:r>
          </w:p>
          <w:p w:rsidR="00BD2449" w:rsidRPr="00775F89" w:rsidRDefault="00BD2449"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BD2449" w:rsidRPr="00775F89" w:rsidRDefault="00BD2449"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BD2449" w:rsidRPr="00775F89" w:rsidRDefault="00BD2449" w:rsidP="00BD2449">
            <w:pPr>
              <w:spacing w:line="0" w:lineRule="atLeast"/>
              <w:rPr>
                <w:rFonts w:hAnsi="MS UI Gothic"/>
                <w:szCs w:val="21"/>
              </w:rPr>
            </w:pPr>
          </w:p>
          <w:p w:rsidR="00BD2449" w:rsidRPr="00775F89" w:rsidRDefault="00BD2449" w:rsidP="00BD2449">
            <w:pPr>
              <w:spacing w:line="0" w:lineRule="atLeast"/>
              <w:rPr>
                <w:rFonts w:hAnsi="MS UI Gothic"/>
                <w:szCs w:val="21"/>
              </w:rPr>
            </w:pPr>
          </w:p>
          <w:p w:rsidR="00BD2449" w:rsidRPr="00775F89" w:rsidRDefault="00BD2449" w:rsidP="00BD2449">
            <w:pPr>
              <w:spacing w:line="0" w:lineRule="atLeast"/>
              <w:rPr>
                <w:rFonts w:hAnsi="MS UI Gothic"/>
                <w:szCs w:val="21"/>
              </w:rPr>
            </w:pPr>
          </w:p>
        </w:tc>
        <w:tc>
          <w:tcPr>
            <w:tcW w:w="992" w:type="dxa"/>
            <w:vMerge/>
            <w:tcBorders>
              <w:left w:val="single" w:sz="4" w:space="0" w:color="auto"/>
              <w:right w:val="single" w:sz="4" w:space="0" w:color="auto"/>
            </w:tcBorders>
          </w:tcPr>
          <w:p w:rsidR="00BD2449" w:rsidRPr="00775F89" w:rsidRDefault="00BD2449" w:rsidP="00BD2449">
            <w:pPr>
              <w:spacing w:line="0" w:lineRule="atLeast"/>
              <w:rPr>
                <w:rFonts w:hAnsi="MS UI Gothic"/>
                <w:sz w:val="15"/>
                <w:szCs w:val="15"/>
              </w:rPr>
            </w:pPr>
          </w:p>
        </w:tc>
      </w:tr>
      <w:tr w:rsidR="00BD2449" w:rsidRPr="00775F89" w:rsidTr="00506CD2">
        <w:trPr>
          <w:trHeight w:val="1467"/>
        </w:trPr>
        <w:tc>
          <w:tcPr>
            <w:tcW w:w="1126" w:type="dxa"/>
            <w:vMerge w:val="restart"/>
            <w:tcBorders>
              <w:top w:val="single" w:sz="4" w:space="0" w:color="auto"/>
              <w:left w:val="single" w:sz="4" w:space="0" w:color="auto"/>
              <w:right w:val="single" w:sz="4" w:space="0" w:color="auto"/>
            </w:tcBorders>
          </w:tcPr>
          <w:p w:rsidR="00BD2449" w:rsidRPr="00775F89" w:rsidRDefault="00920C50" w:rsidP="00BD2449">
            <w:pPr>
              <w:spacing w:line="0" w:lineRule="atLeast"/>
              <w:jc w:val="left"/>
              <w:rPr>
                <w:rFonts w:hAnsi="MS UI Gothic"/>
                <w:szCs w:val="21"/>
              </w:rPr>
            </w:pPr>
            <w:r>
              <w:rPr>
                <w:rFonts w:hAnsi="MS UI Gothic" w:hint="eastAsia"/>
                <w:szCs w:val="21"/>
              </w:rPr>
              <w:t>７２</w:t>
            </w:r>
          </w:p>
          <w:p w:rsidR="00BD2449" w:rsidRPr="00775F89" w:rsidRDefault="00BD2449" w:rsidP="00144832">
            <w:pPr>
              <w:snapToGrid w:val="0"/>
              <w:spacing w:line="0" w:lineRule="atLeast"/>
              <w:ind w:rightChars="-3" w:right="-6"/>
              <w:jc w:val="left"/>
              <w:rPr>
                <w:rFonts w:hAnsi="MS UI Gothic"/>
                <w:szCs w:val="21"/>
              </w:rPr>
            </w:pPr>
            <w:r w:rsidRPr="00775F89">
              <w:rPr>
                <w:rFonts w:hAnsi="MS UI Gothic" w:hint="eastAsia"/>
                <w:szCs w:val="21"/>
              </w:rPr>
              <w:t>延長支援加算</w:t>
            </w:r>
          </w:p>
          <w:p w:rsidR="00BD2449" w:rsidRPr="00775F89" w:rsidRDefault="00BD2449" w:rsidP="00BD2449">
            <w:pPr>
              <w:spacing w:line="0" w:lineRule="atLeast"/>
              <w:jc w:val="left"/>
              <w:rPr>
                <w:rFonts w:hAnsi="MS UI Gothic"/>
                <w:szCs w:val="21"/>
              </w:rPr>
            </w:pPr>
          </w:p>
          <w:p w:rsidR="00BD2449" w:rsidRPr="00775F89" w:rsidRDefault="00BD2449" w:rsidP="00BD2449">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BD2449" w:rsidRPr="00775F89" w:rsidRDefault="00BD2449" w:rsidP="00BD2449">
            <w:pPr>
              <w:spacing w:line="0" w:lineRule="atLeast"/>
              <w:jc w:val="left"/>
              <w:rPr>
                <w:rFonts w:hAnsi="MS UI Gothic"/>
                <w:sz w:val="18"/>
                <w:szCs w:val="18"/>
                <w:bdr w:val="single" w:sz="4" w:space="0" w:color="auto"/>
              </w:rPr>
            </w:pPr>
          </w:p>
          <w:p w:rsidR="00BD2449" w:rsidRPr="00775F89" w:rsidRDefault="00BD2449" w:rsidP="00BD2449">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BD2449" w:rsidRPr="00775F89" w:rsidRDefault="00BD2449" w:rsidP="00BD2449">
            <w:pPr>
              <w:spacing w:line="0" w:lineRule="atLeas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BD2449" w:rsidRPr="00775F89" w:rsidRDefault="00BD2449" w:rsidP="004357DE">
            <w:pPr>
              <w:snapToGrid w:val="0"/>
              <w:spacing w:line="0" w:lineRule="atLeast"/>
              <w:ind w:rightChars="-43" w:right="-90" w:firstLineChars="100" w:firstLine="210"/>
              <w:rPr>
                <w:rFonts w:hAnsi="MS UI Gothic"/>
                <w:szCs w:val="21"/>
              </w:rPr>
            </w:pPr>
            <w:r w:rsidRPr="00775F89">
              <w:rPr>
                <w:rFonts w:hAnsi="MS UI Gothic" w:hint="eastAsia"/>
                <w:szCs w:val="21"/>
              </w:rPr>
              <w:t>運営規程に定める営業時間が8時間以上であり、営業時間の前後の時間（延長時間帯）にサービスの提供を行うものとして市に届け出た事業所において、障害児に対して、個別支援計画に基づきサービス提供を行った場合に、当該サービスを受けた障害児に対し、障害児の障害種別に応じ、サービスを行うのに要する標準的な延長時間で所定単位数を加算していますか。</w:t>
            </w:r>
          </w:p>
        </w:tc>
        <w:tc>
          <w:tcPr>
            <w:tcW w:w="992" w:type="dxa"/>
            <w:vMerge w:val="restart"/>
            <w:tcBorders>
              <w:top w:val="single" w:sz="4" w:space="0" w:color="auto"/>
              <w:left w:val="single" w:sz="4" w:space="0" w:color="auto"/>
              <w:right w:val="single" w:sz="4" w:space="0" w:color="auto"/>
            </w:tcBorders>
          </w:tcPr>
          <w:p w:rsidR="00BD2449" w:rsidRPr="00775F89" w:rsidRDefault="00BD2449" w:rsidP="00BD2449">
            <w:pPr>
              <w:snapToGrid w:val="0"/>
              <w:spacing w:line="0" w:lineRule="atLeast"/>
              <w:ind w:rightChars="-56" w:right="-118"/>
              <w:rPr>
                <w:rFonts w:hAnsi="MS UI Gothic"/>
                <w:szCs w:val="21"/>
              </w:rPr>
            </w:pPr>
            <w:r w:rsidRPr="00775F89">
              <w:rPr>
                <w:rFonts w:hAnsi="MS UI Gothic" w:hint="eastAsia"/>
                <w:szCs w:val="21"/>
              </w:rPr>
              <w:t>算定あり</w:t>
            </w:r>
          </w:p>
          <w:p w:rsidR="00BD2449" w:rsidRPr="00775F89" w:rsidRDefault="00BD2449"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BD2449" w:rsidRPr="00775F89" w:rsidRDefault="00BD2449"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BD2449" w:rsidRPr="00775F89" w:rsidRDefault="00BD2449" w:rsidP="00BD2449">
            <w:pPr>
              <w:spacing w:line="0" w:lineRule="atLeast"/>
              <w:rPr>
                <w:rFonts w:hAnsi="MS UI Gothic"/>
                <w:szCs w:val="21"/>
              </w:rPr>
            </w:pPr>
          </w:p>
          <w:p w:rsidR="00BD2449" w:rsidRPr="00775F89" w:rsidRDefault="00BD2449" w:rsidP="00BD2449">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BD2449" w:rsidRPr="00775F89" w:rsidRDefault="00BD2449" w:rsidP="00BD2449">
            <w:pPr>
              <w:spacing w:line="0" w:lineRule="atLeast"/>
              <w:rPr>
                <w:rFonts w:hAnsi="MS UI Gothic"/>
                <w:sz w:val="15"/>
                <w:szCs w:val="15"/>
              </w:rPr>
            </w:pPr>
            <w:r w:rsidRPr="00775F89">
              <w:rPr>
                <w:rFonts w:hAnsi="MS UI Gothic" w:hint="eastAsia"/>
                <w:sz w:val="15"/>
                <w:szCs w:val="15"/>
              </w:rPr>
              <w:t>告示別表</w:t>
            </w:r>
          </w:p>
          <w:p w:rsidR="00BD2449" w:rsidRPr="00775F89" w:rsidRDefault="00BD2449" w:rsidP="00BD2449">
            <w:pPr>
              <w:spacing w:line="0" w:lineRule="atLeast"/>
              <w:rPr>
                <w:rFonts w:hAnsi="MS UI Gothic"/>
                <w:sz w:val="15"/>
                <w:szCs w:val="15"/>
              </w:rPr>
            </w:pPr>
            <w:r w:rsidRPr="00775F89">
              <w:rPr>
                <w:rFonts w:hAnsi="MS UI Gothic" w:hint="eastAsia"/>
                <w:sz w:val="15"/>
                <w:szCs w:val="15"/>
              </w:rPr>
              <w:t>第１の</w:t>
            </w:r>
            <w:r w:rsidR="00605EBD">
              <w:rPr>
                <w:rFonts w:hAnsi="MS UI Gothic" w:hint="eastAsia"/>
                <w:sz w:val="15"/>
                <w:szCs w:val="15"/>
              </w:rPr>
              <w:t>１２</w:t>
            </w:r>
          </w:p>
          <w:p w:rsidR="00BD2449" w:rsidRPr="00775F89" w:rsidRDefault="00BD2449" w:rsidP="00BD2449">
            <w:pPr>
              <w:spacing w:line="0" w:lineRule="atLeast"/>
              <w:rPr>
                <w:rFonts w:hAnsi="MS UI Gothic"/>
                <w:sz w:val="15"/>
                <w:szCs w:val="15"/>
              </w:rPr>
            </w:pPr>
            <w:r w:rsidRPr="00775F89">
              <w:rPr>
                <w:rFonts w:hAnsi="MS UI Gothic" w:hint="eastAsia"/>
                <w:sz w:val="15"/>
                <w:szCs w:val="15"/>
              </w:rPr>
              <w:t>第３の</w:t>
            </w:r>
            <w:r w:rsidR="00605EBD">
              <w:rPr>
                <w:rFonts w:hAnsi="MS UI Gothic" w:hint="eastAsia"/>
                <w:sz w:val="15"/>
                <w:szCs w:val="15"/>
              </w:rPr>
              <w:t>１０</w: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r w:rsidRPr="00775F89">
              <w:rPr>
                <w:rFonts w:hAnsi="MS UI Gothic" w:hint="eastAsia"/>
                <w:sz w:val="15"/>
                <w:szCs w:val="15"/>
              </w:rPr>
              <w:t>留意事項通知　第二の2(1)⑮</w:t>
            </w:r>
          </w:p>
        </w:tc>
      </w:tr>
      <w:tr w:rsidR="00BD2449" w:rsidRPr="00775F89" w:rsidTr="00506CD2">
        <w:trPr>
          <w:trHeight w:val="418"/>
        </w:trPr>
        <w:tc>
          <w:tcPr>
            <w:tcW w:w="1126"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「営業時間」には送迎のみを実施する時間は含まれません。</w:t>
            </w:r>
          </w:p>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個々の障害児の実利用時間は問わないものであり、サービス提供時間は8時間未満であっても、営業時間を超えてサービスを提供した場合には、本加算の対象となります。</w:t>
            </w:r>
          </w:p>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延長時間帯に、指定基準上の置くべき職員（直接支援業務に従事する者に限る）が1名以上配置してください。</w:t>
            </w:r>
          </w:p>
          <w:p w:rsidR="00BD2449" w:rsidRPr="00775F89" w:rsidRDefault="00BD2449" w:rsidP="00BD2449">
            <w:pPr>
              <w:snapToGrid w:val="0"/>
              <w:spacing w:line="0" w:lineRule="atLeast"/>
              <w:ind w:firstLineChars="100" w:firstLine="210"/>
              <w:rPr>
                <w:rFonts w:hAnsi="MS UI Gothic"/>
                <w:szCs w:val="21"/>
              </w:rPr>
            </w:pPr>
          </w:p>
          <w:p w:rsidR="00BD2449" w:rsidRPr="00775F89" w:rsidRDefault="007A2E03" w:rsidP="00BD2449">
            <w:pPr>
              <w:snapToGrid w:val="0"/>
              <w:spacing w:line="0" w:lineRule="atLeast"/>
              <w:ind w:firstLineChars="50" w:firstLine="105"/>
              <w:rPr>
                <w:rFonts w:ascii="ＭＳ Ｐゴシック" w:eastAsia="ＭＳ Ｐゴシック" w:hAnsi="ＭＳ Ｐゴシック"/>
                <w:szCs w:val="20"/>
              </w:rPr>
            </w:pPr>
            <w:sdt>
              <w:sdtPr>
                <w:rPr>
                  <w:rFonts w:ascii="ＭＳ Ｐゴシック" w:eastAsia="ＭＳ Ｐゴシック" w:hAnsi="ＭＳ Ｐゴシック"/>
                  <w:szCs w:val="20"/>
                </w:rPr>
                <w:id w:val="-1253052085"/>
                <w14:checkbox>
                  <w14:checked w14:val="0"/>
                  <w14:checkedState w14:val="2611" w14:font="ＭＳ Ｐゴシック"/>
                  <w14:uncheckedState w14:val="2610" w14:font="ＭＳ ゴシック"/>
                </w14:checkbox>
              </w:sdtPr>
              <w:sdtEndPr/>
              <w:sdtContent>
                <w:r w:rsidR="00BD2449" w:rsidRPr="00775F89">
                  <w:rPr>
                    <w:rFonts w:ascii="ＭＳ Ｐゴシック" w:eastAsia="ＭＳ Ｐゴシック" w:hAnsi="ＭＳ Ｐゴシック" w:hint="eastAsia"/>
                    <w:szCs w:val="20"/>
                  </w:rPr>
                  <w:t>☐</w:t>
                </w:r>
              </w:sdtContent>
            </w:sdt>
            <w:r w:rsidR="00BD2449" w:rsidRPr="00775F89">
              <w:rPr>
                <w:rFonts w:ascii="ＭＳ Ｐゴシック" w:eastAsia="ＭＳ Ｐゴシック" w:hAnsi="ＭＳ Ｐゴシック" w:hint="eastAsia"/>
                <w:szCs w:val="20"/>
              </w:rPr>
              <w:t xml:space="preserve">　運営規定に定める営業時間が8時間以上</w:t>
            </w:r>
          </w:p>
          <w:p w:rsidR="00BD2449" w:rsidRPr="00775F89" w:rsidRDefault="00BD2449" w:rsidP="00BD2449">
            <w:pPr>
              <w:snapToGrid w:val="0"/>
              <w:spacing w:line="0" w:lineRule="atLeast"/>
              <w:rPr>
                <w:rFonts w:ascii="ＭＳ Ｐゴシック" w:eastAsia="ＭＳ Ｐゴシック" w:hAnsi="ＭＳ Ｐゴシック"/>
                <w:szCs w:val="20"/>
              </w:rPr>
            </w:pPr>
            <w:r w:rsidRPr="00775F89">
              <w:rPr>
                <w:rFonts w:hAnsi="MS UI Gothic" w:hint="eastAsia"/>
                <w:szCs w:val="21"/>
              </w:rPr>
              <w:t xml:space="preserve">　</w:t>
            </w:r>
            <w:sdt>
              <w:sdtPr>
                <w:rPr>
                  <w:rFonts w:ascii="ＭＳ Ｐゴシック" w:eastAsia="ＭＳ Ｐゴシック" w:hAnsi="ＭＳ Ｐゴシック"/>
                  <w:szCs w:val="20"/>
                </w:rPr>
                <w:id w:val="655044853"/>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送迎時間を営業時間に含んでいない</w:t>
            </w:r>
          </w:p>
          <w:p w:rsidR="00BD2449" w:rsidRPr="00775F89" w:rsidRDefault="00BD2449" w:rsidP="00BD2449">
            <w:pPr>
              <w:snapToGrid w:val="0"/>
              <w:spacing w:line="0" w:lineRule="atLeast"/>
              <w:ind w:left="420" w:hangingChars="200" w:hanging="420"/>
              <w:rPr>
                <w:rFonts w:ascii="ＭＳ Ｐゴシック" w:eastAsia="ＭＳ Ｐゴシック" w:hAnsi="ＭＳ Ｐゴシック"/>
                <w:szCs w:val="20"/>
              </w:rPr>
            </w:pPr>
            <w:r w:rsidRPr="00775F89">
              <w:rPr>
                <w:rFonts w:hAnsi="MS UI Gothic" w:hint="eastAsia"/>
                <w:szCs w:val="21"/>
              </w:rPr>
              <w:t xml:space="preserve">　</w:t>
            </w:r>
            <w:sdt>
              <w:sdtPr>
                <w:rPr>
                  <w:rFonts w:ascii="ＭＳ Ｐゴシック" w:eastAsia="ＭＳ Ｐゴシック" w:hAnsi="ＭＳ Ｐゴシック"/>
                  <w:szCs w:val="20"/>
                </w:rPr>
                <w:id w:val="2130964488"/>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延長時間帯に基準の直接支援業務従事者が1名以上配置されている</w:t>
            </w:r>
          </w:p>
          <w:p w:rsidR="00BD2449" w:rsidRPr="00775F89" w:rsidRDefault="00BD2449" w:rsidP="00BD2449">
            <w:pPr>
              <w:snapToGrid w:val="0"/>
              <w:spacing w:line="0" w:lineRule="atLeast"/>
              <w:rPr>
                <w:rFonts w:ascii="ＭＳ Ｐゴシック" w:eastAsia="ＭＳ Ｐゴシック" w:hAnsi="ＭＳ Ｐゴシック"/>
                <w:szCs w:val="20"/>
              </w:rPr>
            </w:pPr>
            <w:r w:rsidRPr="00775F89">
              <w:rPr>
                <w:rFonts w:hAnsi="MS UI Gothic" w:hint="eastAsia"/>
                <w:szCs w:val="21"/>
              </w:rPr>
              <w:t xml:space="preserve">　</w:t>
            </w:r>
            <w:sdt>
              <w:sdtPr>
                <w:rPr>
                  <w:rFonts w:ascii="ＭＳ Ｐゴシック" w:eastAsia="ＭＳ Ｐゴシック" w:hAnsi="ＭＳ Ｐゴシック"/>
                  <w:szCs w:val="20"/>
                </w:rPr>
                <w:id w:val="-940365566"/>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延長理由が個別支援計画に記載されている</w:t>
            </w:r>
          </w:p>
          <w:p w:rsidR="00BD2449" w:rsidRPr="00775F89" w:rsidRDefault="00BD2449" w:rsidP="00BD2449">
            <w:pPr>
              <w:snapToGrid w:val="0"/>
              <w:spacing w:line="0" w:lineRule="atLeast"/>
              <w:rPr>
                <w:rFonts w:hAnsi="MS UI Gothic"/>
                <w:szCs w:val="21"/>
              </w:rPr>
            </w:pPr>
          </w:p>
        </w:tc>
        <w:tc>
          <w:tcPr>
            <w:tcW w:w="992" w:type="dxa"/>
            <w:vMerge/>
            <w:tcBorders>
              <w:left w:val="single" w:sz="4" w:space="0" w:color="auto"/>
              <w:right w:val="single" w:sz="4" w:space="0" w:color="auto"/>
            </w:tcBorders>
          </w:tcPr>
          <w:p w:rsidR="00BD2449" w:rsidRPr="00775F89" w:rsidRDefault="00BD2449" w:rsidP="00BD2449">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tcBorders>
              <w:left w:val="single" w:sz="4" w:space="0" w:color="auto"/>
              <w:right w:val="single" w:sz="4" w:space="0" w:color="auto"/>
            </w:tcBorders>
          </w:tcPr>
          <w:p w:rsidR="00BD2449" w:rsidRPr="00775F89" w:rsidRDefault="00BD2449" w:rsidP="00BD2449">
            <w:pPr>
              <w:spacing w:line="0" w:lineRule="atLeast"/>
              <w:rPr>
                <w:rFonts w:hAnsi="MS UI Gothic"/>
                <w:sz w:val="15"/>
                <w:szCs w:val="15"/>
              </w:rPr>
            </w:pPr>
          </w:p>
        </w:tc>
      </w:tr>
      <w:tr w:rsidR="000D32C4" w:rsidRPr="00775F89" w:rsidTr="00506CD2">
        <w:trPr>
          <w:trHeight w:val="1339"/>
        </w:trPr>
        <w:tc>
          <w:tcPr>
            <w:tcW w:w="1126" w:type="dxa"/>
            <w:vMerge w:val="restart"/>
            <w:tcBorders>
              <w:top w:val="single" w:sz="4" w:space="0" w:color="auto"/>
              <w:left w:val="single" w:sz="4" w:space="0" w:color="auto"/>
              <w:right w:val="single" w:sz="4" w:space="0" w:color="auto"/>
            </w:tcBorders>
          </w:tcPr>
          <w:p w:rsidR="000D32C4" w:rsidRPr="00775F89" w:rsidRDefault="00920C50" w:rsidP="00BD2449">
            <w:pPr>
              <w:spacing w:line="0" w:lineRule="atLeast"/>
              <w:jc w:val="left"/>
              <w:rPr>
                <w:rFonts w:hAnsi="MS UI Gothic"/>
                <w:szCs w:val="21"/>
              </w:rPr>
            </w:pPr>
            <w:r>
              <w:rPr>
                <w:rFonts w:hAnsi="MS UI Gothic" w:hint="eastAsia"/>
                <w:szCs w:val="21"/>
              </w:rPr>
              <w:t>７３</w:t>
            </w:r>
          </w:p>
          <w:p w:rsidR="000D32C4" w:rsidRPr="00775F89" w:rsidRDefault="000D32C4" w:rsidP="00144832">
            <w:pPr>
              <w:snapToGrid w:val="0"/>
              <w:spacing w:line="0" w:lineRule="atLeast"/>
              <w:ind w:rightChars="-3" w:right="-6"/>
              <w:jc w:val="left"/>
              <w:rPr>
                <w:rFonts w:hAnsi="MS UI Gothic"/>
                <w:szCs w:val="21"/>
              </w:rPr>
            </w:pPr>
            <w:r w:rsidRPr="00775F89">
              <w:rPr>
                <w:rFonts w:hAnsi="MS UI Gothic" w:hint="eastAsia"/>
                <w:szCs w:val="21"/>
              </w:rPr>
              <w:t>関係機関連携加算</w:t>
            </w:r>
          </w:p>
          <w:p w:rsidR="000D32C4" w:rsidRPr="00775F89" w:rsidRDefault="000D32C4" w:rsidP="00BD2449">
            <w:pPr>
              <w:spacing w:line="0" w:lineRule="atLeast"/>
              <w:jc w:val="left"/>
              <w:rPr>
                <w:rFonts w:hAnsi="MS UI Gothic"/>
                <w:szCs w:val="21"/>
              </w:rPr>
            </w:pPr>
          </w:p>
          <w:p w:rsidR="000D32C4" w:rsidRPr="00775F89" w:rsidRDefault="000D32C4" w:rsidP="00BD2449">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0D32C4" w:rsidRPr="00775F89" w:rsidRDefault="000D32C4" w:rsidP="00BD2449">
            <w:pPr>
              <w:spacing w:line="0" w:lineRule="atLeast"/>
              <w:jc w:val="left"/>
              <w:rPr>
                <w:rFonts w:hAnsi="MS UI Gothic"/>
                <w:sz w:val="18"/>
                <w:szCs w:val="18"/>
                <w:bdr w:val="single" w:sz="4" w:space="0" w:color="auto"/>
              </w:rPr>
            </w:pPr>
          </w:p>
          <w:p w:rsidR="000D32C4" w:rsidRPr="00775F89" w:rsidRDefault="000D32C4" w:rsidP="00BD2449">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0D32C4" w:rsidRPr="00775F89" w:rsidRDefault="000D32C4" w:rsidP="00BD2449">
            <w:pPr>
              <w:spacing w:line="0" w:lineRule="atLeast"/>
              <w:jc w:val="lef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0D32C4" w:rsidRPr="00775F89" w:rsidRDefault="000D32C4" w:rsidP="000D32C4">
            <w:pPr>
              <w:snapToGrid w:val="0"/>
              <w:spacing w:line="0" w:lineRule="atLeast"/>
              <w:ind w:firstLineChars="100" w:firstLine="210"/>
              <w:rPr>
                <w:rFonts w:hAnsi="MS UI Gothic"/>
                <w:szCs w:val="21"/>
              </w:rPr>
            </w:pPr>
            <w:r w:rsidRPr="00775F89">
              <w:rPr>
                <w:rFonts w:hAnsi="MS UI Gothic" w:hint="eastAsia"/>
                <w:szCs w:val="21"/>
              </w:rPr>
              <w:t>障害児が通う保育所や小学校その他の関係機関、また、就学児が就職予定の企業や官公庁等との連携を図るため、あらかじめ保護者の同意を得て、連絡調整や相談援助を行った場合に、1回を限度として、所定単位数を加算していますか。</w:t>
            </w:r>
          </w:p>
          <w:p w:rsidR="000D32C4" w:rsidRPr="00775F89" w:rsidRDefault="000D32C4" w:rsidP="00BD2449">
            <w:pPr>
              <w:snapToGrid w:val="0"/>
              <w:spacing w:line="0" w:lineRule="atLeast"/>
              <w:rPr>
                <w:rFonts w:hAnsi="MS UI Gothic"/>
                <w:szCs w:val="21"/>
              </w:rPr>
            </w:pPr>
          </w:p>
        </w:tc>
        <w:tc>
          <w:tcPr>
            <w:tcW w:w="992" w:type="dxa"/>
            <w:tcBorders>
              <w:top w:val="single" w:sz="4" w:space="0" w:color="auto"/>
              <w:left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算定あり</w:t>
            </w:r>
          </w:p>
          <w:p w:rsidR="000D32C4" w:rsidRPr="00775F89" w:rsidRDefault="000D32C4"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0D32C4" w:rsidRPr="00775F89" w:rsidRDefault="000D32C4"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0D32C4" w:rsidRPr="00775F89" w:rsidRDefault="000D32C4" w:rsidP="00BD2449">
            <w:pPr>
              <w:snapToGrid w:val="0"/>
              <w:spacing w:line="0" w:lineRule="atLeast"/>
              <w:ind w:leftChars="-56" w:left="-118" w:rightChars="-56" w:right="-118" w:firstLineChars="50" w:firstLine="105"/>
              <w:rPr>
                <w:rFonts w:hAnsi="ＭＳ ゴシック"/>
                <w:szCs w:val="20"/>
              </w:rPr>
            </w:pPr>
          </w:p>
          <w:p w:rsidR="000D32C4" w:rsidRPr="00775F89" w:rsidRDefault="000D32C4" w:rsidP="00BD2449">
            <w:pPr>
              <w:spacing w:line="0" w:lineRule="atLeast"/>
              <w:rPr>
                <w:rFonts w:hAnsi="MS UI Gothic"/>
                <w:szCs w:val="21"/>
              </w:rPr>
            </w:pPr>
          </w:p>
        </w:tc>
        <w:tc>
          <w:tcPr>
            <w:tcW w:w="992" w:type="dxa"/>
            <w:vMerge w:val="restart"/>
            <w:tcBorders>
              <w:top w:val="single" w:sz="4" w:space="0" w:color="auto"/>
              <w:left w:val="single" w:sz="4" w:space="0" w:color="auto"/>
              <w:right w:val="single" w:sz="4" w:space="0" w:color="auto"/>
            </w:tcBorders>
          </w:tcPr>
          <w:p w:rsidR="000D32C4" w:rsidRPr="00775F89" w:rsidRDefault="000D32C4" w:rsidP="00BD2449">
            <w:pPr>
              <w:spacing w:line="0" w:lineRule="atLeast"/>
              <w:rPr>
                <w:rFonts w:hAnsi="MS UI Gothic"/>
                <w:sz w:val="15"/>
                <w:szCs w:val="15"/>
              </w:rPr>
            </w:pPr>
            <w:r w:rsidRPr="00775F89">
              <w:rPr>
                <w:rFonts w:hAnsi="MS UI Gothic" w:hint="eastAsia"/>
                <w:sz w:val="15"/>
                <w:szCs w:val="15"/>
              </w:rPr>
              <w:t>告示別表</w:t>
            </w:r>
          </w:p>
          <w:p w:rsidR="000D32C4" w:rsidRPr="00775F89" w:rsidRDefault="000D32C4" w:rsidP="00BD2449">
            <w:pPr>
              <w:spacing w:line="0" w:lineRule="atLeast"/>
              <w:rPr>
                <w:rFonts w:hAnsi="MS UI Gothic"/>
                <w:sz w:val="15"/>
                <w:szCs w:val="15"/>
              </w:rPr>
            </w:pPr>
            <w:r w:rsidRPr="00775F89">
              <w:rPr>
                <w:rFonts w:hAnsi="MS UI Gothic" w:hint="eastAsia"/>
                <w:sz w:val="15"/>
                <w:szCs w:val="15"/>
              </w:rPr>
              <w:t>第１の</w:t>
            </w:r>
            <w:r w:rsidR="00605EBD">
              <w:rPr>
                <w:rFonts w:hAnsi="MS UI Gothic" w:hint="eastAsia"/>
                <w:sz w:val="15"/>
                <w:szCs w:val="15"/>
              </w:rPr>
              <w:t>１２</w:t>
            </w:r>
            <w:r w:rsidRPr="00775F89">
              <w:rPr>
                <w:rFonts w:hAnsi="MS UI Gothic" w:hint="eastAsia"/>
                <w:sz w:val="15"/>
                <w:szCs w:val="15"/>
              </w:rPr>
              <w:t>の2</w:t>
            </w:r>
          </w:p>
          <w:p w:rsidR="000D32C4" w:rsidRPr="00775F89" w:rsidRDefault="000D32C4" w:rsidP="00BD2449">
            <w:pPr>
              <w:spacing w:line="0" w:lineRule="atLeast"/>
              <w:rPr>
                <w:rFonts w:hAnsi="MS UI Gothic"/>
                <w:sz w:val="15"/>
                <w:szCs w:val="15"/>
              </w:rPr>
            </w:pPr>
            <w:r w:rsidRPr="00775F89">
              <w:rPr>
                <w:rFonts w:hAnsi="MS UI Gothic" w:hint="eastAsia"/>
                <w:sz w:val="15"/>
                <w:szCs w:val="15"/>
              </w:rPr>
              <w:t>第３の</w:t>
            </w:r>
            <w:r w:rsidR="00605EBD">
              <w:rPr>
                <w:rFonts w:hAnsi="MS UI Gothic" w:hint="eastAsia"/>
                <w:sz w:val="15"/>
                <w:szCs w:val="15"/>
              </w:rPr>
              <w:t>１０</w:t>
            </w:r>
            <w:r w:rsidRPr="00775F89">
              <w:rPr>
                <w:rFonts w:hAnsi="MS UI Gothic" w:hint="eastAsia"/>
                <w:sz w:val="15"/>
                <w:szCs w:val="15"/>
              </w:rPr>
              <w:t>の2</w:t>
            </w:r>
          </w:p>
          <w:p w:rsidR="000D32C4" w:rsidRPr="00775F89" w:rsidRDefault="000D32C4" w:rsidP="00BD2449">
            <w:pPr>
              <w:spacing w:line="0" w:lineRule="atLeast"/>
              <w:rPr>
                <w:rFonts w:hAnsi="MS UI Gothic"/>
                <w:sz w:val="15"/>
                <w:szCs w:val="15"/>
              </w:rPr>
            </w:pPr>
          </w:p>
          <w:p w:rsidR="004357DE" w:rsidRDefault="004357DE" w:rsidP="00BD2449">
            <w:pPr>
              <w:spacing w:line="0" w:lineRule="atLeast"/>
              <w:rPr>
                <w:rFonts w:hAnsi="MS UI Gothic"/>
                <w:sz w:val="15"/>
                <w:szCs w:val="15"/>
              </w:rPr>
            </w:pPr>
          </w:p>
          <w:p w:rsidR="000D32C4" w:rsidRPr="00775F89" w:rsidRDefault="000D32C4" w:rsidP="00BD2449">
            <w:pPr>
              <w:spacing w:line="0" w:lineRule="atLeast"/>
              <w:rPr>
                <w:rFonts w:hAnsi="MS UI Gothic"/>
                <w:sz w:val="15"/>
                <w:szCs w:val="15"/>
              </w:rPr>
            </w:pPr>
            <w:r w:rsidRPr="00775F89">
              <w:rPr>
                <w:rFonts w:hAnsi="MS UI Gothic" w:hint="eastAsia"/>
                <w:sz w:val="15"/>
                <w:szCs w:val="15"/>
              </w:rPr>
              <w:t>留意事項通知</w:t>
            </w:r>
          </w:p>
          <w:p w:rsidR="000D32C4" w:rsidRPr="00775F89" w:rsidRDefault="000D32C4" w:rsidP="00BD2449">
            <w:pPr>
              <w:spacing w:line="0" w:lineRule="atLeast"/>
              <w:rPr>
                <w:rFonts w:hAnsi="MS UI Gothic"/>
                <w:sz w:val="15"/>
                <w:szCs w:val="15"/>
              </w:rPr>
            </w:pPr>
            <w:r w:rsidRPr="00775F89">
              <w:rPr>
                <w:rFonts w:hAnsi="MS UI Gothic" w:hint="eastAsia"/>
                <w:sz w:val="15"/>
                <w:szCs w:val="15"/>
              </w:rPr>
              <w:t>第二の2(1)</w:t>
            </w:r>
          </w:p>
          <w:p w:rsidR="000D32C4" w:rsidRPr="00775F89" w:rsidRDefault="000D32C4" w:rsidP="00BD2449">
            <w:pPr>
              <w:spacing w:line="0" w:lineRule="atLeast"/>
              <w:rPr>
                <w:rFonts w:hAnsi="MS UI Gothic"/>
                <w:sz w:val="15"/>
                <w:szCs w:val="15"/>
              </w:rPr>
            </w:pPr>
            <w:r w:rsidRPr="00775F89">
              <w:rPr>
                <w:rFonts w:hAnsi="MS UI Gothic" w:hint="eastAsia"/>
                <w:sz w:val="15"/>
                <w:szCs w:val="15"/>
              </w:rPr>
              <w:t>⑮の2</w:t>
            </w:r>
          </w:p>
          <w:p w:rsidR="000D32C4" w:rsidRPr="00775F89" w:rsidRDefault="000D32C4" w:rsidP="00BD2449">
            <w:pPr>
              <w:spacing w:line="0" w:lineRule="atLeast"/>
              <w:rPr>
                <w:rFonts w:hAnsi="MS UI Gothic"/>
                <w:sz w:val="15"/>
                <w:szCs w:val="15"/>
              </w:rPr>
            </w:pPr>
          </w:p>
        </w:tc>
      </w:tr>
      <w:tr w:rsidR="000D32C4" w:rsidRPr="00775F89" w:rsidTr="00506CD2">
        <w:trPr>
          <w:trHeight w:val="2617"/>
        </w:trPr>
        <w:tc>
          <w:tcPr>
            <w:tcW w:w="1126" w:type="dxa"/>
            <w:vMerge/>
            <w:tcBorders>
              <w:left w:val="single" w:sz="4" w:space="0" w:color="auto"/>
              <w:right w:val="single" w:sz="4" w:space="0" w:color="auto"/>
            </w:tcBorders>
          </w:tcPr>
          <w:p w:rsidR="000D32C4" w:rsidRPr="00775F89" w:rsidRDefault="000D32C4" w:rsidP="00BD2449">
            <w:pPr>
              <w:spacing w:line="0" w:lineRule="atLeast"/>
              <w:jc w:val="lef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rPr>
                <w:rFonts w:hAnsi="MS UI Gothic"/>
                <w:szCs w:val="21"/>
              </w:rPr>
            </w:pPr>
            <w:r>
              <w:rPr>
                <w:rFonts w:hAnsi="MS UI Gothic" w:hint="eastAsia"/>
                <w:szCs w:val="21"/>
              </w:rPr>
              <w:t xml:space="preserve">（1）　</w:t>
            </w:r>
            <w:r w:rsidRPr="00775F89">
              <w:rPr>
                <w:rFonts w:hAnsi="MS UI Gothic" w:hint="eastAsia"/>
                <w:szCs w:val="21"/>
              </w:rPr>
              <w:t>関係機関連携加算（Ⅰ）</w:t>
            </w:r>
          </w:p>
          <w:p w:rsidR="000D32C4" w:rsidRPr="00775F89" w:rsidRDefault="000D32C4" w:rsidP="000D32C4">
            <w:pPr>
              <w:snapToGrid w:val="0"/>
              <w:spacing w:line="0" w:lineRule="atLeast"/>
              <w:ind w:leftChars="100" w:left="210" w:firstLineChars="100" w:firstLine="210"/>
              <w:rPr>
                <w:rFonts w:hAnsi="MS UI Gothic"/>
                <w:szCs w:val="21"/>
              </w:rPr>
            </w:pPr>
            <w:r w:rsidRPr="00775F89">
              <w:rPr>
                <w:rFonts w:hAnsi="MS UI Gothic" w:hint="eastAsia"/>
                <w:szCs w:val="21"/>
              </w:rPr>
              <w:t>障害児が通う保育所や学校等その他関係機関との連携を図るため、あらかじめ保護者の同意を得て、個別支援計画に関する会議を開催し、保育所・学校等その他関係機関との連絡調整や相談援助を行った場合に、1月に1回を限度として、所定単位数を加算し</w:t>
            </w:r>
            <w:r>
              <w:rPr>
                <w:rFonts w:hAnsi="MS UI Gothic" w:hint="eastAsia"/>
                <w:szCs w:val="21"/>
              </w:rPr>
              <w:t>てい</w:t>
            </w:r>
            <w:r w:rsidRPr="00775F89">
              <w:rPr>
                <w:rFonts w:hAnsi="MS UI Gothic" w:hint="eastAsia"/>
                <w:szCs w:val="21"/>
              </w:rPr>
              <w:t>ます</w:t>
            </w:r>
            <w:r>
              <w:rPr>
                <w:rFonts w:hAnsi="MS UI Gothic" w:hint="eastAsia"/>
                <w:szCs w:val="21"/>
              </w:rPr>
              <w:t>か</w:t>
            </w:r>
            <w:r w:rsidRPr="00775F89">
              <w:rPr>
                <w:rFonts w:hAnsi="MS UI Gothic" w:hint="eastAsia"/>
                <w:szCs w:val="21"/>
              </w:rPr>
              <w:t>。</w:t>
            </w:r>
          </w:p>
          <w:p w:rsidR="000D32C4" w:rsidRPr="00775F89" w:rsidRDefault="000D32C4" w:rsidP="00BD2449">
            <w:pPr>
              <w:snapToGrid w:val="0"/>
              <w:spacing w:line="0" w:lineRule="atLeast"/>
              <w:rPr>
                <w:rFonts w:hAnsi="MS UI Gothic"/>
                <w:szCs w:val="21"/>
              </w:rPr>
            </w:pPr>
          </w:p>
          <w:p w:rsidR="000D32C4" w:rsidRPr="00775F89" w:rsidRDefault="000D32C4" w:rsidP="00BD2449">
            <w:pPr>
              <w:snapToGrid w:val="0"/>
              <w:spacing w:line="0" w:lineRule="atLeast"/>
              <w:rPr>
                <w:rFonts w:hAnsi="MS UI Gothic"/>
                <w:szCs w:val="21"/>
              </w:rPr>
            </w:pPr>
            <w:r w:rsidRPr="00775F89">
              <w:rPr>
                <w:rFonts w:hAnsi="MS UI Gothic" w:hint="eastAsia"/>
                <w:szCs w:val="21"/>
              </w:rPr>
              <w:t xml:space="preserve">　</w:t>
            </w:r>
            <w:sdt>
              <w:sdtPr>
                <w:rPr>
                  <w:rFonts w:ascii="ＭＳ Ｐゴシック" w:eastAsia="ＭＳ Ｐゴシック" w:hAnsi="ＭＳ Ｐゴシック"/>
                  <w:szCs w:val="20"/>
                </w:rPr>
                <w:id w:val="-1672490568"/>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他の事業所との連携について加算していない</w:t>
            </w:r>
          </w:p>
          <w:p w:rsidR="000D32C4" w:rsidRPr="00775F89" w:rsidRDefault="000D32C4" w:rsidP="00BD2449">
            <w:pPr>
              <w:snapToGrid w:val="0"/>
              <w:spacing w:line="0" w:lineRule="atLeast"/>
              <w:ind w:left="420" w:hangingChars="200" w:hanging="420"/>
              <w:rPr>
                <w:rFonts w:hAnsi="MS UI Gothic"/>
                <w:szCs w:val="21"/>
              </w:rPr>
            </w:pPr>
            <w:r w:rsidRPr="00775F89">
              <w:rPr>
                <w:rFonts w:hAnsi="MS UI Gothic" w:hint="eastAsia"/>
                <w:szCs w:val="21"/>
              </w:rPr>
              <w:t xml:space="preserve">　</w:t>
            </w:r>
            <w:sdt>
              <w:sdtPr>
                <w:rPr>
                  <w:rFonts w:ascii="ＭＳ Ｐゴシック" w:eastAsia="ＭＳ Ｐゴシック" w:hAnsi="ＭＳ Ｐゴシック"/>
                  <w:szCs w:val="20"/>
                </w:rPr>
                <w:id w:val="-423874576"/>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会議の内容等（開催日時、個別支援計画に反映させるべき内容等）を記録している</w:t>
            </w:r>
          </w:p>
          <w:p w:rsidR="000D32C4" w:rsidRPr="00775F89" w:rsidRDefault="000D32C4" w:rsidP="00BD2449">
            <w:pPr>
              <w:snapToGrid w:val="0"/>
              <w:spacing w:line="0" w:lineRule="atLeast"/>
              <w:rPr>
                <w:rFonts w:hAnsi="MS UI Gothic"/>
                <w:szCs w:val="21"/>
              </w:rPr>
            </w:pPr>
            <w:r w:rsidRPr="00775F89">
              <w:rPr>
                <w:rFonts w:hAnsi="MS UI Gothic" w:hint="eastAsia"/>
                <w:szCs w:val="21"/>
              </w:rPr>
              <w:t xml:space="preserve">　</w:t>
            </w:r>
            <w:sdt>
              <w:sdtPr>
                <w:rPr>
                  <w:rFonts w:ascii="ＭＳ Ｐゴシック" w:eastAsia="ＭＳ Ｐゴシック" w:hAnsi="ＭＳ Ｐゴシック"/>
                  <w:szCs w:val="20"/>
                </w:rPr>
                <w:id w:val="1519742037"/>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障害児が通う関係機関出席している</w:t>
            </w:r>
          </w:p>
          <w:p w:rsidR="000D32C4" w:rsidRPr="00775F89" w:rsidRDefault="000D32C4" w:rsidP="000D32C4">
            <w:pPr>
              <w:snapToGrid w:val="0"/>
              <w:spacing w:line="0" w:lineRule="atLeast"/>
              <w:rPr>
                <w:rFonts w:hAnsi="MS UI Gothic"/>
                <w:szCs w:val="21"/>
              </w:rPr>
            </w:pPr>
          </w:p>
        </w:tc>
        <w:tc>
          <w:tcPr>
            <w:tcW w:w="992" w:type="dxa"/>
            <w:tcBorders>
              <w:left w:val="single" w:sz="4" w:space="0" w:color="auto"/>
              <w:right w:val="single" w:sz="4" w:space="0" w:color="auto"/>
            </w:tcBorders>
          </w:tcPr>
          <w:p w:rsidR="000D32C4" w:rsidRPr="00775F89" w:rsidRDefault="000D32C4" w:rsidP="000D32C4">
            <w:pPr>
              <w:snapToGrid w:val="0"/>
              <w:spacing w:line="0" w:lineRule="atLeast"/>
              <w:ind w:rightChars="-56" w:right="-118"/>
              <w:rPr>
                <w:rFonts w:hAnsi="MS UI Gothic"/>
                <w:szCs w:val="21"/>
              </w:rPr>
            </w:pPr>
            <w:r w:rsidRPr="00775F89">
              <w:rPr>
                <w:rFonts w:hAnsi="MS UI Gothic" w:hint="eastAsia"/>
                <w:szCs w:val="21"/>
              </w:rPr>
              <w:t>算定あり</w:t>
            </w:r>
          </w:p>
          <w:p w:rsidR="000D32C4" w:rsidRPr="00775F89" w:rsidRDefault="000D32C4" w:rsidP="000D32C4">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0D32C4" w:rsidRPr="00775F89" w:rsidRDefault="000D32C4" w:rsidP="000D32C4">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0D32C4" w:rsidRPr="000D32C4" w:rsidRDefault="000D32C4" w:rsidP="00BD2449">
            <w:pPr>
              <w:spacing w:line="0" w:lineRule="atLeast"/>
              <w:rPr>
                <w:rFonts w:hAnsi="MS UI Gothic"/>
                <w:szCs w:val="21"/>
              </w:rPr>
            </w:pP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2617"/>
        </w:trPr>
        <w:tc>
          <w:tcPr>
            <w:tcW w:w="1126" w:type="dxa"/>
            <w:vMerge/>
            <w:tcBorders>
              <w:left w:val="single" w:sz="4" w:space="0" w:color="auto"/>
              <w:right w:val="single" w:sz="4" w:space="0" w:color="auto"/>
            </w:tcBorders>
          </w:tcPr>
          <w:p w:rsidR="000D32C4" w:rsidRPr="00775F89" w:rsidRDefault="000D32C4" w:rsidP="00BD2449">
            <w:pPr>
              <w:spacing w:line="0" w:lineRule="atLeast"/>
              <w:jc w:val="lef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0D32C4" w:rsidRPr="00775F89" w:rsidRDefault="000D32C4" w:rsidP="000D32C4">
            <w:pPr>
              <w:snapToGrid w:val="0"/>
              <w:spacing w:line="0" w:lineRule="atLeast"/>
              <w:rPr>
                <w:rFonts w:hAnsi="MS UI Gothic"/>
                <w:szCs w:val="21"/>
              </w:rPr>
            </w:pPr>
            <w:r>
              <w:rPr>
                <w:rFonts w:hAnsi="MS UI Gothic" w:hint="eastAsia"/>
                <w:szCs w:val="21"/>
              </w:rPr>
              <w:t>（2）</w:t>
            </w:r>
            <w:r w:rsidRPr="00775F89">
              <w:rPr>
                <w:rFonts w:hAnsi="MS UI Gothic" w:hint="eastAsia"/>
                <w:szCs w:val="21"/>
              </w:rPr>
              <w:t xml:space="preserve"> 関係機関連携加算（Ⅱ）</w:t>
            </w:r>
          </w:p>
          <w:p w:rsidR="000D32C4" w:rsidRPr="00775F89" w:rsidRDefault="000D32C4" w:rsidP="000D32C4">
            <w:pPr>
              <w:snapToGrid w:val="0"/>
              <w:spacing w:line="0" w:lineRule="atLeast"/>
              <w:ind w:leftChars="100" w:left="210" w:firstLineChars="100" w:firstLine="210"/>
              <w:rPr>
                <w:rFonts w:hAnsi="MS UI Gothic"/>
                <w:szCs w:val="21"/>
              </w:rPr>
            </w:pPr>
            <w:r w:rsidRPr="00775F89">
              <w:rPr>
                <w:rFonts w:hAnsi="MS UI Gothic" w:hint="eastAsia"/>
                <w:szCs w:val="21"/>
              </w:rPr>
              <w:t>障害児が就学予定の学校や就職予定の企業または官公庁等との連携を図るため、あらかじめ保護者の同意を得て、学校や企業等との連絡調整や相談援助を行った場合に、1回を限度として、所定単位数を加算します。</w:t>
            </w:r>
          </w:p>
          <w:p w:rsidR="000D32C4" w:rsidRPr="00775F89" w:rsidRDefault="000D32C4" w:rsidP="000D32C4">
            <w:pPr>
              <w:snapToGrid w:val="0"/>
              <w:spacing w:line="0" w:lineRule="atLeast"/>
              <w:ind w:firstLineChars="100" w:firstLine="210"/>
              <w:rPr>
                <w:rFonts w:hAnsi="MS UI Gothic"/>
                <w:szCs w:val="21"/>
              </w:rPr>
            </w:pPr>
          </w:p>
          <w:p w:rsidR="000D32C4" w:rsidRPr="00775F89" w:rsidRDefault="000D32C4" w:rsidP="000D32C4">
            <w:pPr>
              <w:snapToGrid w:val="0"/>
              <w:spacing w:line="0" w:lineRule="atLeast"/>
              <w:ind w:left="420" w:hangingChars="200" w:hanging="420"/>
              <w:rPr>
                <w:rFonts w:hAnsi="MS UI Gothic"/>
                <w:szCs w:val="21"/>
              </w:rPr>
            </w:pPr>
            <w:r w:rsidRPr="00775F89">
              <w:rPr>
                <w:rFonts w:hAnsi="MS UI Gothic" w:hint="eastAsia"/>
                <w:szCs w:val="21"/>
              </w:rPr>
              <w:t xml:space="preserve">　</w:t>
            </w:r>
            <w:sdt>
              <w:sdtPr>
                <w:rPr>
                  <w:rFonts w:ascii="ＭＳ Ｐゴシック" w:eastAsia="ＭＳ Ｐゴシック" w:hAnsi="ＭＳ Ｐゴシック"/>
                  <w:szCs w:val="20"/>
                </w:rPr>
                <w:id w:val="16808515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0"/>
                  </w:rPr>
                  <w:t>☐</w:t>
                </w:r>
              </w:sdtContent>
            </w:sdt>
            <w:r w:rsidRPr="00775F89">
              <w:rPr>
                <w:rFonts w:ascii="ＭＳ Ｐゴシック" w:eastAsia="ＭＳ Ｐゴシック" w:hAnsi="ＭＳ Ｐゴシック" w:hint="eastAsia"/>
                <w:szCs w:val="20"/>
              </w:rPr>
              <w:t xml:space="preserve">　就業先が就労継続A型及びB型、就労移行支援事業所の場合算定していない</w:t>
            </w:r>
          </w:p>
          <w:p w:rsidR="000D32C4" w:rsidRPr="00775F89" w:rsidRDefault="000D32C4" w:rsidP="000D32C4">
            <w:pPr>
              <w:snapToGrid w:val="0"/>
              <w:spacing w:line="0" w:lineRule="atLeast"/>
              <w:ind w:left="420" w:hangingChars="200" w:hanging="420"/>
              <w:rPr>
                <w:rFonts w:ascii="ＭＳ Ｐゴシック" w:eastAsia="ＭＳ Ｐゴシック" w:hAnsi="ＭＳ Ｐゴシック"/>
                <w:szCs w:val="20"/>
              </w:rPr>
            </w:pPr>
            <w:r w:rsidRPr="00775F89">
              <w:rPr>
                <w:rFonts w:hAnsi="MS UI Gothic" w:hint="eastAsia"/>
                <w:szCs w:val="21"/>
              </w:rPr>
              <w:t xml:space="preserve">　</w:t>
            </w:r>
            <w:sdt>
              <w:sdtPr>
                <w:rPr>
                  <w:rFonts w:ascii="ＭＳ Ｐゴシック" w:eastAsia="ＭＳ Ｐゴシック" w:hAnsi="ＭＳ Ｐゴシック"/>
                  <w:szCs w:val="20"/>
                </w:rPr>
                <w:id w:val="1176081229"/>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障害児の状態、支援方法を記載した文書については、保護者に同意のうえ就学・就職先に渡している</w:t>
            </w:r>
          </w:p>
          <w:p w:rsidR="000D32C4" w:rsidRPr="000D32C4" w:rsidRDefault="000D32C4" w:rsidP="00BD2449">
            <w:pPr>
              <w:snapToGrid w:val="0"/>
              <w:spacing w:line="0" w:lineRule="atLeast"/>
              <w:rPr>
                <w:rFonts w:hAnsi="MS UI Gothic"/>
                <w:szCs w:val="21"/>
              </w:rPr>
            </w:pPr>
          </w:p>
        </w:tc>
        <w:tc>
          <w:tcPr>
            <w:tcW w:w="992" w:type="dxa"/>
            <w:tcBorders>
              <w:left w:val="single" w:sz="4" w:space="0" w:color="auto"/>
              <w:right w:val="single" w:sz="4" w:space="0" w:color="auto"/>
            </w:tcBorders>
          </w:tcPr>
          <w:p w:rsidR="000D32C4" w:rsidRPr="00775F89" w:rsidRDefault="000D32C4" w:rsidP="000D32C4">
            <w:pPr>
              <w:snapToGrid w:val="0"/>
              <w:spacing w:line="0" w:lineRule="atLeast"/>
              <w:ind w:rightChars="-56" w:right="-118"/>
              <w:rPr>
                <w:rFonts w:hAnsi="MS UI Gothic"/>
                <w:szCs w:val="21"/>
              </w:rPr>
            </w:pPr>
            <w:r w:rsidRPr="00775F89">
              <w:rPr>
                <w:rFonts w:hAnsi="MS UI Gothic" w:hint="eastAsia"/>
                <w:szCs w:val="21"/>
              </w:rPr>
              <w:t>算定あり</w:t>
            </w:r>
          </w:p>
          <w:p w:rsidR="000D32C4" w:rsidRPr="00775F89" w:rsidRDefault="000D32C4" w:rsidP="000D32C4">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0D32C4" w:rsidRPr="00775F89" w:rsidRDefault="000D32C4" w:rsidP="000D32C4">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0D32C4" w:rsidRPr="000D32C4" w:rsidRDefault="000D32C4" w:rsidP="00BD2449">
            <w:pPr>
              <w:spacing w:line="0" w:lineRule="atLeast"/>
              <w:rPr>
                <w:rFonts w:hAnsi="MS UI Gothic"/>
                <w:szCs w:val="21"/>
              </w:rPr>
            </w:pPr>
          </w:p>
        </w:tc>
        <w:tc>
          <w:tcPr>
            <w:tcW w:w="992" w:type="dxa"/>
            <w:vMerge/>
            <w:tcBorders>
              <w:left w:val="single" w:sz="4" w:space="0" w:color="auto"/>
              <w:bottom w:val="single" w:sz="4" w:space="0" w:color="000000"/>
              <w:right w:val="single" w:sz="4" w:space="0" w:color="auto"/>
            </w:tcBorders>
          </w:tcPr>
          <w:p w:rsidR="000D32C4" w:rsidRPr="00775F89" w:rsidRDefault="000D32C4" w:rsidP="00BD2449">
            <w:pPr>
              <w:spacing w:line="0" w:lineRule="atLeast"/>
              <w:rPr>
                <w:rFonts w:hAnsi="MS UI Gothic"/>
                <w:sz w:val="15"/>
                <w:szCs w:val="15"/>
              </w:rPr>
            </w:pPr>
          </w:p>
        </w:tc>
      </w:tr>
      <w:tr w:rsidR="00BD2449" w:rsidRPr="00775F89" w:rsidTr="00506CD2">
        <w:trPr>
          <w:trHeight w:val="1245"/>
        </w:trPr>
        <w:tc>
          <w:tcPr>
            <w:tcW w:w="1126" w:type="dxa"/>
            <w:vMerge w:val="restart"/>
            <w:tcBorders>
              <w:top w:val="single" w:sz="4" w:space="0" w:color="auto"/>
              <w:left w:val="single" w:sz="4" w:space="0" w:color="auto"/>
              <w:right w:val="single" w:sz="4" w:space="0" w:color="auto"/>
            </w:tcBorders>
          </w:tcPr>
          <w:p w:rsidR="00BD2449" w:rsidRPr="00775F89" w:rsidRDefault="00920C50" w:rsidP="00BD2449">
            <w:pPr>
              <w:spacing w:line="0" w:lineRule="atLeast"/>
              <w:jc w:val="left"/>
              <w:rPr>
                <w:rFonts w:hAnsi="MS UI Gothic"/>
                <w:szCs w:val="21"/>
              </w:rPr>
            </w:pPr>
            <w:r>
              <w:rPr>
                <w:rFonts w:hAnsi="MS UI Gothic" w:hint="eastAsia"/>
                <w:szCs w:val="21"/>
              </w:rPr>
              <w:t>７４</w:t>
            </w:r>
          </w:p>
          <w:p w:rsidR="00BD2449" w:rsidRPr="00775F89" w:rsidRDefault="00BD2449" w:rsidP="00144832">
            <w:pPr>
              <w:snapToGrid w:val="0"/>
              <w:spacing w:line="0" w:lineRule="atLeast"/>
              <w:ind w:rightChars="-3" w:right="-6"/>
              <w:jc w:val="left"/>
              <w:rPr>
                <w:rFonts w:hAnsi="MS UI Gothic"/>
                <w:szCs w:val="21"/>
              </w:rPr>
            </w:pPr>
            <w:r w:rsidRPr="00775F89">
              <w:rPr>
                <w:rFonts w:hAnsi="MS UI Gothic" w:hint="eastAsia"/>
                <w:szCs w:val="21"/>
              </w:rPr>
              <w:t>保育・教育等移行支援加算</w:t>
            </w:r>
          </w:p>
          <w:p w:rsidR="00BD2449" w:rsidRPr="00775F89" w:rsidRDefault="00BD2449" w:rsidP="00BD2449">
            <w:pPr>
              <w:spacing w:line="0" w:lineRule="atLeast"/>
              <w:jc w:val="left"/>
              <w:rPr>
                <w:rFonts w:hAnsi="MS UI Gothic"/>
                <w:szCs w:val="21"/>
              </w:rPr>
            </w:pPr>
          </w:p>
          <w:p w:rsidR="00BD2449" w:rsidRPr="00775F89" w:rsidRDefault="00BD2449" w:rsidP="00BD2449">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BD2449" w:rsidRPr="00775F89" w:rsidRDefault="00BD2449" w:rsidP="00BD2449">
            <w:pPr>
              <w:spacing w:line="0" w:lineRule="atLeast"/>
              <w:jc w:val="left"/>
              <w:rPr>
                <w:rFonts w:hAnsi="MS UI Gothic"/>
                <w:sz w:val="18"/>
                <w:szCs w:val="18"/>
                <w:bdr w:val="single" w:sz="4" w:space="0" w:color="auto"/>
              </w:rPr>
            </w:pPr>
          </w:p>
          <w:p w:rsidR="00BD2449" w:rsidRPr="00775F89" w:rsidRDefault="00BD2449" w:rsidP="00BD2449">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BD2449" w:rsidRPr="00775F89" w:rsidRDefault="00BD2449" w:rsidP="00BD2449">
            <w:pPr>
              <w:spacing w:line="0" w:lineRule="atLeast"/>
              <w:jc w:val="lef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BD2449" w:rsidRPr="00775F89" w:rsidRDefault="00BD2449" w:rsidP="00BD2449">
            <w:pPr>
              <w:snapToGrid w:val="0"/>
              <w:spacing w:line="0" w:lineRule="atLeast"/>
              <w:ind w:firstLineChars="100" w:firstLine="210"/>
              <w:rPr>
                <w:rFonts w:hAnsi="MS UI Gothic"/>
                <w:szCs w:val="21"/>
              </w:rPr>
            </w:pPr>
            <w:r w:rsidRPr="00775F89">
              <w:rPr>
                <w:rFonts w:hAnsi="MS UI Gothic" w:hint="eastAsia"/>
                <w:szCs w:val="21"/>
              </w:rPr>
              <w:t>障害児の有する能力、その置かれている環境及び日常生活全般の状況等の評価を通じて保護者及び障害児の希望する生活並びに課題等の把握を行った上で、地域において保育、教育等を受けられるよう支援を行ったことにより、事業所を退所して保育所や集団生活を営む施設等に通うことになった障害児に対して、退所後30日以内に居宅等を訪問して相談援助を行った場合に、1回を限度として所定単位数を加算していますか。</w:t>
            </w:r>
          </w:p>
          <w:p w:rsidR="00BD2449" w:rsidRPr="00775F89" w:rsidRDefault="00BD2449" w:rsidP="00BD2449">
            <w:pPr>
              <w:snapToGrid w:val="0"/>
              <w:spacing w:line="0" w:lineRule="atLeast"/>
              <w:ind w:left="210" w:hangingChars="100" w:hanging="210"/>
              <w:rPr>
                <w:rFonts w:hAnsi="MS UI Gothic"/>
                <w:szCs w:val="21"/>
              </w:rPr>
            </w:pPr>
          </w:p>
        </w:tc>
        <w:tc>
          <w:tcPr>
            <w:tcW w:w="992" w:type="dxa"/>
            <w:vMerge w:val="restart"/>
            <w:tcBorders>
              <w:top w:val="single" w:sz="4" w:space="0" w:color="auto"/>
              <w:left w:val="single" w:sz="4" w:space="0" w:color="auto"/>
              <w:right w:val="single" w:sz="4" w:space="0" w:color="auto"/>
            </w:tcBorders>
          </w:tcPr>
          <w:p w:rsidR="00BD2449" w:rsidRPr="00775F89" w:rsidRDefault="00BD2449" w:rsidP="00BD2449">
            <w:pPr>
              <w:snapToGrid w:val="0"/>
              <w:spacing w:line="0" w:lineRule="atLeast"/>
              <w:ind w:rightChars="-56" w:right="-118"/>
              <w:rPr>
                <w:rFonts w:hAnsi="MS UI Gothic"/>
                <w:szCs w:val="21"/>
              </w:rPr>
            </w:pPr>
            <w:r w:rsidRPr="00775F89">
              <w:rPr>
                <w:rFonts w:hAnsi="MS UI Gothic" w:hint="eastAsia"/>
                <w:szCs w:val="21"/>
              </w:rPr>
              <w:t>算定あり</w:t>
            </w:r>
          </w:p>
          <w:p w:rsidR="00BD2449" w:rsidRPr="00775F89" w:rsidRDefault="00BD2449"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BD2449" w:rsidRPr="00775F89" w:rsidRDefault="00BD2449"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BD2449" w:rsidRPr="00775F89" w:rsidRDefault="00BD2449" w:rsidP="00BD2449">
            <w:pPr>
              <w:spacing w:line="0" w:lineRule="atLeast"/>
              <w:rPr>
                <w:rFonts w:ascii="ＭＳ ゴシック" w:eastAsia="ＭＳ ゴシック" w:hAnsi="ＭＳ ゴシック"/>
                <w:sz w:val="20"/>
                <w:szCs w:val="20"/>
              </w:rPr>
            </w:pPr>
          </w:p>
        </w:tc>
        <w:tc>
          <w:tcPr>
            <w:tcW w:w="992" w:type="dxa"/>
            <w:vMerge w:val="restart"/>
            <w:tcBorders>
              <w:top w:val="single" w:sz="4" w:space="0" w:color="000000"/>
              <w:left w:val="single" w:sz="4" w:space="0" w:color="auto"/>
              <w:bottom w:val="single" w:sz="4" w:space="0" w:color="auto"/>
              <w:right w:val="single" w:sz="4" w:space="0" w:color="auto"/>
            </w:tcBorders>
          </w:tcPr>
          <w:p w:rsidR="00BD2449" w:rsidRPr="00775F89" w:rsidRDefault="00BD2449" w:rsidP="00BD2449">
            <w:pPr>
              <w:spacing w:line="0" w:lineRule="atLeast"/>
              <w:rPr>
                <w:rFonts w:hAnsi="MS UI Gothic"/>
                <w:sz w:val="15"/>
                <w:szCs w:val="15"/>
              </w:rPr>
            </w:pPr>
            <w:r w:rsidRPr="00775F89">
              <w:rPr>
                <w:rFonts w:hAnsi="MS UI Gothic" w:hint="eastAsia"/>
                <w:sz w:val="15"/>
                <w:szCs w:val="15"/>
              </w:rPr>
              <w:t>告示別表</w:t>
            </w:r>
          </w:p>
          <w:p w:rsidR="00BD2449" w:rsidRPr="00775F89" w:rsidRDefault="00BD2449" w:rsidP="00605EBD">
            <w:pPr>
              <w:spacing w:line="0" w:lineRule="atLeast"/>
              <w:jc w:val="left"/>
              <w:rPr>
                <w:rFonts w:hAnsi="MS UI Gothic"/>
                <w:sz w:val="15"/>
                <w:szCs w:val="15"/>
              </w:rPr>
            </w:pPr>
            <w:r w:rsidRPr="00775F89">
              <w:rPr>
                <w:rFonts w:hAnsi="MS UI Gothic" w:hint="eastAsia"/>
                <w:sz w:val="15"/>
                <w:szCs w:val="15"/>
              </w:rPr>
              <w:t>第１の</w:t>
            </w:r>
            <w:r w:rsidR="00605EBD">
              <w:rPr>
                <w:rFonts w:hAnsi="MS UI Gothic" w:hint="eastAsia"/>
                <w:sz w:val="15"/>
                <w:szCs w:val="15"/>
              </w:rPr>
              <w:t>１２</w:t>
            </w:r>
            <w:r w:rsidRPr="00775F89">
              <w:rPr>
                <w:rFonts w:hAnsi="MS UI Gothic" w:hint="eastAsia"/>
                <w:sz w:val="15"/>
                <w:szCs w:val="15"/>
              </w:rPr>
              <w:t>の3</w:t>
            </w:r>
          </w:p>
          <w:p w:rsidR="00BD2449" w:rsidRPr="00775F89" w:rsidRDefault="00BD2449" w:rsidP="00605EBD">
            <w:pPr>
              <w:spacing w:line="0" w:lineRule="atLeast"/>
              <w:jc w:val="left"/>
              <w:rPr>
                <w:rFonts w:hAnsi="MS UI Gothic"/>
                <w:sz w:val="15"/>
                <w:szCs w:val="15"/>
              </w:rPr>
            </w:pPr>
            <w:r w:rsidRPr="00775F89">
              <w:rPr>
                <w:rFonts w:hAnsi="MS UI Gothic" w:hint="eastAsia"/>
                <w:sz w:val="15"/>
                <w:szCs w:val="15"/>
              </w:rPr>
              <w:t>第３の</w:t>
            </w:r>
            <w:r w:rsidR="00605EBD">
              <w:rPr>
                <w:rFonts w:hAnsi="MS UI Gothic" w:hint="eastAsia"/>
                <w:sz w:val="15"/>
                <w:szCs w:val="15"/>
              </w:rPr>
              <w:t>１０</w:t>
            </w:r>
            <w:r w:rsidRPr="00775F89">
              <w:rPr>
                <w:rFonts w:hAnsi="MS UI Gothic" w:hint="eastAsia"/>
                <w:sz w:val="15"/>
                <w:szCs w:val="15"/>
              </w:rPr>
              <w:t>の3</w:t>
            </w: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z w:val="15"/>
                <w:szCs w:val="15"/>
              </w:rPr>
            </w:pPr>
          </w:p>
          <w:p w:rsidR="00BD2449" w:rsidRPr="00775F89" w:rsidRDefault="00BD2449" w:rsidP="00BD2449">
            <w:pPr>
              <w:spacing w:line="0" w:lineRule="atLeast"/>
              <w:rPr>
                <w:rFonts w:hAnsi="MS UI Gothic"/>
                <w:strike/>
                <w:sz w:val="15"/>
                <w:szCs w:val="15"/>
              </w:rPr>
            </w:pPr>
            <w:r w:rsidRPr="00775F89">
              <w:rPr>
                <w:rFonts w:hAnsi="MS UI Gothic" w:hint="eastAsia"/>
                <w:sz w:val="15"/>
                <w:szCs w:val="15"/>
              </w:rPr>
              <w:t>留意事項通知　第二の2(1)⑮の</w:t>
            </w:r>
          </w:p>
          <w:p w:rsidR="00BD2449" w:rsidRPr="00775F89" w:rsidRDefault="00BD2449" w:rsidP="00BD2449">
            <w:pPr>
              <w:spacing w:line="0" w:lineRule="atLeast"/>
              <w:rPr>
                <w:rFonts w:hAnsi="MS UI Gothic"/>
                <w:sz w:val="15"/>
                <w:szCs w:val="15"/>
              </w:rPr>
            </w:pPr>
            <w:r w:rsidRPr="00775F89">
              <w:rPr>
                <w:rFonts w:hAnsi="MS UI Gothic" w:hint="eastAsia"/>
                <w:sz w:val="15"/>
                <w:szCs w:val="15"/>
              </w:rPr>
              <w:t>３</w:t>
            </w:r>
          </w:p>
        </w:tc>
      </w:tr>
      <w:tr w:rsidR="00BD2449" w:rsidRPr="00775F89" w:rsidTr="00506CD2">
        <w:trPr>
          <w:trHeight w:val="1245"/>
        </w:trPr>
        <w:tc>
          <w:tcPr>
            <w:tcW w:w="1126" w:type="dxa"/>
            <w:vMerge/>
            <w:tcBorders>
              <w:left w:val="single" w:sz="4" w:space="0" w:color="auto"/>
              <w:right w:val="single" w:sz="4" w:space="0" w:color="auto"/>
            </w:tcBorders>
          </w:tcPr>
          <w:p w:rsidR="00BD2449" w:rsidRPr="00775F89" w:rsidRDefault="00BD2449" w:rsidP="00BD2449">
            <w:pPr>
              <w:spacing w:line="0" w:lineRule="atLeast"/>
              <w:jc w:val="left"/>
              <w:rPr>
                <w:rFonts w:hAnsi="MS UI Gothic"/>
                <w:szCs w:val="21"/>
              </w:rPr>
            </w:pPr>
          </w:p>
        </w:tc>
        <w:tc>
          <w:tcPr>
            <w:tcW w:w="6416" w:type="dxa"/>
            <w:gridSpan w:val="5"/>
            <w:tcBorders>
              <w:top w:val="single" w:sz="4" w:space="0" w:color="auto"/>
              <w:left w:val="single" w:sz="4" w:space="0" w:color="auto"/>
              <w:bottom w:val="single" w:sz="4" w:space="0" w:color="auto"/>
              <w:right w:val="single" w:sz="4" w:space="0" w:color="auto"/>
            </w:tcBorders>
          </w:tcPr>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加算は訪問日に算定します。</w:t>
            </w:r>
          </w:p>
          <w:p w:rsidR="00BD2449" w:rsidRPr="00775F89" w:rsidRDefault="00BD2449" w:rsidP="00BD2449">
            <w:pPr>
              <w:snapToGrid w:val="0"/>
              <w:spacing w:line="0" w:lineRule="atLeast"/>
              <w:ind w:left="210" w:hangingChars="100" w:hanging="210"/>
              <w:rPr>
                <w:rFonts w:hAnsi="MS UI Gothic"/>
                <w:szCs w:val="21"/>
              </w:rPr>
            </w:pPr>
            <w:r w:rsidRPr="00775F89">
              <w:rPr>
                <w:rFonts w:hAnsi="MS UI Gothic" w:hint="eastAsia"/>
                <w:szCs w:val="21"/>
              </w:rPr>
              <w:t>※　病院等への入院、福祉施設等への入所、学校へ入学、死亡退所の場合は算定できません。</w:t>
            </w:r>
          </w:p>
          <w:p w:rsidR="00BD2449" w:rsidRPr="00775F89" w:rsidRDefault="00BD2449" w:rsidP="00BD2449">
            <w:pPr>
              <w:snapToGrid w:val="0"/>
              <w:spacing w:line="0" w:lineRule="atLeast"/>
              <w:rPr>
                <w:rFonts w:hAnsi="MS UI Gothic"/>
                <w:szCs w:val="21"/>
              </w:rPr>
            </w:pPr>
            <w:r w:rsidRPr="00775F89">
              <w:rPr>
                <w:rFonts w:hAnsi="MS UI Gothic" w:hint="eastAsia"/>
                <w:szCs w:val="21"/>
              </w:rPr>
              <w:t>※　移行支援や相談援助を行った場合は、移行支援や相談支援を行った日及びその内容の要点に関する記録を残します。</w:t>
            </w:r>
          </w:p>
          <w:p w:rsidR="00BD2449" w:rsidRPr="00775F89" w:rsidRDefault="00BD2449" w:rsidP="00BD2449">
            <w:pPr>
              <w:snapToGrid w:val="0"/>
              <w:spacing w:line="0" w:lineRule="atLeast"/>
              <w:rPr>
                <w:rFonts w:hAnsi="MS UI Gothic"/>
                <w:szCs w:val="21"/>
              </w:rPr>
            </w:pPr>
          </w:p>
          <w:p w:rsidR="00BD2449" w:rsidRPr="00775F89" w:rsidRDefault="00BD2449" w:rsidP="00BD2449">
            <w:pPr>
              <w:snapToGrid w:val="0"/>
              <w:spacing w:line="0" w:lineRule="atLeast"/>
              <w:rPr>
                <w:rFonts w:ascii="ＭＳ Ｐゴシック" w:eastAsia="ＭＳ Ｐゴシック" w:hAnsi="ＭＳ Ｐゴシック"/>
                <w:szCs w:val="20"/>
              </w:rPr>
            </w:pPr>
            <w:r w:rsidRPr="00775F89">
              <w:rPr>
                <w:rFonts w:hAnsi="MS UI Gothic" w:hint="eastAsia"/>
                <w:szCs w:val="21"/>
              </w:rPr>
              <w:t xml:space="preserve">　</w:t>
            </w:r>
            <w:sdt>
              <w:sdtPr>
                <w:rPr>
                  <w:rFonts w:ascii="ＭＳ Ｐゴシック" w:eastAsia="ＭＳ Ｐゴシック" w:hAnsi="ＭＳ Ｐゴシック"/>
                  <w:szCs w:val="20"/>
                </w:rPr>
                <w:id w:val="1077635763"/>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訪問日に算定している</w:t>
            </w:r>
          </w:p>
          <w:p w:rsidR="00BD2449" w:rsidRPr="00775F89" w:rsidRDefault="00BD2449" w:rsidP="00BD2449">
            <w:pPr>
              <w:snapToGrid w:val="0"/>
              <w:spacing w:line="0" w:lineRule="atLeast"/>
              <w:rPr>
                <w:rFonts w:hAnsi="MS UI Gothic"/>
                <w:szCs w:val="21"/>
              </w:rPr>
            </w:pPr>
            <w:r w:rsidRPr="00775F89">
              <w:rPr>
                <w:rFonts w:hAnsi="MS UI Gothic" w:hint="eastAsia"/>
                <w:szCs w:val="21"/>
              </w:rPr>
              <w:t xml:space="preserve">　</w:t>
            </w:r>
            <w:sdt>
              <w:sdtPr>
                <w:rPr>
                  <w:rFonts w:ascii="ＭＳ Ｐゴシック" w:eastAsia="ＭＳ Ｐゴシック" w:hAnsi="ＭＳ Ｐゴシック"/>
                  <w:szCs w:val="20"/>
                </w:rPr>
                <w:id w:val="-1131709476"/>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移行・相談支援を行った日時、要点に関する記録をしている</w:t>
            </w:r>
          </w:p>
          <w:p w:rsidR="00BD2449" w:rsidRPr="00775F89" w:rsidRDefault="00BD2449" w:rsidP="00BD2449">
            <w:pPr>
              <w:snapToGrid w:val="0"/>
              <w:spacing w:line="0" w:lineRule="atLeast"/>
              <w:rPr>
                <w:rFonts w:ascii="ＭＳ Ｐゴシック" w:eastAsia="ＭＳ Ｐゴシック" w:hAnsi="ＭＳ Ｐゴシック"/>
                <w:szCs w:val="20"/>
              </w:rPr>
            </w:pPr>
            <w:r w:rsidRPr="00775F89">
              <w:rPr>
                <w:rFonts w:hAnsi="MS UI Gothic" w:hint="eastAsia"/>
                <w:szCs w:val="21"/>
              </w:rPr>
              <w:t xml:space="preserve">　</w:t>
            </w:r>
            <w:sdt>
              <w:sdtPr>
                <w:rPr>
                  <w:rFonts w:ascii="ＭＳ Ｐゴシック" w:eastAsia="ＭＳ Ｐゴシック" w:hAnsi="ＭＳ Ｐゴシック"/>
                  <w:szCs w:val="20"/>
                </w:rPr>
                <w:id w:val="190961190"/>
                <w14:checkbox>
                  <w14:checked w14:val="0"/>
                  <w14:checkedState w14:val="2611" w14:font="ＭＳ Ｐゴシック"/>
                  <w14:uncheckedState w14:val="2610" w14:font="ＭＳ ゴシック"/>
                </w14:checkbox>
              </w:sdtPr>
              <w:sdtEndPr/>
              <w:sdtContent>
                <w:r w:rsidRPr="00775F89">
                  <w:rPr>
                    <w:rFonts w:ascii="ＭＳ Ｐゴシック" w:eastAsia="ＭＳ Ｐゴシック" w:hAnsi="ＭＳ Ｐゴシック" w:hint="eastAsia"/>
                    <w:szCs w:val="20"/>
                  </w:rPr>
                  <w:t>☐</w:t>
                </w:r>
              </w:sdtContent>
            </w:sdt>
            <w:r w:rsidRPr="00775F89">
              <w:rPr>
                <w:rFonts w:ascii="ＭＳ Ｐゴシック" w:eastAsia="ＭＳ Ｐゴシック" w:hAnsi="ＭＳ Ｐゴシック" w:hint="eastAsia"/>
                <w:szCs w:val="20"/>
              </w:rPr>
              <w:t xml:space="preserve">　算定不可（病院等への入院等）について加算していない</w:t>
            </w:r>
          </w:p>
          <w:p w:rsidR="00BD2449" w:rsidRPr="00775F89" w:rsidRDefault="00BD2449" w:rsidP="00BD2449">
            <w:pPr>
              <w:snapToGrid w:val="0"/>
              <w:spacing w:line="0" w:lineRule="atLeast"/>
              <w:rPr>
                <w:rFonts w:hAnsi="MS UI Gothic"/>
                <w:szCs w:val="21"/>
              </w:rPr>
            </w:pPr>
          </w:p>
        </w:tc>
        <w:tc>
          <w:tcPr>
            <w:tcW w:w="992" w:type="dxa"/>
            <w:vMerge/>
            <w:tcBorders>
              <w:left w:val="single" w:sz="4" w:space="0" w:color="auto"/>
              <w:right w:val="single" w:sz="4" w:space="0" w:color="auto"/>
            </w:tcBorders>
          </w:tcPr>
          <w:p w:rsidR="00BD2449" w:rsidRPr="00775F89" w:rsidRDefault="00BD2449" w:rsidP="00BD2449">
            <w:pPr>
              <w:spacing w:line="0" w:lineRule="atLeast"/>
              <w:rPr>
                <w:rFonts w:hAnsi="MS UI Gothic"/>
                <w:szCs w:val="21"/>
              </w:rPr>
            </w:pPr>
          </w:p>
        </w:tc>
        <w:tc>
          <w:tcPr>
            <w:tcW w:w="992" w:type="dxa"/>
            <w:vMerge/>
            <w:tcBorders>
              <w:left w:val="single" w:sz="4" w:space="0" w:color="auto"/>
              <w:bottom w:val="single" w:sz="4" w:space="0" w:color="auto"/>
              <w:right w:val="single" w:sz="4" w:space="0" w:color="auto"/>
            </w:tcBorders>
          </w:tcPr>
          <w:p w:rsidR="00BD2449" w:rsidRPr="00775F89" w:rsidRDefault="00BD2449" w:rsidP="00BD2449">
            <w:pPr>
              <w:spacing w:line="0" w:lineRule="atLeast"/>
              <w:rPr>
                <w:rFonts w:hAnsi="MS UI Gothic"/>
                <w:sz w:val="15"/>
                <w:szCs w:val="15"/>
              </w:rPr>
            </w:pPr>
          </w:p>
        </w:tc>
      </w:tr>
      <w:tr w:rsidR="00B431DE" w:rsidRPr="00775F89" w:rsidTr="00506CD2">
        <w:trPr>
          <w:trHeight w:val="212"/>
        </w:trPr>
        <w:tc>
          <w:tcPr>
            <w:tcW w:w="1126" w:type="dxa"/>
            <w:vMerge w:val="restart"/>
            <w:tcBorders>
              <w:top w:val="single" w:sz="4" w:space="0" w:color="auto"/>
              <w:left w:val="single" w:sz="4" w:space="0" w:color="auto"/>
              <w:right w:val="single" w:sz="4" w:space="0" w:color="auto"/>
            </w:tcBorders>
          </w:tcPr>
          <w:p w:rsidR="00B431DE" w:rsidRPr="00775F89" w:rsidRDefault="00B431DE" w:rsidP="00291AD8">
            <w:pPr>
              <w:spacing w:line="0" w:lineRule="atLeast"/>
              <w:jc w:val="left"/>
              <w:rPr>
                <w:rFonts w:hAnsi="MS UI Gothic"/>
                <w:szCs w:val="21"/>
              </w:rPr>
            </w:pPr>
            <w:r>
              <w:rPr>
                <w:rFonts w:hAnsi="MS UI Gothic" w:hint="eastAsia"/>
                <w:szCs w:val="21"/>
              </w:rPr>
              <w:t>７５</w:t>
            </w:r>
          </w:p>
          <w:p w:rsidR="00B431DE" w:rsidRPr="00775F89" w:rsidRDefault="00B431DE" w:rsidP="00291AD8">
            <w:pPr>
              <w:snapToGrid w:val="0"/>
              <w:spacing w:line="0" w:lineRule="atLeast"/>
              <w:ind w:rightChars="-3" w:right="-6"/>
              <w:jc w:val="left"/>
              <w:rPr>
                <w:rFonts w:hAnsi="MS UI Gothic"/>
                <w:szCs w:val="21"/>
              </w:rPr>
            </w:pPr>
            <w:r w:rsidRPr="00775F89">
              <w:rPr>
                <w:rFonts w:hAnsi="MS UI Gothic" w:hint="eastAsia"/>
                <w:szCs w:val="21"/>
              </w:rPr>
              <w:t>福祉・介護職員処遇改善加算</w:t>
            </w:r>
          </w:p>
          <w:p w:rsidR="00B431DE" w:rsidRPr="00775F89" w:rsidRDefault="00B431DE" w:rsidP="00291AD8">
            <w:pPr>
              <w:spacing w:line="0" w:lineRule="atLeast"/>
              <w:jc w:val="left"/>
              <w:rPr>
                <w:rFonts w:hAnsi="MS UI Gothic"/>
                <w:szCs w:val="21"/>
              </w:rPr>
            </w:pPr>
          </w:p>
          <w:p w:rsidR="00B431DE" w:rsidRPr="00775F89" w:rsidRDefault="00B431DE" w:rsidP="00291AD8">
            <w:pPr>
              <w:spacing w:line="0" w:lineRule="atLeast"/>
              <w:jc w:val="left"/>
              <w:rPr>
                <w:rFonts w:hAnsi="MS UI Gothic"/>
                <w:szCs w:val="21"/>
              </w:rPr>
            </w:pPr>
            <w:r w:rsidRPr="00775F89">
              <w:rPr>
                <w:rFonts w:hAnsi="MS UI Gothic" w:hint="eastAsia"/>
                <w:sz w:val="18"/>
                <w:szCs w:val="18"/>
                <w:bdr w:val="single" w:sz="4" w:space="0" w:color="auto"/>
              </w:rPr>
              <w:t>共通</w:t>
            </w:r>
          </w:p>
        </w:tc>
        <w:tc>
          <w:tcPr>
            <w:tcW w:w="6416" w:type="dxa"/>
            <w:gridSpan w:val="5"/>
            <w:tcBorders>
              <w:top w:val="single" w:sz="4" w:space="0" w:color="000000"/>
              <w:bottom w:val="single" w:sz="4" w:space="0" w:color="auto"/>
            </w:tcBorders>
          </w:tcPr>
          <w:p w:rsidR="00B431DE" w:rsidRPr="00F55D08" w:rsidRDefault="00B431DE" w:rsidP="00291AD8">
            <w:pPr>
              <w:snapToGrid w:val="0"/>
              <w:rPr>
                <w:rFonts w:hAnsi="MS UI Gothic"/>
                <w:sz w:val="20"/>
                <w:szCs w:val="20"/>
              </w:rPr>
            </w:pPr>
            <w:r w:rsidRPr="00F55D08">
              <w:rPr>
                <w:rFonts w:hAnsi="MS UI Gothic" w:hint="eastAsia"/>
                <w:sz w:val="20"/>
                <w:szCs w:val="20"/>
              </w:rPr>
              <w:t>（１）福祉・介護職員処遇改善加算</w:t>
            </w:r>
          </w:p>
          <w:p w:rsidR="00B431DE" w:rsidRPr="00F55D08" w:rsidRDefault="00B431DE" w:rsidP="00291AD8">
            <w:pPr>
              <w:snapToGrid w:val="0"/>
              <w:ind w:firstLineChars="100" w:firstLine="200"/>
              <w:rPr>
                <w:rFonts w:hAnsi="MS UI Gothic"/>
                <w:sz w:val="20"/>
                <w:szCs w:val="20"/>
              </w:rPr>
            </w:pPr>
            <w:r w:rsidRPr="00F55D08">
              <w:rPr>
                <w:rFonts w:hAnsi="MS UI Gothic" w:hint="eastAsia"/>
                <w:sz w:val="20"/>
                <w:szCs w:val="20"/>
              </w:rPr>
              <w:t>福祉・介護職員の賃金の改善等について、市に届出を出し、サービス費の本体報酬＋加算（減算）の単位数に、所定の割合に相当する単位数を加算していますか。</w:t>
            </w:r>
          </w:p>
        </w:tc>
        <w:tc>
          <w:tcPr>
            <w:tcW w:w="992" w:type="dxa"/>
          </w:tcPr>
          <w:p w:rsidR="00B431DE" w:rsidRPr="00F55D08" w:rsidRDefault="00B431DE" w:rsidP="00291AD8">
            <w:pPr>
              <w:snapToGrid w:val="0"/>
              <w:ind w:right="-109"/>
              <w:rPr>
                <w:rFonts w:hAnsi="MS UI Gothic"/>
                <w:sz w:val="20"/>
                <w:szCs w:val="20"/>
              </w:rPr>
            </w:pPr>
            <w:r w:rsidRPr="00F55D08">
              <w:rPr>
                <w:rFonts w:hAnsi="MS UI Gothic" w:hint="eastAsia"/>
                <w:sz w:val="20"/>
                <w:szCs w:val="20"/>
              </w:rPr>
              <w:t>算定あり</w:t>
            </w:r>
          </w:p>
          <w:p w:rsidR="00B431DE" w:rsidRPr="00F55D08" w:rsidRDefault="00B431DE" w:rsidP="00291AD8">
            <w:pPr>
              <w:ind w:rightChars="-53" w:right="-111"/>
              <w:jc w:val="left"/>
              <w:rPr>
                <w:rFonts w:hAnsi="MS UI Gothic"/>
                <w:sz w:val="20"/>
                <w:szCs w:val="20"/>
              </w:rPr>
            </w:pPr>
            <w:r w:rsidRPr="00F55D08">
              <w:rPr>
                <w:rFonts w:hAnsi="MS UI Gothic" w:hint="eastAsia"/>
                <w:sz w:val="20"/>
                <w:szCs w:val="20"/>
              </w:rPr>
              <w:t>算定なし</w:t>
            </w:r>
          </w:p>
        </w:tc>
        <w:tc>
          <w:tcPr>
            <w:tcW w:w="992" w:type="dxa"/>
            <w:vMerge w:val="restart"/>
            <w:tcBorders>
              <w:top w:val="single" w:sz="4" w:space="0" w:color="auto"/>
              <w:left w:val="single" w:sz="4" w:space="0" w:color="auto"/>
              <w:right w:val="single" w:sz="4" w:space="0" w:color="auto"/>
            </w:tcBorders>
          </w:tcPr>
          <w:p w:rsidR="00B431DE" w:rsidRPr="00775F89" w:rsidRDefault="00B431DE" w:rsidP="00291AD8">
            <w:pPr>
              <w:spacing w:line="0" w:lineRule="atLeast"/>
              <w:rPr>
                <w:rFonts w:hAnsi="MS UI Gothic"/>
                <w:sz w:val="15"/>
                <w:szCs w:val="15"/>
              </w:rPr>
            </w:pPr>
            <w:r w:rsidRPr="00775F89">
              <w:rPr>
                <w:rFonts w:hAnsi="MS UI Gothic" w:hint="eastAsia"/>
                <w:sz w:val="15"/>
                <w:szCs w:val="15"/>
              </w:rPr>
              <w:t>告示別表</w:t>
            </w:r>
          </w:p>
          <w:p w:rsidR="00B431DE" w:rsidRPr="00775F89" w:rsidRDefault="00B431DE" w:rsidP="00291AD8">
            <w:pPr>
              <w:spacing w:line="0" w:lineRule="atLeast"/>
              <w:rPr>
                <w:rFonts w:hAnsi="MS UI Gothic"/>
                <w:sz w:val="15"/>
                <w:szCs w:val="15"/>
              </w:rPr>
            </w:pPr>
            <w:r w:rsidRPr="00775F89">
              <w:rPr>
                <w:rFonts w:hAnsi="MS UI Gothic" w:hint="eastAsia"/>
                <w:sz w:val="15"/>
                <w:szCs w:val="15"/>
              </w:rPr>
              <w:t>第１の</w:t>
            </w:r>
            <w:r>
              <w:rPr>
                <w:rFonts w:hAnsi="MS UI Gothic" w:hint="eastAsia"/>
                <w:sz w:val="15"/>
                <w:szCs w:val="15"/>
              </w:rPr>
              <w:t>１３</w:t>
            </w:r>
          </w:p>
          <w:p w:rsidR="00B431DE" w:rsidRPr="00775F89" w:rsidRDefault="00B431DE" w:rsidP="00291AD8">
            <w:pPr>
              <w:spacing w:line="0" w:lineRule="atLeast"/>
              <w:rPr>
                <w:rFonts w:hAnsi="MS UI Gothic"/>
                <w:sz w:val="15"/>
                <w:szCs w:val="15"/>
              </w:rPr>
            </w:pPr>
            <w:r w:rsidRPr="00775F89">
              <w:rPr>
                <w:rFonts w:hAnsi="MS UI Gothic" w:hint="eastAsia"/>
                <w:sz w:val="15"/>
                <w:szCs w:val="15"/>
              </w:rPr>
              <w:t>第３の</w:t>
            </w:r>
            <w:r>
              <w:rPr>
                <w:rFonts w:hAnsi="MS UI Gothic" w:hint="eastAsia"/>
                <w:sz w:val="15"/>
                <w:szCs w:val="15"/>
              </w:rPr>
              <w:t>１１</w:t>
            </w:r>
          </w:p>
          <w:p w:rsidR="00B431DE" w:rsidRPr="00775F89" w:rsidRDefault="00B431DE" w:rsidP="00291AD8">
            <w:pPr>
              <w:spacing w:line="0" w:lineRule="atLeast"/>
              <w:rPr>
                <w:rFonts w:hAnsi="MS UI Gothic"/>
                <w:sz w:val="15"/>
                <w:szCs w:val="15"/>
              </w:rPr>
            </w:pPr>
            <w:r>
              <w:rPr>
                <w:rFonts w:hAnsi="MS UI Gothic" w:hint="eastAsia"/>
                <w:sz w:val="15"/>
                <w:szCs w:val="15"/>
              </w:rPr>
              <w:t>第４の４</w:t>
            </w:r>
          </w:p>
          <w:p w:rsidR="00B431DE" w:rsidRPr="00775F89" w:rsidRDefault="00B431DE" w:rsidP="00291AD8">
            <w:pPr>
              <w:spacing w:line="0" w:lineRule="atLeast"/>
              <w:rPr>
                <w:rFonts w:hAnsi="MS UI Gothic"/>
                <w:sz w:val="15"/>
                <w:szCs w:val="15"/>
              </w:rPr>
            </w:pPr>
            <w:r>
              <w:rPr>
                <w:rFonts w:hAnsi="MS UI Gothic" w:hint="eastAsia"/>
                <w:sz w:val="15"/>
                <w:szCs w:val="15"/>
              </w:rPr>
              <w:t>第５の３</w:t>
            </w:r>
          </w:p>
          <w:p w:rsidR="00B431DE" w:rsidRPr="00775F89" w:rsidRDefault="00B431DE" w:rsidP="00291AD8">
            <w:pPr>
              <w:spacing w:line="0" w:lineRule="atLeast"/>
              <w:rPr>
                <w:rFonts w:hAnsi="MS UI Gothic"/>
                <w:sz w:val="15"/>
                <w:szCs w:val="15"/>
              </w:rPr>
            </w:pPr>
          </w:p>
        </w:tc>
      </w:tr>
      <w:tr w:rsidR="00B431DE" w:rsidRPr="00775F89" w:rsidTr="00506CD2">
        <w:trPr>
          <w:trHeight w:val="242"/>
        </w:trPr>
        <w:tc>
          <w:tcPr>
            <w:tcW w:w="1126" w:type="dxa"/>
            <w:vMerge/>
            <w:tcBorders>
              <w:left w:val="single" w:sz="4" w:space="0" w:color="auto"/>
              <w:right w:val="single" w:sz="4" w:space="0" w:color="auto"/>
            </w:tcBorders>
          </w:tcPr>
          <w:p w:rsidR="00B431DE" w:rsidRPr="00775F89" w:rsidRDefault="00B431DE" w:rsidP="00291AD8">
            <w:pPr>
              <w:spacing w:line="0" w:lineRule="atLeast"/>
              <w:jc w:val="left"/>
              <w:rPr>
                <w:rFonts w:hAnsi="MS UI Gothic"/>
                <w:szCs w:val="21"/>
              </w:rPr>
            </w:pPr>
          </w:p>
        </w:tc>
        <w:tc>
          <w:tcPr>
            <w:tcW w:w="1313" w:type="dxa"/>
            <w:gridSpan w:val="3"/>
            <w:vMerge w:val="restart"/>
            <w:tcBorders>
              <w:top w:val="single" w:sz="4" w:space="0" w:color="auto"/>
              <w:right w:val="dotted" w:sz="4" w:space="0" w:color="auto"/>
            </w:tcBorders>
          </w:tcPr>
          <w:p w:rsidR="00B431DE" w:rsidRPr="00F55D08" w:rsidRDefault="00B431DE" w:rsidP="00291AD8">
            <w:pPr>
              <w:snapToGrid w:val="0"/>
              <w:ind w:rightChars="-32" w:right="-67"/>
              <w:rPr>
                <w:rFonts w:hAnsi="MS UI Gothic"/>
                <w:sz w:val="20"/>
                <w:szCs w:val="20"/>
              </w:rPr>
            </w:pPr>
          </w:p>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541640340"/>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加算（Ⅰ）</w:t>
            </w:r>
          </w:p>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1930337445"/>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加算（Ⅱ）</w:t>
            </w:r>
          </w:p>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1645930021"/>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加算（Ⅲ）</w:t>
            </w:r>
          </w:p>
          <w:p w:rsidR="00B431DE" w:rsidRPr="00F55D08" w:rsidRDefault="00B431DE" w:rsidP="00291AD8">
            <w:pPr>
              <w:snapToGrid w:val="0"/>
              <w:ind w:rightChars="-32" w:right="-67"/>
              <w:rPr>
                <w:rFonts w:hAnsi="MS UI Gothic"/>
                <w:sz w:val="20"/>
                <w:szCs w:val="20"/>
              </w:rPr>
            </w:pPr>
          </w:p>
          <w:p w:rsidR="00B431DE" w:rsidRPr="00F55D08" w:rsidRDefault="00B431DE" w:rsidP="00291AD8">
            <w:pPr>
              <w:snapToGrid w:val="0"/>
              <w:ind w:rightChars="-32" w:right="-67"/>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spacing w:line="0" w:lineRule="atLeast"/>
              <w:ind w:rightChars="-53" w:right="-111"/>
              <w:jc w:val="left"/>
              <w:rPr>
                <w:rFonts w:hAnsi="MS UI Gothic"/>
                <w:sz w:val="20"/>
                <w:szCs w:val="20"/>
              </w:rPr>
            </w:pPr>
            <w:r w:rsidRPr="00F55D08">
              <w:rPr>
                <w:rFonts w:hAnsi="MS UI Gothic" w:hint="eastAsia"/>
                <w:sz w:val="20"/>
                <w:szCs w:val="20"/>
              </w:rPr>
              <w:t>（１）－１</w:t>
            </w:r>
          </w:p>
          <w:p w:rsidR="00B431DE" w:rsidRPr="00F55D08" w:rsidRDefault="00B431DE" w:rsidP="00291AD8">
            <w:pPr>
              <w:spacing w:line="0" w:lineRule="atLeast"/>
              <w:ind w:rightChars="-53" w:right="-111" w:firstLineChars="100" w:firstLine="200"/>
              <w:jc w:val="left"/>
              <w:rPr>
                <w:rFonts w:hAnsi="MS UI Gothic"/>
                <w:sz w:val="20"/>
                <w:szCs w:val="20"/>
              </w:rPr>
            </w:pPr>
            <w:r w:rsidRPr="00F55D08">
              <w:rPr>
                <w:rFonts w:hAnsi="MS UI Gothic" w:hint="eastAsia"/>
                <w:sz w:val="20"/>
                <w:szCs w:val="20"/>
              </w:rPr>
              <w:t>福祉・介護職員の賃金改善に関する計画、当該計画に係る実施期間及び実施方法その他の処遇改善の計画等を記載した処遇改善計画書を作成し、全ての福祉・介護職員に周知していますか。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F55D08" w:rsidRDefault="00B431DE" w:rsidP="00291AD8">
            <w:pPr>
              <w:ind w:rightChars="-53" w:right="-111"/>
              <w:rPr>
                <w:rFonts w:hAnsi="MS UI Gothic"/>
                <w:sz w:val="20"/>
                <w:szCs w:val="20"/>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240"/>
        </w:trPr>
        <w:tc>
          <w:tcPr>
            <w:tcW w:w="1126" w:type="dxa"/>
            <w:vMerge/>
            <w:tcBorders>
              <w:left w:val="single" w:sz="4" w:space="0" w:color="auto"/>
              <w:right w:val="single" w:sz="4" w:space="0" w:color="auto"/>
            </w:tcBorders>
          </w:tcPr>
          <w:p w:rsidR="00B431DE" w:rsidRPr="00775F89" w:rsidRDefault="00B431DE" w:rsidP="00291AD8">
            <w:pPr>
              <w:spacing w:line="0" w:lineRule="atLeast"/>
              <w:jc w:val="left"/>
              <w:rPr>
                <w:rFonts w:hAnsi="MS UI Gothic"/>
                <w:szCs w:val="21"/>
              </w:rPr>
            </w:pPr>
          </w:p>
        </w:tc>
        <w:tc>
          <w:tcPr>
            <w:tcW w:w="1313" w:type="dxa"/>
            <w:gridSpan w:val="3"/>
            <w:vMerge/>
            <w:tcBorders>
              <w:right w:val="dotted" w:sz="4" w:space="0" w:color="auto"/>
            </w:tcBorders>
            <w:vAlign w:val="center"/>
          </w:tcPr>
          <w:p w:rsidR="00B431DE" w:rsidRPr="00775F89" w:rsidRDefault="00B431DE" w:rsidP="00291AD8">
            <w:pPr>
              <w:ind w:rightChars="-53" w:right="-111"/>
              <w:jc w:val="left"/>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spacing w:line="0" w:lineRule="atLeast"/>
              <w:ind w:rightChars="-53" w:right="-111"/>
              <w:jc w:val="left"/>
              <w:rPr>
                <w:rFonts w:hAnsi="MS UI Gothic"/>
                <w:sz w:val="20"/>
                <w:szCs w:val="20"/>
              </w:rPr>
            </w:pPr>
            <w:r w:rsidRPr="00F55D08">
              <w:rPr>
                <w:rFonts w:hAnsi="MS UI Gothic" w:hint="eastAsia"/>
                <w:sz w:val="20"/>
                <w:szCs w:val="20"/>
              </w:rPr>
              <w:t>（１）－２</w:t>
            </w:r>
          </w:p>
          <w:p w:rsidR="00B431DE" w:rsidRPr="00775F89" w:rsidRDefault="00B431DE" w:rsidP="00291AD8">
            <w:pPr>
              <w:spacing w:line="0" w:lineRule="atLeast"/>
              <w:ind w:rightChars="-53" w:right="-111"/>
              <w:jc w:val="left"/>
              <w:rPr>
                <w:rFonts w:hAnsi="MS UI Gothic"/>
                <w:sz w:val="20"/>
                <w:szCs w:val="20"/>
              </w:rPr>
            </w:pPr>
            <w:r w:rsidRPr="00F55D08">
              <w:rPr>
                <w:rFonts w:hAnsi="MS UI Gothic" w:hint="eastAsia"/>
                <w:sz w:val="20"/>
                <w:szCs w:val="20"/>
              </w:rPr>
              <w:t>処遇改善加算の算定額に相当する賃金改善を実施していますか。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F55D08" w:rsidRDefault="00B431DE" w:rsidP="00291AD8">
            <w:pPr>
              <w:snapToGrid w:val="0"/>
              <w:ind w:left="400" w:right="-109" w:hanging="400"/>
              <w:rPr>
                <w:rFonts w:hAnsi="MS UI Gothic"/>
                <w:sz w:val="20"/>
                <w:szCs w:val="20"/>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240"/>
        </w:trPr>
        <w:tc>
          <w:tcPr>
            <w:tcW w:w="1126" w:type="dxa"/>
            <w:vMerge/>
            <w:tcBorders>
              <w:left w:val="single" w:sz="4" w:space="0" w:color="auto"/>
              <w:right w:val="single" w:sz="4" w:space="0" w:color="auto"/>
            </w:tcBorders>
          </w:tcPr>
          <w:p w:rsidR="00B431DE" w:rsidRPr="00775F89" w:rsidRDefault="00B431DE" w:rsidP="00291AD8">
            <w:pPr>
              <w:spacing w:line="0" w:lineRule="atLeast"/>
              <w:jc w:val="left"/>
              <w:rPr>
                <w:rFonts w:hAnsi="MS UI Gothic"/>
                <w:szCs w:val="21"/>
              </w:rPr>
            </w:pPr>
          </w:p>
        </w:tc>
        <w:tc>
          <w:tcPr>
            <w:tcW w:w="1313" w:type="dxa"/>
            <w:gridSpan w:val="3"/>
            <w:vMerge/>
            <w:tcBorders>
              <w:right w:val="dotted" w:sz="4" w:space="0" w:color="auto"/>
            </w:tcBorders>
            <w:vAlign w:val="center"/>
          </w:tcPr>
          <w:p w:rsidR="00B431DE" w:rsidRPr="00775F89" w:rsidRDefault="00B431DE" w:rsidP="00291AD8">
            <w:pPr>
              <w:ind w:rightChars="-53" w:right="-111"/>
              <w:jc w:val="left"/>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pStyle w:val="af1"/>
              <w:numPr>
                <w:ilvl w:val="0"/>
                <w:numId w:val="30"/>
              </w:numPr>
              <w:spacing w:line="0" w:lineRule="atLeast"/>
              <w:ind w:leftChars="0" w:rightChars="-53" w:right="-111"/>
              <w:jc w:val="left"/>
              <w:rPr>
                <w:rFonts w:hAnsi="MS UI Gothic"/>
                <w:sz w:val="20"/>
                <w:szCs w:val="20"/>
              </w:rPr>
            </w:pPr>
            <w:r w:rsidRPr="00F55D08">
              <w:rPr>
                <w:rFonts w:hAnsi="MS UI Gothic" w:hint="eastAsia"/>
                <w:sz w:val="20"/>
                <w:szCs w:val="20"/>
              </w:rPr>
              <w:t>－３</w:t>
            </w:r>
          </w:p>
          <w:p w:rsidR="00B431DE" w:rsidRPr="00775F89" w:rsidRDefault="00B431DE" w:rsidP="00291AD8">
            <w:pPr>
              <w:spacing w:line="0" w:lineRule="atLeast"/>
              <w:ind w:rightChars="-53" w:right="-111"/>
              <w:jc w:val="left"/>
              <w:rPr>
                <w:rFonts w:hAnsi="MS UI Gothic"/>
                <w:sz w:val="20"/>
                <w:szCs w:val="20"/>
              </w:rPr>
            </w:pPr>
            <w:r w:rsidRPr="00F55D08">
              <w:rPr>
                <w:rFonts w:hAnsi="MS UI Gothic" w:hint="eastAsia"/>
                <w:sz w:val="20"/>
                <w:szCs w:val="20"/>
              </w:rPr>
              <w:t>事業年度ごとに福祉・介護職員の処遇改善に関する実績を市長に報告していますか。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F55D08" w:rsidRDefault="00B431DE" w:rsidP="00291AD8">
            <w:pPr>
              <w:snapToGrid w:val="0"/>
              <w:ind w:left="400" w:right="-109" w:hanging="400"/>
              <w:rPr>
                <w:rFonts w:hAnsi="MS UI Gothic"/>
                <w:sz w:val="20"/>
                <w:szCs w:val="20"/>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240"/>
        </w:trPr>
        <w:tc>
          <w:tcPr>
            <w:tcW w:w="1126" w:type="dxa"/>
            <w:vMerge/>
            <w:tcBorders>
              <w:left w:val="single" w:sz="4" w:space="0" w:color="auto"/>
              <w:right w:val="single" w:sz="4" w:space="0" w:color="auto"/>
            </w:tcBorders>
          </w:tcPr>
          <w:p w:rsidR="00B431DE" w:rsidRPr="00775F89" w:rsidRDefault="00B431DE" w:rsidP="00291AD8">
            <w:pPr>
              <w:spacing w:line="0" w:lineRule="atLeast"/>
              <w:jc w:val="left"/>
              <w:rPr>
                <w:rFonts w:hAnsi="MS UI Gothic"/>
                <w:szCs w:val="21"/>
              </w:rPr>
            </w:pPr>
          </w:p>
        </w:tc>
        <w:tc>
          <w:tcPr>
            <w:tcW w:w="1313" w:type="dxa"/>
            <w:gridSpan w:val="3"/>
            <w:vMerge/>
            <w:tcBorders>
              <w:right w:val="dotted" w:sz="4" w:space="0" w:color="auto"/>
            </w:tcBorders>
            <w:vAlign w:val="center"/>
          </w:tcPr>
          <w:p w:rsidR="00B431DE" w:rsidRPr="00775F89" w:rsidRDefault="00B431DE" w:rsidP="00291AD8">
            <w:pPr>
              <w:ind w:rightChars="-53" w:right="-111"/>
              <w:jc w:val="left"/>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pStyle w:val="af1"/>
              <w:numPr>
                <w:ilvl w:val="0"/>
                <w:numId w:val="32"/>
              </w:numPr>
              <w:spacing w:line="0" w:lineRule="atLeast"/>
              <w:ind w:leftChars="0" w:rightChars="-53" w:right="-111"/>
              <w:jc w:val="left"/>
              <w:rPr>
                <w:rFonts w:hAnsi="MS UI Gothic"/>
                <w:sz w:val="20"/>
                <w:szCs w:val="20"/>
              </w:rPr>
            </w:pPr>
            <w:r w:rsidRPr="00F55D08">
              <w:rPr>
                <w:rFonts w:hAnsi="MS UI Gothic" w:hint="eastAsia"/>
                <w:sz w:val="20"/>
                <w:szCs w:val="20"/>
              </w:rPr>
              <w:t>－４</w:t>
            </w:r>
          </w:p>
          <w:p w:rsidR="00B431DE" w:rsidRPr="00775F89" w:rsidRDefault="00B431DE" w:rsidP="00291AD8">
            <w:pPr>
              <w:spacing w:line="0" w:lineRule="atLeast"/>
              <w:ind w:rightChars="-53" w:right="-111"/>
              <w:jc w:val="left"/>
              <w:rPr>
                <w:rFonts w:hAnsi="MS UI Gothic"/>
                <w:sz w:val="20"/>
                <w:szCs w:val="20"/>
              </w:rPr>
            </w:pPr>
            <w:r w:rsidRPr="00F55D08">
              <w:rPr>
                <w:rFonts w:hAnsi="MS UI Gothic" w:hint="eastAsia"/>
                <w:sz w:val="20"/>
                <w:szCs w:val="20"/>
              </w:rPr>
              <w:t>算定日が属する月の前１２月間において、労働基準法等その他の労働に関する法律に違反し、罰金以上の刑に処せられていませんか。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F55D08" w:rsidRDefault="00B431DE" w:rsidP="00291AD8">
            <w:pPr>
              <w:snapToGrid w:val="0"/>
              <w:ind w:left="400" w:right="-109" w:hanging="400"/>
              <w:rPr>
                <w:rFonts w:hAnsi="MS UI Gothic"/>
                <w:sz w:val="20"/>
                <w:szCs w:val="20"/>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240"/>
        </w:trPr>
        <w:tc>
          <w:tcPr>
            <w:tcW w:w="1126" w:type="dxa"/>
            <w:vMerge/>
            <w:tcBorders>
              <w:left w:val="single" w:sz="4" w:space="0" w:color="auto"/>
              <w:right w:val="single" w:sz="4" w:space="0" w:color="auto"/>
            </w:tcBorders>
          </w:tcPr>
          <w:p w:rsidR="00B431DE" w:rsidRPr="00775F89" w:rsidRDefault="00B431DE" w:rsidP="00291AD8">
            <w:pPr>
              <w:spacing w:line="0" w:lineRule="atLeast"/>
              <w:jc w:val="left"/>
              <w:rPr>
                <w:rFonts w:hAnsi="MS UI Gothic"/>
                <w:szCs w:val="21"/>
              </w:rPr>
            </w:pPr>
          </w:p>
        </w:tc>
        <w:tc>
          <w:tcPr>
            <w:tcW w:w="1313" w:type="dxa"/>
            <w:gridSpan w:val="3"/>
            <w:vMerge/>
            <w:tcBorders>
              <w:right w:val="dotted" w:sz="4" w:space="0" w:color="auto"/>
            </w:tcBorders>
            <w:vAlign w:val="center"/>
          </w:tcPr>
          <w:p w:rsidR="00B431DE" w:rsidRPr="00775F89" w:rsidRDefault="00B431DE" w:rsidP="00291AD8">
            <w:pPr>
              <w:ind w:rightChars="-53" w:right="-111"/>
              <w:jc w:val="left"/>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pStyle w:val="af1"/>
              <w:numPr>
                <w:ilvl w:val="0"/>
                <w:numId w:val="33"/>
              </w:numPr>
              <w:spacing w:line="0" w:lineRule="atLeast"/>
              <w:ind w:leftChars="0" w:rightChars="-53" w:right="-111"/>
              <w:jc w:val="left"/>
              <w:rPr>
                <w:rFonts w:hAnsi="MS UI Gothic"/>
                <w:sz w:val="20"/>
                <w:szCs w:val="20"/>
              </w:rPr>
            </w:pPr>
            <w:r w:rsidRPr="00F55D08">
              <w:rPr>
                <w:rFonts w:hAnsi="MS UI Gothic" w:hint="eastAsia"/>
                <w:sz w:val="20"/>
                <w:szCs w:val="20"/>
              </w:rPr>
              <w:t>－５</w:t>
            </w:r>
          </w:p>
          <w:p w:rsidR="00B431DE" w:rsidRPr="00775F89" w:rsidRDefault="00B431DE" w:rsidP="00291AD8">
            <w:pPr>
              <w:spacing w:line="0" w:lineRule="atLeast"/>
              <w:ind w:rightChars="-53" w:right="-111"/>
              <w:jc w:val="left"/>
              <w:rPr>
                <w:rFonts w:hAnsi="MS UI Gothic"/>
                <w:sz w:val="20"/>
                <w:szCs w:val="20"/>
              </w:rPr>
            </w:pPr>
            <w:r w:rsidRPr="00F55D08">
              <w:rPr>
                <w:rFonts w:hAnsi="MS UI Gothic" w:hint="eastAsia"/>
                <w:sz w:val="20"/>
                <w:szCs w:val="20"/>
              </w:rPr>
              <w:t>労働保険料の納付は適切に行われていますか。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637"/>
        </w:trPr>
        <w:tc>
          <w:tcPr>
            <w:tcW w:w="1126" w:type="dxa"/>
            <w:vMerge/>
            <w:tcBorders>
              <w:left w:val="single" w:sz="4" w:space="0" w:color="auto"/>
              <w:right w:val="single" w:sz="4" w:space="0" w:color="auto"/>
            </w:tcBorders>
          </w:tcPr>
          <w:p w:rsidR="00B431DE" w:rsidRPr="00775F89" w:rsidRDefault="00B431DE" w:rsidP="00291AD8">
            <w:pPr>
              <w:spacing w:line="0" w:lineRule="atLeast"/>
              <w:rPr>
                <w:rFonts w:hAnsi="MS UI Gothic"/>
                <w:szCs w:val="21"/>
              </w:rPr>
            </w:pPr>
          </w:p>
        </w:tc>
        <w:tc>
          <w:tcPr>
            <w:tcW w:w="1313" w:type="dxa"/>
            <w:gridSpan w:val="3"/>
            <w:vMerge w:val="restart"/>
            <w:tcBorders>
              <w:right w:val="dotted" w:sz="4" w:space="0" w:color="auto"/>
            </w:tcBorders>
          </w:tcPr>
          <w:p w:rsidR="00B431DE" w:rsidRPr="00F55D08" w:rsidRDefault="00B431DE" w:rsidP="00291AD8">
            <w:pPr>
              <w:snapToGrid w:val="0"/>
              <w:ind w:rightChars="-32" w:right="-67"/>
              <w:rPr>
                <w:rFonts w:hAnsi="MS UI Gothic"/>
                <w:sz w:val="20"/>
                <w:szCs w:val="20"/>
              </w:rPr>
            </w:pPr>
          </w:p>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400869258"/>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加算（Ⅰ）</w:t>
            </w:r>
          </w:p>
          <w:p w:rsidR="00B431DE" w:rsidRPr="00F55D08" w:rsidRDefault="007A2E03" w:rsidP="00AB048D">
            <w:pPr>
              <w:snapToGrid w:val="0"/>
              <w:ind w:rightChars="-32" w:right="-67"/>
              <w:rPr>
                <w:rFonts w:hAnsi="MS UI Gothic"/>
                <w:sz w:val="20"/>
                <w:szCs w:val="20"/>
              </w:rPr>
            </w:pPr>
            <w:sdt>
              <w:sdtPr>
                <w:rPr>
                  <w:rFonts w:hAnsi="MS UI Gothic" w:hint="eastAsia"/>
                  <w:sz w:val="20"/>
                  <w:szCs w:val="20"/>
                </w:rPr>
                <w:id w:val="1712690156"/>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加算（Ⅱ）</w:t>
            </w:r>
            <w:sdt>
              <w:sdtPr>
                <w:rPr>
                  <w:rFonts w:hAnsi="MS UI Gothic" w:hint="eastAsia"/>
                  <w:sz w:val="20"/>
                  <w:szCs w:val="20"/>
                </w:rPr>
                <w:id w:val="-1076055967"/>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Pr>
                <w:rFonts w:hAnsi="MS UI Gothic" w:hint="eastAsia"/>
                <w:sz w:val="20"/>
                <w:szCs w:val="20"/>
              </w:rPr>
              <w:t xml:space="preserve">　</w:t>
            </w:r>
            <w:r w:rsidR="00B431DE" w:rsidRPr="00F55D08">
              <w:rPr>
                <w:rFonts w:hAnsi="MS UI Gothic" w:hint="eastAsia"/>
                <w:sz w:val="20"/>
                <w:szCs w:val="20"/>
              </w:rPr>
              <w:t>加算（Ⅲ）</w:t>
            </w:r>
          </w:p>
          <w:p w:rsidR="00B431DE" w:rsidRPr="00F55D08" w:rsidRDefault="00B431DE" w:rsidP="00291AD8">
            <w:pPr>
              <w:snapToGrid w:val="0"/>
              <w:ind w:rightChars="-32" w:right="-67"/>
              <w:rPr>
                <w:rFonts w:hAnsi="MS UI Gothic"/>
                <w:sz w:val="20"/>
                <w:szCs w:val="20"/>
              </w:rPr>
            </w:pPr>
          </w:p>
          <w:p w:rsidR="00B431DE" w:rsidRPr="00F55D08" w:rsidRDefault="00B431DE" w:rsidP="00291AD8">
            <w:pPr>
              <w:snapToGrid w:val="0"/>
              <w:ind w:rightChars="-32" w:right="-67"/>
              <w:jc w:val="left"/>
              <w:rPr>
                <w:rFonts w:hAnsi="MS UI Gothic"/>
                <w:sz w:val="16"/>
                <w:szCs w:val="16"/>
              </w:rPr>
            </w:pPr>
            <w:r w:rsidRPr="00F55D08">
              <w:rPr>
                <w:rFonts w:hAnsi="MS UI Gothic" w:hint="eastAsia"/>
                <w:sz w:val="16"/>
                <w:szCs w:val="16"/>
              </w:rPr>
              <w:t>※（Ⅲ）は右記のいずれかに適合</w:t>
            </w: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ind w:rightChars="-53" w:right="-111"/>
              <w:jc w:val="left"/>
              <w:rPr>
                <w:rFonts w:hAnsi="MS UI Gothic"/>
                <w:sz w:val="20"/>
                <w:szCs w:val="20"/>
              </w:rPr>
            </w:pPr>
            <w:r w:rsidRPr="00F55D08">
              <w:rPr>
                <w:rFonts w:hAnsi="MS UI Gothic" w:hint="eastAsia"/>
                <w:sz w:val="20"/>
                <w:szCs w:val="20"/>
              </w:rPr>
              <w:t>（１）－６　【キャリアパス要件Ⅰ】</w:t>
            </w:r>
          </w:p>
          <w:p w:rsidR="00B431DE" w:rsidRPr="00F55D08" w:rsidRDefault="00B431DE" w:rsidP="00291AD8">
            <w:pPr>
              <w:ind w:rightChars="-53" w:right="-111" w:firstLineChars="100" w:firstLine="200"/>
              <w:jc w:val="left"/>
              <w:rPr>
                <w:rFonts w:hAnsi="MS UI Gothic"/>
                <w:sz w:val="20"/>
                <w:szCs w:val="20"/>
              </w:rPr>
            </w:pPr>
            <w:r w:rsidRPr="00F55D08">
              <w:rPr>
                <w:rFonts w:hAnsi="MS UI Gothic" w:hint="eastAsia"/>
                <w:sz w:val="20"/>
                <w:szCs w:val="20"/>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F55D08" w:rsidRDefault="00B431DE" w:rsidP="00291AD8">
            <w:pPr>
              <w:snapToGrid w:val="0"/>
              <w:ind w:left="400" w:right="-109" w:hanging="400"/>
              <w:rPr>
                <w:rFonts w:hAnsi="MS UI Gothic"/>
                <w:sz w:val="20"/>
                <w:szCs w:val="20"/>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637"/>
        </w:trPr>
        <w:tc>
          <w:tcPr>
            <w:tcW w:w="1126" w:type="dxa"/>
            <w:vMerge/>
            <w:tcBorders>
              <w:left w:val="single" w:sz="4" w:space="0" w:color="auto"/>
              <w:right w:val="single" w:sz="4" w:space="0" w:color="auto"/>
            </w:tcBorders>
          </w:tcPr>
          <w:p w:rsidR="00B431DE" w:rsidRPr="00775F89" w:rsidRDefault="00B431DE" w:rsidP="00291AD8">
            <w:pPr>
              <w:spacing w:line="0" w:lineRule="atLeast"/>
              <w:rPr>
                <w:rFonts w:hAnsi="MS UI Gothic"/>
                <w:szCs w:val="21"/>
              </w:rPr>
            </w:pPr>
          </w:p>
        </w:tc>
        <w:tc>
          <w:tcPr>
            <w:tcW w:w="1313" w:type="dxa"/>
            <w:gridSpan w:val="3"/>
            <w:vMerge/>
            <w:tcBorders>
              <w:right w:val="dotted" w:sz="4" w:space="0" w:color="auto"/>
            </w:tcBorders>
            <w:vAlign w:val="center"/>
          </w:tcPr>
          <w:p w:rsidR="00B431DE" w:rsidRPr="00775F89" w:rsidRDefault="00B431DE" w:rsidP="00291AD8">
            <w:pPr>
              <w:snapToGrid w:val="0"/>
              <w:spacing w:line="0" w:lineRule="atLeast"/>
              <w:rPr>
                <w:rFonts w:hAnsi="MS UI Gothic"/>
                <w:szCs w:val="21"/>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ind w:rightChars="-53" w:right="-111"/>
              <w:jc w:val="left"/>
              <w:rPr>
                <w:rFonts w:hAnsi="MS UI Gothic"/>
                <w:sz w:val="20"/>
                <w:szCs w:val="20"/>
              </w:rPr>
            </w:pPr>
            <w:r w:rsidRPr="00F55D08">
              <w:rPr>
                <w:rFonts w:hAnsi="MS UI Gothic" w:hint="eastAsia"/>
                <w:sz w:val="20"/>
                <w:szCs w:val="20"/>
              </w:rPr>
              <w:t>（１）－７　【キャリアパス要件Ⅱ】</w:t>
            </w:r>
          </w:p>
          <w:p w:rsidR="00B431DE" w:rsidRPr="00F55D08" w:rsidRDefault="00B431DE" w:rsidP="00291AD8">
            <w:pPr>
              <w:ind w:rightChars="-53" w:right="-111" w:firstLineChars="100" w:firstLine="188"/>
              <w:jc w:val="left"/>
              <w:rPr>
                <w:rFonts w:hAnsi="MS UI Gothic"/>
                <w:sz w:val="20"/>
                <w:szCs w:val="20"/>
              </w:rPr>
            </w:pPr>
            <w:r w:rsidRPr="00F55D08">
              <w:rPr>
                <w:rFonts w:hAnsi="MS UI Gothic" w:cs="MS-Gothic" w:hint="eastAsia"/>
                <w:spacing w:val="-6"/>
                <w:kern w:val="0"/>
                <w:sz w:val="20"/>
                <w:szCs w:val="20"/>
              </w:rPr>
              <w:t>職員の職務内容等を踏まえ職員と意見交換し、</w:t>
            </w:r>
            <w:r w:rsidRPr="00F55D08">
              <w:rPr>
                <w:rFonts w:hAnsi="MS UI Gothic" w:hint="eastAsia"/>
                <w:sz w:val="20"/>
                <w:szCs w:val="20"/>
              </w:rPr>
              <w:t>福祉・介護職員の資質向上の目標及び、以下のいずれかに掲げる具体的な計画を策定し、当該計画に係る研修の実施又は研修の機会を確保し、全ての福祉・介護職員に周知していますか。</w:t>
            </w:r>
          </w:p>
          <w:p w:rsidR="00B431DE" w:rsidRPr="00F55D08" w:rsidRDefault="007A2E03" w:rsidP="00291AD8">
            <w:pPr>
              <w:ind w:leftChars="100" w:left="410" w:rightChars="-53" w:right="-111" w:hangingChars="100" w:hanging="200"/>
              <w:jc w:val="left"/>
              <w:rPr>
                <w:rFonts w:hAnsi="MS UI Gothic"/>
                <w:sz w:val="20"/>
                <w:szCs w:val="20"/>
              </w:rPr>
            </w:pPr>
            <w:sdt>
              <w:sdtPr>
                <w:rPr>
                  <w:rFonts w:hAnsi="MS UI Gothic" w:hint="eastAsia"/>
                  <w:sz w:val="20"/>
                  <w:szCs w:val="20"/>
                </w:rPr>
                <w:id w:val="51039579"/>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資質向上のための計画に沿って、研修機会の提供又は技術指導等を実施するとともに、福祉・介護職員の能力評価を行うこと</w:t>
            </w:r>
          </w:p>
          <w:p w:rsidR="00B431DE" w:rsidRPr="00775F89" w:rsidRDefault="007A2E03" w:rsidP="00291AD8">
            <w:pPr>
              <w:snapToGrid w:val="0"/>
              <w:spacing w:line="0" w:lineRule="atLeast"/>
              <w:rPr>
                <w:rFonts w:hAnsi="MS UI Gothic"/>
                <w:szCs w:val="21"/>
              </w:rPr>
            </w:pPr>
            <w:sdt>
              <w:sdtPr>
                <w:rPr>
                  <w:rFonts w:hAnsi="MS UI Gothic" w:hint="eastAsia"/>
                  <w:sz w:val="20"/>
                  <w:szCs w:val="20"/>
                </w:rPr>
                <w:id w:val="-1098248308"/>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資格取得のための支援を実施すること</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775F89" w:rsidRDefault="00B431DE" w:rsidP="00291AD8">
            <w:pPr>
              <w:spacing w:line="0" w:lineRule="atLeast"/>
              <w:rPr>
                <w:rFonts w:hAnsi="MS UI Gothic"/>
                <w:szCs w:val="21"/>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637"/>
        </w:trPr>
        <w:tc>
          <w:tcPr>
            <w:tcW w:w="1126" w:type="dxa"/>
            <w:vMerge/>
            <w:tcBorders>
              <w:left w:val="single" w:sz="4" w:space="0" w:color="auto"/>
              <w:right w:val="single" w:sz="4" w:space="0" w:color="auto"/>
            </w:tcBorders>
          </w:tcPr>
          <w:p w:rsidR="00B431DE" w:rsidRPr="00775F89" w:rsidRDefault="00B431DE" w:rsidP="00291AD8">
            <w:pPr>
              <w:spacing w:line="0" w:lineRule="atLeast"/>
              <w:rPr>
                <w:rFonts w:hAnsi="MS UI Gothic"/>
                <w:szCs w:val="21"/>
              </w:rPr>
            </w:pPr>
          </w:p>
        </w:tc>
        <w:tc>
          <w:tcPr>
            <w:tcW w:w="1313" w:type="dxa"/>
            <w:gridSpan w:val="3"/>
            <w:tcBorders>
              <w:right w:val="dotted" w:sz="4" w:space="0" w:color="auto"/>
            </w:tcBorders>
            <w:vAlign w:val="center"/>
          </w:tcPr>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972252522"/>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加算（Ⅰ）</w:t>
            </w:r>
          </w:p>
          <w:p w:rsidR="00B431DE" w:rsidRPr="00F55D08" w:rsidRDefault="00B431DE" w:rsidP="00291AD8">
            <w:pPr>
              <w:snapToGrid w:val="0"/>
              <w:ind w:rightChars="-32" w:right="-67"/>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291AD8">
            <w:pPr>
              <w:ind w:rightChars="-53" w:right="-111"/>
              <w:jc w:val="left"/>
              <w:rPr>
                <w:rFonts w:hAnsi="MS UI Gothic"/>
                <w:sz w:val="20"/>
                <w:szCs w:val="20"/>
              </w:rPr>
            </w:pPr>
            <w:r w:rsidRPr="00F55D08">
              <w:rPr>
                <w:rFonts w:hAnsi="MS UI Gothic" w:hint="eastAsia"/>
                <w:sz w:val="20"/>
                <w:szCs w:val="20"/>
              </w:rPr>
              <w:t>（１）－８　【キャリアパス要件Ⅲ】</w:t>
            </w:r>
          </w:p>
          <w:p w:rsidR="00B431DE" w:rsidRPr="00F55D08" w:rsidRDefault="00B431DE" w:rsidP="00291AD8">
            <w:pPr>
              <w:ind w:rightChars="-14" w:right="-29" w:firstLineChars="100" w:firstLine="200"/>
              <w:jc w:val="left"/>
              <w:rPr>
                <w:rFonts w:hAnsi="MS UI Gothic"/>
                <w:sz w:val="20"/>
                <w:szCs w:val="20"/>
              </w:rPr>
            </w:pPr>
            <w:r w:rsidRPr="00F55D08">
              <w:rPr>
                <w:rFonts w:hAnsi="MS UI Gothic" w:hint="eastAsia"/>
                <w:sz w:val="20"/>
                <w:szCs w:val="20"/>
              </w:rPr>
              <w:t>福祉・介護職員の経験若しくは資格等に応じて昇給する仕組み又は一定の基準に基づき定期に昇給を判定する仕組みを設け、就業規則等の明確な根拠規定を書面で整備し、全ての福祉・介護職員に周知していますか。</w:t>
            </w:r>
          </w:p>
        </w:tc>
        <w:tc>
          <w:tcPr>
            <w:tcW w:w="992" w:type="dxa"/>
          </w:tcPr>
          <w:p w:rsidR="00B431DE" w:rsidRPr="00F55D08" w:rsidRDefault="00B431DE" w:rsidP="00291AD8">
            <w:pPr>
              <w:snapToGrid w:val="0"/>
              <w:ind w:left="400" w:right="-109" w:hanging="400"/>
              <w:rPr>
                <w:rFonts w:hAnsi="MS UI Gothic"/>
                <w:sz w:val="20"/>
                <w:szCs w:val="20"/>
              </w:rPr>
            </w:pPr>
            <w:r w:rsidRPr="00F55D08">
              <w:rPr>
                <w:rFonts w:hAnsi="MS UI Gothic" w:hint="eastAsia"/>
                <w:sz w:val="20"/>
                <w:szCs w:val="20"/>
              </w:rPr>
              <w:t>はい</w:t>
            </w:r>
          </w:p>
          <w:p w:rsidR="00B431DE" w:rsidRPr="00F55D08" w:rsidRDefault="00B431DE" w:rsidP="00291AD8">
            <w:pPr>
              <w:snapToGrid w:val="0"/>
              <w:ind w:left="400" w:right="-109" w:hanging="400"/>
              <w:rPr>
                <w:rFonts w:hAnsi="MS UI Gothic"/>
                <w:szCs w:val="20"/>
              </w:rPr>
            </w:pPr>
            <w:r w:rsidRPr="00F55D08">
              <w:rPr>
                <w:rFonts w:hAnsi="MS UI Gothic" w:hint="eastAsia"/>
                <w:sz w:val="20"/>
                <w:szCs w:val="20"/>
              </w:rPr>
              <w:t>いいえ</w:t>
            </w:r>
          </w:p>
          <w:p w:rsidR="00B431DE" w:rsidRPr="00F55D08" w:rsidRDefault="00B431DE" w:rsidP="00291AD8">
            <w:pPr>
              <w:snapToGrid w:val="0"/>
              <w:ind w:left="400" w:right="-109" w:hanging="400"/>
              <w:rPr>
                <w:rFonts w:hAnsi="MS UI Gothic"/>
                <w:sz w:val="20"/>
                <w:szCs w:val="20"/>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489"/>
        </w:trPr>
        <w:tc>
          <w:tcPr>
            <w:tcW w:w="1126" w:type="dxa"/>
            <w:vMerge/>
            <w:tcBorders>
              <w:left w:val="single" w:sz="4" w:space="0" w:color="auto"/>
              <w:right w:val="single" w:sz="4" w:space="0" w:color="auto"/>
            </w:tcBorders>
          </w:tcPr>
          <w:p w:rsidR="00B431DE" w:rsidRPr="00775F89" w:rsidRDefault="00B431DE" w:rsidP="00291AD8">
            <w:pPr>
              <w:spacing w:line="0" w:lineRule="atLeast"/>
              <w:rPr>
                <w:rFonts w:hAnsi="MS UI Gothic"/>
                <w:szCs w:val="21"/>
              </w:rPr>
            </w:pPr>
          </w:p>
        </w:tc>
        <w:tc>
          <w:tcPr>
            <w:tcW w:w="1313" w:type="dxa"/>
            <w:gridSpan w:val="3"/>
            <w:vMerge w:val="restart"/>
            <w:tcBorders>
              <w:right w:val="dotted" w:sz="4" w:space="0" w:color="auto"/>
            </w:tcBorders>
            <w:vAlign w:val="center"/>
          </w:tcPr>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1060014634"/>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加算（Ⅰ）</w:t>
            </w:r>
          </w:p>
          <w:p w:rsidR="00B431DE" w:rsidRPr="00F55D08" w:rsidRDefault="007A2E03" w:rsidP="00291AD8">
            <w:pPr>
              <w:snapToGrid w:val="0"/>
              <w:ind w:rightChars="-32" w:right="-67"/>
              <w:rPr>
                <w:rFonts w:hAnsi="MS UI Gothic"/>
                <w:sz w:val="20"/>
                <w:szCs w:val="20"/>
              </w:rPr>
            </w:pPr>
            <w:sdt>
              <w:sdtPr>
                <w:rPr>
                  <w:rFonts w:hAnsi="MS UI Gothic" w:hint="eastAsia"/>
                  <w:sz w:val="20"/>
                  <w:szCs w:val="20"/>
                </w:rPr>
                <w:id w:val="-462895667"/>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加算（Ⅱ）</w:t>
            </w:r>
          </w:p>
          <w:p w:rsidR="00B431DE" w:rsidRPr="00F55D08" w:rsidRDefault="00B431DE" w:rsidP="00291AD8">
            <w:pPr>
              <w:snapToGrid w:val="0"/>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291AD8" w:rsidRDefault="00B431DE" w:rsidP="00291AD8">
            <w:pPr>
              <w:ind w:rightChars="-53" w:right="-111"/>
              <w:jc w:val="left"/>
              <w:rPr>
                <w:rFonts w:hAnsi="MS UI Gothic"/>
                <w:szCs w:val="21"/>
              </w:rPr>
            </w:pPr>
            <w:r w:rsidRPr="00291AD8">
              <w:rPr>
                <w:rFonts w:hAnsi="MS UI Gothic" w:hint="eastAsia"/>
                <w:szCs w:val="21"/>
              </w:rPr>
              <w:t>（１）－９　【職場環境等要件】</w:t>
            </w:r>
          </w:p>
          <w:p w:rsidR="00B431DE" w:rsidRPr="00291AD8" w:rsidRDefault="00B431DE" w:rsidP="00291AD8">
            <w:pPr>
              <w:spacing w:line="0" w:lineRule="atLeast"/>
              <w:ind w:rightChars="-14" w:right="-29" w:firstLineChars="100" w:firstLine="210"/>
              <w:jc w:val="left"/>
              <w:rPr>
                <w:rFonts w:hAnsi="MS UI Gothic"/>
                <w:szCs w:val="21"/>
              </w:rPr>
            </w:pPr>
            <w:r w:rsidRPr="00291AD8">
              <w:rPr>
                <w:rFonts w:hAnsi="MS UI Gothic" w:hint="eastAsia"/>
                <w:szCs w:val="21"/>
              </w:rPr>
              <w:t>平成２７年４月から届け出を要する日の属する月の前月までに実施した処遇改善（賃金改善に関するものを除く。）の内容及び当該処遇改善に要した費用の全てを福祉・介護職員に周知していますか。</w:t>
            </w:r>
          </w:p>
        </w:tc>
        <w:tc>
          <w:tcPr>
            <w:tcW w:w="992" w:type="dxa"/>
            <w:vMerge w:val="restart"/>
            <w:tcBorders>
              <w:top w:val="single" w:sz="4" w:space="0" w:color="auto"/>
              <w:left w:val="single" w:sz="4" w:space="0" w:color="auto"/>
              <w:right w:val="single" w:sz="4" w:space="0" w:color="auto"/>
            </w:tcBorders>
          </w:tcPr>
          <w:p w:rsidR="00B431DE" w:rsidRDefault="00B431DE" w:rsidP="00291AD8">
            <w:pPr>
              <w:spacing w:line="0" w:lineRule="atLeast"/>
              <w:rPr>
                <w:rFonts w:hAnsi="MS UI Gothic"/>
                <w:szCs w:val="21"/>
              </w:rPr>
            </w:pPr>
            <w:r>
              <w:rPr>
                <w:rFonts w:hAnsi="MS UI Gothic" w:hint="eastAsia"/>
                <w:szCs w:val="21"/>
              </w:rPr>
              <w:t>はい</w:t>
            </w:r>
          </w:p>
          <w:p w:rsidR="00B431DE" w:rsidRPr="00775F89" w:rsidRDefault="00B431DE" w:rsidP="00291AD8">
            <w:pPr>
              <w:spacing w:line="0" w:lineRule="atLeast"/>
              <w:rPr>
                <w:rFonts w:hAnsi="MS UI Gothic"/>
                <w:szCs w:val="21"/>
              </w:rPr>
            </w:pPr>
            <w:r>
              <w:rPr>
                <w:rFonts w:hAnsi="MS UI Gothic" w:hint="eastAsia"/>
                <w:szCs w:val="21"/>
              </w:rPr>
              <w:t>いいえ</w:t>
            </w: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488"/>
        </w:trPr>
        <w:tc>
          <w:tcPr>
            <w:tcW w:w="1126" w:type="dxa"/>
            <w:vMerge/>
            <w:tcBorders>
              <w:left w:val="single" w:sz="4" w:space="0" w:color="auto"/>
              <w:right w:val="single" w:sz="4" w:space="0" w:color="auto"/>
            </w:tcBorders>
          </w:tcPr>
          <w:p w:rsidR="00B431DE" w:rsidRPr="00775F89" w:rsidRDefault="00B431DE" w:rsidP="00291AD8">
            <w:pPr>
              <w:spacing w:line="0" w:lineRule="atLeast"/>
              <w:rPr>
                <w:rFonts w:hAnsi="MS UI Gothic"/>
                <w:szCs w:val="21"/>
              </w:rPr>
            </w:pPr>
          </w:p>
        </w:tc>
        <w:tc>
          <w:tcPr>
            <w:tcW w:w="1313" w:type="dxa"/>
            <w:gridSpan w:val="3"/>
            <w:vMerge/>
            <w:tcBorders>
              <w:right w:val="dotted" w:sz="4" w:space="0" w:color="auto"/>
            </w:tcBorders>
            <w:vAlign w:val="center"/>
          </w:tcPr>
          <w:p w:rsidR="00B431DE" w:rsidRPr="00775F89" w:rsidRDefault="00B431DE" w:rsidP="00291AD8">
            <w:pPr>
              <w:autoSpaceDE w:val="0"/>
              <w:autoSpaceDN w:val="0"/>
              <w:adjustRightInd w:val="0"/>
              <w:snapToGrid w:val="0"/>
              <w:ind w:left="188" w:hangingChars="100" w:hanging="188"/>
              <w:rPr>
                <w:rFonts w:hAnsi="MS UI Gothic" w:cs="MS-Gothic"/>
                <w:spacing w:val="-6"/>
                <w:kern w:val="0"/>
                <w:sz w:val="20"/>
                <w:szCs w:val="20"/>
              </w:rPr>
            </w:pPr>
          </w:p>
        </w:tc>
        <w:tc>
          <w:tcPr>
            <w:tcW w:w="5103" w:type="dxa"/>
            <w:gridSpan w:val="2"/>
            <w:tcBorders>
              <w:top w:val="dotted" w:sz="4" w:space="0" w:color="auto"/>
              <w:left w:val="dotted" w:sz="4" w:space="0" w:color="auto"/>
              <w:bottom w:val="single" w:sz="4" w:space="0" w:color="auto"/>
            </w:tcBorders>
          </w:tcPr>
          <w:p w:rsidR="00B431DE" w:rsidRPr="00291AD8" w:rsidRDefault="00B431DE" w:rsidP="00291AD8">
            <w:pPr>
              <w:autoSpaceDE w:val="0"/>
              <w:autoSpaceDN w:val="0"/>
              <w:adjustRightInd w:val="0"/>
              <w:snapToGrid w:val="0"/>
              <w:ind w:left="210" w:hangingChars="100" w:hanging="210"/>
              <w:rPr>
                <w:rFonts w:hAnsi="MS UI Gothic" w:cs="MS-Gothic"/>
                <w:spacing w:val="-6"/>
                <w:kern w:val="0"/>
                <w:szCs w:val="21"/>
              </w:rPr>
            </w:pPr>
            <w:r w:rsidRPr="00291AD8">
              <w:rPr>
                <w:rFonts w:hAnsi="MS UI Gothic" w:hint="eastAsia"/>
                <w:szCs w:val="21"/>
              </w:rPr>
              <w:t>※　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992" w:type="dxa"/>
            <w:vMerge/>
            <w:tcBorders>
              <w:left w:val="single" w:sz="4" w:space="0" w:color="auto"/>
              <w:bottom w:val="nil"/>
              <w:right w:val="single" w:sz="4" w:space="0" w:color="auto"/>
            </w:tcBorders>
          </w:tcPr>
          <w:p w:rsidR="00B431DE" w:rsidRPr="00775F89" w:rsidRDefault="00B431DE" w:rsidP="00291AD8">
            <w:pPr>
              <w:spacing w:line="0" w:lineRule="atLeast"/>
              <w:rPr>
                <w:rFonts w:hAnsi="MS UI Gothic"/>
                <w:szCs w:val="21"/>
              </w:rPr>
            </w:pPr>
          </w:p>
        </w:tc>
        <w:tc>
          <w:tcPr>
            <w:tcW w:w="992" w:type="dxa"/>
            <w:vMerge/>
            <w:tcBorders>
              <w:left w:val="single" w:sz="4" w:space="0" w:color="auto"/>
              <w:right w:val="single" w:sz="4" w:space="0" w:color="auto"/>
            </w:tcBorders>
          </w:tcPr>
          <w:p w:rsidR="00B431DE" w:rsidRPr="00775F89" w:rsidRDefault="00B431DE" w:rsidP="00291AD8">
            <w:pPr>
              <w:spacing w:line="0" w:lineRule="atLeast"/>
              <w:rPr>
                <w:rFonts w:hAnsi="MS UI Gothic"/>
                <w:sz w:val="15"/>
                <w:szCs w:val="15"/>
              </w:rPr>
            </w:pPr>
          </w:p>
        </w:tc>
      </w:tr>
      <w:tr w:rsidR="00B431DE" w:rsidRPr="00775F89" w:rsidTr="00506CD2">
        <w:trPr>
          <w:trHeight w:val="476"/>
        </w:trPr>
        <w:tc>
          <w:tcPr>
            <w:tcW w:w="1126" w:type="dxa"/>
            <w:vMerge/>
            <w:tcBorders>
              <w:left w:val="single" w:sz="4" w:space="0" w:color="auto"/>
              <w:right w:val="single" w:sz="4" w:space="0" w:color="auto"/>
            </w:tcBorders>
          </w:tcPr>
          <w:p w:rsidR="00B431DE" w:rsidRPr="00775F89" w:rsidRDefault="00B431DE" w:rsidP="00AB048D">
            <w:pPr>
              <w:spacing w:line="0" w:lineRule="atLeast"/>
              <w:rPr>
                <w:rFonts w:hAnsi="MS UI Gothic"/>
                <w:szCs w:val="21"/>
              </w:rPr>
            </w:pPr>
          </w:p>
        </w:tc>
        <w:tc>
          <w:tcPr>
            <w:tcW w:w="1313" w:type="dxa"/>
            <w:gridSpan w:val="3"/>
            <w:vMerge w:val="restart"/>
            <w:tcBorders>
              <w:right w:val="dotted" w:sz="4" w:space="0" w:color="auto"/>
            </w:tcBorders>
            <w:vAlign w:val="center"/>
          </w:tcPr>
          <w:p w:rsidR="00B431DE" w:rsidRPr="00F55D08" w:rsidRDefault="007A2E03" w:rsidP="00AB048D">
            <w:pPr>
              <w:snapToGrid w:val="0"/>
              <w:ind w:rightChars="-52" w:right="-109"/>
              <w:jc w:val="left"/>
              <w:rPr>
                <w:rFonts w:hAnsi="MS UI Gothic"/>
                <w:sz w:val="20"/>
                <w:szCs w:val="20"/>
              </w:rPr>
            </w:pPr>
            <w:sdt>
              <w:sdtPr>
                <w:rPr>
                  <w:rFonts w:hAnsi="MS UI Gothic" w:hint="eastAsia"/>
                  <w:sz w:val="20"/>
                  <w:szCs w:val="20"/>
                </w:rPr>
                <w:id w:val="1771110303"/>
                <w14:checkbox>
                  <w14:checked w14:val="0"/>
                  <w14:checkedState w14:val="2612" w14:font="ＭＳ ゴシック"/>
                  <w14:uncheckedState w14:val="2610" w14:font="ＭＳ ゴシック"/>
                </w14:checkbox>
              </w:sdtPr>
              <w:sdtEndPr/>
              <w:sdtContent>
                <w:r w:rsidR="00B431DE" w:rsidRPr="00F55D08">
                  <w:rPr>
                    <w:rFonts w:hAnsi="ＭＳ ゴシック" w:hint="eastAsia"/>
                    <w:sz w:val="20"/>
                    <w:szCs w:val="20"/>
                  </w:rPr>
                  <w:t>☐</w:t>
                </w:r>
              </w:sdtContent>
            </w:sdt>
            <w:r w:rsidR="00B431DE" w:rsidRPr="00F55D08">
              <w:rPr>
                <w:rFonts w:hAnsi="MS UI Gothic" w:hint="eastAsia"/>
                <w:sz w:val="20"/>
                <w:szCs w:val="20"/>
              </w:rPr>
              <w:t xml:space="preserve"> </w:t>
            </w:r>
            <w:r w:rsidR="00B431DE">
              <w:rPr>
                <w:rFonts w:hAnsi="MS UI Gothic" w:hint="eastAsia"/>
                <w:sz w:val="20"/>
                <w:szCs w:val="20"/>
              </w:rPr>
              <w:t>加算</w:t>
            </w:r>
            <w:r w:rsidR="00B431DE" w:rsidRPr="00F55D08">
              <w:rPr>
                <w:rFonts w:hAnsi="MS UI Gothic" w:hint="eastAsia"/>
                <w:sz w:val="20"/>
                <w:szCs w:val="20"/>
              </w:rPr>
              <w:t>（Ⅲ）</w:t>
            </w:r>
          </w:p>
          <w:p w:rsidR="00B431DE" w:rsidRPr="00F55D08" w:rsidRDefault="00B431DE" w:rsidP="00AB048D">
            <w:pPr>
              <w:snapToGrid w:val="0"/>
              <w:ind w:rightChars="-32" w:right="-67"/>
              <w:rPr>
                <w:rFonts w:hAnsi="MS UI Gothic"/>
                <w:sz w:val="20"/>
                <w:szCs w:val="20"/>
              </w:rPr>
            </w:pPr>
          </w:p>
        </w:tc>
        <w:tc>
          <w:tcPr>
            <w:tcW w:w="5103" w:type="dxa"/>
            <w:gridSpan w:val="2"/>
            <w:tcBorders>
              <w:top w:val="single" w:sz="4" w:space="0" w:color="auto"/>
              <w:left w:val="dotted" w:sz="4" w:space="0" w:color="auto"/>
              <w:bottom w:val="dotted" w:sz="4" w:space="0" w:color="auto"/>
            </w:tcBorders>
          </w:tcPr>
          <w:p w:rsidR="00B431DE" w:rsidRPr="00F55D08" w:rsidRDefault="00B431DE" w:rsidP="00AB048D">
            <w:pPr>
              <w:ind w:rightChars="-53" w:right="-111"/>
              <w:jc w:val="left"/>
              <w:rPr>
                <w:rFonts w:hAnsi="MS UI Gothic"/>
                <w:sz w:val="20"/>
                <w:szCs w:val="20"/>
              </w:rPr>
            </w:pPr>
            <w:r w:rsidRPr="00F55D08">
              <w:rPr>
                <w:rFonts w:hAnsi="MS UI Gothic" w:hint="eastAsia"/>
                <w:sz w:val="20"/>
                <w:szCs w:val="20"/>
              </w:rPr>
              <w:t>（１）－１０　【職場環境等要件】</w:t>
            </w:r>
          </w:p>
          <w:p w:rsidR="00B431DE" w:rsidRPr="00F55D08" w:rsidRDefault="00B431DE" w:rsidP="00AB048D">
            <w:pPr>
              <w:spacing w:line="240" w:lineRule="exact"/>
              <w:ind w:rightChars="-53" w:right="-111" w:firstLineChars="100" w:firstLine="200"/>
              <w:jc w:val="left"/>
              <w:rPr>
                <w:rFonts w:hAnsi="MS UI Gothic"/>
                <w:sz w:val="20"/>
                <w:szCs w:val="20"/>
              </w:rPr>
            </w:pPr>
            <w:r w:rsidRPr="00F55D08">
              <w:rPr>
                <w:rFonts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992" w:type="dxa"/>
            <w:vMerge w:val="restart"/>
            <w:tcBorders>
              <w:left w:val="single" w:sz="4" w:space="0" w:color="auto"/>
              <w:right w:val="single" w:sz="4" w:space="0" w:color="auto"/>
            </w:tcBorders>
          </w:tcPr>
          <w:p w:rsidR="00B431DE" w:rsidRDefault="00B431DE" w:rsidP="00AB048D">
            <w:pPr>
              <w:spacing w:line="0" w:lineRule="atLeast"/>
              <w:rPr>
                <w:rFonts w:hAnsi="MS UI Gothic"/>
                <w:szCs w:val="21"/>
              </w:rPr>
            </w:pPr>
            <w:r>
              <w:rPr>
                <w:rFonts w:hAnsi="MS UI Gothic" w:hint="eastAsia"/>
                <w:szCs w:val="21"/>
              </w:rPr>
              <w:t>はい</w:t>
            </w:r>
          </w:p>
          <w:p w:rsidR="00B431DE" w:rsidRPr="00775F89" w:rsidRDefault="00B431DE" w:rsidP="00AB048D">
            <w:pPr>
              <w:spacing w:line="0" w:lineRule="atLeast"/>
              <w:rPr>
                <w:rFonts w:hAnsi="MS UI Gothic"/>
                <w:szCs w:val="21"/>
              </w:rPr>
            </w:pPr>
            <w:r>
              <w:rPr>
                <w:rFonts w:hAnsi="MS UI Gothic" w:hint="eastAsia"/>
                <w:szCs w:val="21"/>
              </w:rPr>
              <w:t>いいえ</w:t>
            </w:r>
          </w:p>
        </w:tc>
        <w:tc>
          <w:tcPr>
            <w:tcW w:w="992" w:type="dxa"/>
            <w:vMerge/>
            <w:tcBorders>
              <w:left w:val="single" w:sz="4" w:space="0" w:color="auto"/>
              <w:right w:val="single" w:sz="4" w:space="0" w:color="auto"/>
            </w:tcBorders>
          </w:tcPr>
          <w:p w:rsidR="00B431DE" w:rsidRPr="00775F89" w:rsidRDefault="00B431DE" w:rsidP="00AB048D">
            <w:pPr>
              <w:spacing w:line="0" w:lineRule="atLeast"/>
              <w:rPr>
                <w:rFonts w:hAnsi="MS UI Gothic"/>
                <w:sz w:val="15"/>
                <w:szCs w:val="15"/>
              </w:rPr>
            </w:pPr>
          </w:p>
        </w:tc>
      </w:tr>
      <w:tr w:rsidR="00B431DE" w:rsidRPr="00775F89" w:rsidTr="00506CD2">
        <w:trPr>
          <w:trHeight w:val="476"/>
        </w:trPr>
        <w:tc>
          <w:tcPr>
            <w:tcW w:w="1126" w:type="dxa"/>
            <w:vMerge/>
            <w:tcBorders>
              <w:left w:val="single" w:sz="4" w:space="0" w:color="auto"/>
              <w:right w:val="single" w:sz="4" w:space="0" w:color="auto"/>
            </w:tcBorders>
          </w:tcPr>
          <w:p w:rsidR="00B431DE" w:rsidRPr="00775F89" w:rsidRDefault="00B431DE" w:rsidP="00AB048D">
            <w:pPr>
              <w:spacing w:line="0" w:lineRule="atLeast"/>
              <w:rPr>
                <w:rFonts w:hAnsi="MS UI Gothic"/>
                <w:szCs w:val="21"/>
              </w:rPr>
            </w:pPr>
          </w:p>
        </w:tc>
        <w:tc>
          <w:tcPr>
            <w:tcW w:w="1313" w:type="dxa"/>
            <w:gridSpan w:val="3"/>
            <w:vMerge/>
            <w:tcBorders>
              <w:bottom w:val="single" w:sz="4" w:space="0" w:color="auto"/>
              <w:right w:val="dotted" w:sz="4" w:space="0" w:color="auto"/>
            </w:tcBorders>
            <w:vAlign w:val="center"/>
          </w:tcPr>
          <w:p w:rsidR="00B431DE" w:rsidRPr="00775F89" w:rsidRDefault="00B431DE" w:rsidP="00AB048D">
            <w:pPr>
              <w:autoSpaceDE w:val="0"/>
              <w:autoSpaceDN w:val="0"/>
              <w:adjustRightInd w:val="0"/>
              <w:snapToGrid w:val="0"/>
              <w:ind w:left="188" w:hangingChars="100" w:hanging="188"/>
              <w:rPr>
                <w:rFonts w:hAnsi="MS UI Gothic" w:cs="MS-Gothic"/>
                <w:spacing w:val="-6"/>
                <w:kern w:val="0"/>
                <w:sz w:val="20"/>
                <w:szCs w:val="20"/>
              </w:rPr>
            </w:pPr>
          </w:p>
        </w:tc>
        <w:tc>
          <w:tcPr>
            <w:tcW w:w="5103" w:type="dxa"/>
            <w:gridSpan w:val="2"/>
            <w:tcBorders>
              <w:top w:val="dotted" w:sz="4" w:space="0" w:color="auto"/>
              <w:left w:val="dotted" w:sz="4" w:space="0" w:color="auto"/>
              <w:bottom w:val="single" w:sz="4" w:space="0" w:color="auto"/>
            </w:tcBorders>
          </w:tcPr>
          <w:p w:rsidR="00B431DE" w:rsidRDefault="00B431DE" w:rsidP="00AB048D">
            <w:pPr>
              <w:autoSpaceDE w:val="0"/>
              <w:autoSpaceDN w:val="0"/>
              <w:adjustRightInd w:val="0"/>
              <w:snapToGrid w:val="0"/>
              <w:ind w:left="200" w:hangingChars="100" w:hanging="200"/>
              <w:rPr>
                <w:rFonts w:hAnsi="MS UI Gothic"/>
                <w:sz w:val="20"/>
                <w:szCs w:val="20"/>
              </w:rPr>
            </w:pPr>
            <w:r w:rsidRPr="00F55D08">
              <w:rPr>
                <w:rFonts w:hAnsi="MS UI Gothic" w:hint="eastAsia"/>
                <w:sz w:val="20"/>
                <w:szCs w:val="20"/>
              </w:rPr>
              <w:t>※　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p w:rsidR="00B431DE" w:rsidRPr="00291AD8" w:rsidRDefault="00B431DE" w:rsidP="00AB048D">
            <w:pPr>
              <w:autoSpaceDE w:val="0"/>
              <w:autoSpaceDN w:val="0"/>
              <w:adjustRightInd w:val="0"/>
              <w:snapToGrid w:val="0"/>
              <w:ind w:left="210" w:hangingChars="100" w:hanging="210"/>
              <w:rPr>
                <w:rFonts w:hAnsi="MS UI Gothic"/>
                <w:szCs w:val="21"/>
              </w:rPr>
            </w:pPr>
          </w:p>
        </w:tc>
        <w:tc>
          <w:tcPr>
            <w:tcW w:w="992" w:type="dxa"/>
            <w:vMerge/>
            <w:tcBorders>
              <w:left w:val="single" w:sz="4" w:space="0" w:color="auto"/>
              <w:bottom w:val="nil"/>
              <w:right w:val="single" w:sz="4" w:space="0" w:color="auto"/>
            </w:tcBorders>
          </w:tcPr>
          <w:p w:rsidR="00B431DE" w:rsidRPr="00775F89" w:rsidRDefault="00B431DE" w:rsidP="00AB048D">
            <w:pPr>
              <w:spacing w:line="0" w:lineRule="atLeast"/>
              <w:rPr>
                <w:rFonts w:hAnsi="MS UI Gothic"/>
                <w:szCs w:val="21"/>
              </w:rPr>
            </w:pPr>
          </w:p>
        </w:tc>
        <w:tc>
          <w:tcPr>
            <w:tcW w:w="992" w:type="dxa"/>
            <w:vMerge/>
            <w:tcBorders>
              <w:left w:val="single" w:sz="4" w:space="0" w:color="auto"/>
              <w:right w:val="single" w:sz="4" w:space="0" w:color="auto"/>
            </w:tcBorders>
          </w:tcPr>
          <w:p w:rsidR="00B431DE" w:rsidRPr="00775F89" w:rsidRDefault="00B431DE" w:rsidP="00AB048D">
            <w:pPr>
              <w:spacing w:line="0" w:lineRule="atLeast"/>
              <w:rPr>
                <w:rFonts w:hAnsi="MS UI Gothic"/>
                <w:sz w:val="15"/>
                <w:szCs w:val="15"/>
              </w:rPr>
            </w:pPr>
          </w:p>
        </w:tc>
      </w:tr>
      <w:tr w:rsidR="00B431DE" w:rsidRPr="00775F89" w:rsidTr="003151F7">
        <w:trPr>
          <w:trHeight w:val="499"/>
        </w:trPr>
        <w:tc>
          <w:tcPr>
            <w:tcW w:w="1126" w:type="dxa"/>
            <w:vMerge/>
            <w:tcBorders>
              <w:left w:val="single" w:sz="4" w:space="0" w:color="auto"/>
              <w:right w:val="single" w:sz="4" w:space="0" w:color="auto"/>
            </w:tcBorders>
          </w:tcPr>
          <w:p w:rsidR="00B431DE" w:rsidRPr="00775F89" w:rsidRDefault="00B431DE" w:rsidP="00AB048D">
            <w:pPr>
              <w:spacing w:line="0" w:lineRule="atLeast"/>
              <w:rPr>
                <w:rFonts w:hAnsi="MS UI Gothic"/>
                <w:szCs w:val="21"/>
              </w:rPr>
            </w:pPr>
          </w:p>
        </w:tc>
        <w:tc>
          <w:tcPr>
            <w:tcW w:w="7408" w:type="dxa"/>
            <w:gridSpan w:val="6"/>
            <w:tcBorders>
              <w:top w:val="single" w:sz="4" w:space="0" w:color="auto"/>
              <w:bottom w:val="single" w:sz="4" w:space="0" w:color="auto"/>
            </w:tcBorders>
          </w:tcPr>
          <w:p w:rsidR="00B431DE" w:rsidRDefault="00B431DE" w:rsidP="00AB048D">
            <w:pPr>
              <w:pStyle w:val="H30"/>
              <w:ind w:left="200" w:hangingChars="100" w:hanging="200"/>
              <w:rPr>
                <w:rFonts w:ascii="MS UI Gothic" w:eastAsia="MS UI Gothic" w:hAnsi="MS UI Gothic"/>
                <w:color w:val="auto"/>
                <w:sz w:val="20"/>
                <w:u w:val="none"/>
              </w:rPr>
            </w:pPr>
            <w:r w:rsidRPr="00F55D08">
              <w:rPr>
                <w:rFonts w:ascii="MS UI Gothic" w:eastAsia="MS UI Gothic" w:hAnsi="MS UI Gothic" w:hint="eastAsia"/>
                <w:color w:val="auto"/>
                <w:sz w:val="20"/>
                <w:u w:val="none"/>
              </w:rPr>
              <w:t>※　算定期間は、令和6年</w:t>
            </w:r>
            <w:r w:rsidRPr="00F55D08">
              <w:rPr>
                <w:rFonts w:ascii="MS UI Gothic" w:eastAsia="MS UI Gothic" w:hAnsi="MS UI Gothic"/>
                <w:color w:val="auto"/>
                <w:sz w:val="20"/>
                <w:u w:val="none"/>
              </w:rPr>
              <w:t>3月31日まで</w:t>
            </w:r>
            <w:r w:rsidRPr="00F55D08">
              <w:rPr>
                <w:rFonts w:ascii="MS UI Gothic" w:eastAsia="MS UI Gothic" w:hAnsi="MS UI Gothic" w:hint="eastAsia"/>
                <w:color w:val="auto"/>
                <w:sz w:val="20"/>
                <w:u w:val="none"/>
              </w:rPr>
              <w:t>、となっています。</w:t>
            </w:r>
          </w:p>
          <w:p w:rsidR="00B431DE" w:rsidRPr="00AB048D" w:rsidRDefault="00B431DE" w:rsidP="00AB048D">
            <w:pPr>
              <w:pStyle w:val="H30"/>
              <w:ind w:left="200" w:hangingChars="100" w:hanging="200"/>
              <w:rPr>
                <w:rFonts w:ascii="MS UI Gothic" w:eastAsia="MS UI Gothic" w:hAnsi="MS UI Gothic"/>
                <w:color w:val="auto"/>
                <w:sz w:val="20"/>
                <w:u w:val="none"/>
              </w:rPr>
            </w:pPr>
          </w:p>
        </w:tc>
        <w:tc>
          <w:tcPr>
            <w:tcW w:w="992" w:type="dxa"/>
            <w:vMerge/>
            <w:tcBorders>
              <w:left w:val="single" w:sz="4" w:space="0" w:color="auto"/>
              <w:bottom w:val="nil"/>
              <w:right w:val="single" w:sz="4" w:space="0" w:color="auto"/>
            </w:tcBorders>
          </w:tcPr>
          <w:p w:rsidR="00B431DE" w:rsidRPr="00775F89" w:rsidRDefault="00B431DE" w:rsidP="00AB048D">
            <w:pPr>
              <w:spacing w:line="0" w:lineRule="atLeast"/>
              <w:rPr>
                <w:rFonts w:hAnsi="MS UI Gothic"/>
                <w:sz w:val="15"/>
                <w:szCs w:val="15"/>
              </w:rPr>
            </w:pPr>
          </w:p>
        </w:tc>
      </w:tr>
      <w:tr w:rsidR="00AB048D" w:rsidRPr="00775F89" w:rsidTr="003151F7">
        <w:trPr>
          <w:trHeight w:val="1164"/>
        </w:trPr>
        <w:tc>
          <w:tcPr>
            <w:tcW w:w="1126" w:type="dxa"/>
            <w:vMerge/>
            <w:tcBorders>
              <w:left w:val="single" w:sz="4" w:space="0" w:color="auto"/>
              <w:right w:val="single" w:sz="4" w:space="0" w:color="auto"/>
            </w:tcBorders>
          </w:tcPr>
          <w:p w:rsidR="00AB048D" w:rsidRPr="00775F89" w:rsidRDefault="00AB048D" w:rsidP="00AB048D">
            <w:pPr>
              <w:spacing w:line="0" w:lineRule="atLeast"/>
              <w:rPr>
                <w:rFonts w:hAnsi="MS UI Gothic"/>
                <w:szCs w:val="21"/>
              </w:rPr>
            </w:pPr>
          </w:p>
        </w:tc>
        <w:tc>
          <w:tcPr>
            <w:tcW w:w="7408" w:type="dxa"/>
            <w:gridSpan w:val="6"/>
            <w:tcBorders>
              <w:top w:val="dotted" w:sz="4" w:space="0" w:color="auto"/>
            </w:tcBorders>
          </w:tcPr>
          <w:p w:rsidR="00AB048D" w:rsidRPr="00F55D08" w:rsidRDefault="00AB048D" w:rsidP="00AB048D">
            <w:pPr>
              <w:autoSpaceDE w:val="0"/>
              <w:autoSpaceDN w:val="0"/>
              <w:adjustRightInd w:val="0"/>
              <w:snapToGrid w:val="0"/>
              <w:spacing w:line="260" w:lineRule="exact"/>
              <w:ind w:right="-109"/>
              <w:rPr>
                <w:rFonts w:hAnsi="MS UI Gothic" w:cs="MS-Gothic"/>
                <w:spacing w:val="-6"/>
                <w:kern w:val="0"/>
                <w:sz w:val="20"/>
                <w:szCs w:val="20"/>
              </w:rPr>
            </w:pPr>
            <w:r w:rsidRPr="00F55D08">
              <w:rPr>
                <w:rFonts w:hAnsi="MS UI Gothic" w:cs="MS-Gothic" w:hint="eastAsia"/>
                <w:spacing w:val="-6"/>
                <w:kern w:val="0"/>
                <w:sz w:val="20"/>
                <w:szCs w:val="20"/>
              </w:rPr>
              <w:t>＜各加算の算定要件まとめ＞</w:t>
            </w:r>
          </w:p>
          <w:p w:rsidR="00AB048D" w:rsidRPr="00F55D08" w:rsidRDefault="00AB048D" w:rsidP="00AB048D">
            <w:pPr>
              <w:autoSpaceDE w:val="0"/>
              <w:autoSpaceDN w:val="0"/>
              <w:adjustRightInd w:val="0"/>
              <w:snapToGrid w:val="0"/>
              <w:spacing w:line="260" w:lineRule="exact"/>
              <w:ind w:right="-109"/>
              <w:rPr>
                <w:rFonts w:hAnsi="MS UI Gothic" w:cs="MS-Gothic"/>
                <w:spacing w:val="-6"/>
                <w:kern w:val="0"/>
                <w:sz w:val="20"/>
                <w:szCs w:val="20"/>
              </w:rPr>
            </w:pPr>
            <w:r w:rsidRPr="00F55D08">
              <w:rPr>
                <w:rFonts w:hAnsi="MS UI Gothic" w:cs="MS-Gothic" w:hint="eastAsia"/>
                <w:spacing w:val="-6"/>
                <w:kern w:val="0"/>
                <w:sz w:val="20"/>
                <w:szCs w:val="20"/>
              </w:rPr>
              <w:t xml:space="preserve">　加算を取得するに当たっては、次に掲げる区分に応じて、届け出ること。</w:t>
            </w:r>
          </w:p>
          <w:p w:rsidR="00AB048D" w:rsidRPr="00F55D08" w:rsidRDefault="007A2E03" w:rsidP="00AB048D">
            <w:pPr>
              <w:autoSpaceDE w:val="0"/>
              <w:autoSpaceDN w:val="0"/>
              <w:adjustRightInd w:val="0"/>
              <w:snapToGrid w:val="0"/>
              <w:spacing w:line="260" w:lineRule="exact"/>
              <w:ind w:right="-109"/>
              <w:rPr>
                <w:rFonts w:hAnsi="MS UI Gothic" w:cs="MS-Gothic"/>
                <w:spacing w:val="-6"/>
                <w:kern w:val="0"/>
                <w:sz w:val="20"/>
                <w:szCs w:val="20"/>
              </w:rPr>
            </w:pPr>
            <w:sdt>
              <w:sdtPr>
                <w:rPr>
                  <w:rFonts w:hAnsi="MS UI Gothic" w:cs="MS-Gothic" w:hint="eastAsia"/>
                  <w:spacing w:val="-6"/>
                  <w:kern w:val="0"/>
                  <w:sz w:val="20"/>
                  <w:szCs w:val="20"/>
                </w:rPr>
                <w:id w:val="886380400"/>
                <w14:checkbox>
                  <w14:checked w14:val="0"/>
                  <w14:checkedState w14:val="2612" w14:font="ＭＳ ゴシック"/>
                  <w14:uncheckedState w14:val="2610" w14:font="ＭＳ ゴシック"/>
                </w14:checkbox>
              </w:sdtPr>
              <w:sdtEndPr/>
              <w:sdtContent>
                <w:r w:rsidR="00AB048D" w:rsidRPr="00F55D08">
                  <w:rPr>
                    <w:rFonts w:hAnsi="ＭＳ ゴシック" w:cs="MS-Gothic" w:hint="eastAsia"/>
                    <w:spacing w:val="-6"/>
                    <w:kern w:val="0"/>
                    <w:sz w:val="20"/>
                    <w:szCs w:val="20"/>
                  </w:rPr>
                  <w:t>☐</w:t>
                </w:r>
              </w:sdtContent>
            </w:sdt>
            <w:r w:rsidR="00AB048D" w:rsidRPr="00F55D08">
              <w:rPr>
                <w:rFonts w:hAnsi="MS UI Gothic" w:cs="MS-Gothic" w:hint="eastAsia"/>
                <w:spacing w:val="-6"/>
                <w:kern w:val="0"/>
                <w:sz w:val="20"/>
                <w:szCs w:val="20"/>
              </w:rPr>
              <w:t>加算(Ⅰ)　　キャリアパス要件Ⅰ～Ⅲ、職場環境等要件の全てを満たすこと。</w:t>
            </w:r>
          </w:p>
          <w:p w:rsidR="00AB048D" w:rsidRPr="00F55D08" w:rsidRDefault="007A2E03" w:rsidP="00AB048D">
            <w:pPr>
              <w:autoSpaceDE w:val="0"/>
              <w:autoSpaceDN w:val="0"/>
              <w:adjustRightInd w:val="0"/>
              <w:snapToGrid w:val="0"/>
              <w:spacing w:line="260" w:lineRule="exact"/>
              <w:ind w:right="-109"/>
              <w:rPr>
                <w:rFonts w:hAnsi="MS UI Gothic" w:cs="MS-Gothic"/>
                <w:spacing w:val="-6"/>
                <w:kern w:val="0"/>
                <w:sz w:val="20"/>
                <w:szCs w:val="20"/>
              </w:rPr>
            </w:pPr>
            <w:sdt>
              <w:sdtPr>
                <w:rPr>
                  <w:rFonts w:hAnsi="MS UI Gothic" w:cs="MS-Gothic" w:hint="eastAsia"/>
                  <w:spacing w:val="-6"/>
                  <w:kern w:val="0"/>
                  <w:sz w:val="20"/>
                  <w:szCs w:val="20"/>
                </w:rPr>
                <w:id w:val="28306211"/>
                <w14:checkbox>
                  <w14:checked w14:val="0"/>
                  <w14:checkedState w14:val="2612" w14:font="ＭＳ ゴシック"/>
                  <w14:uncheckedState w14:val="2610" w14:font="ＭＳ ゴシック"/>
                </w14:checkbox>
              </w:sdtPr>
              <w:sdtEndPr/>
              <w:sdtContent>
                <w:r w:rsidR="00AB048D" w:rsidRPr="00F55D08">
                  <w:rPr>
                    <w:rFonts w:hAnsi="ＭＳ ゴシック" w:cs="MS-Gothic" w:hint="eastAsia"/>
                    <w:spacing w:val="-6"/>
                    <w:kern w:val="0"/>
                    <w:sz w:val="20"/>
                    <w:szCs w:val="20"/>
                  </w:rPr>
                  <w:t>☐</w:t>
                </w:r>
              </w:sdtContent>
            </w:sdt>
            <w:r w:rsidR="00AB048D" w:rsidRPr="00F55D08">
              <w:rPr>
                <w:rFonts w:hAnsi="MS UI Gothic" w:cs="MS-Gothic" w:hint="eastAsia"/>
                <w:spacing w:val="-6"/>
                <w:kern w:val="0"/>
                <w:sz w:val="20"/>
                <w:szCs w:val="20"/>
              </w:rPr>
              <w:t>加算(Ⅱ)　　キャリアパス要件Ⅰ・Ⅱ、職場環境等要件の全てを満たすこと。</w:t>
            </w:r>
          </w:p>
          <w:p w:rsidR="00AB048D" w:rsidRPr="00F55D08" w:rsidRDefault="007A2E03" w:rsidP="00AB048D">
            <w:pPr>
              <w:autoSpaceDE w:val="0"/>
              <w:autoSpaceDN w:val="0"/>
              <w:adjustRightInd w:val="0"/>
              <w:snapToGrid w:val="0"/>
              <w:spacing w:line="260" w:lineRule="exact"/>
              <w:ind w:left="1212" w:right="-109" w:hangingChars="606" w:hanging="1212"/>
              <w:rPr>
                <w:rFonts w:hAnsi="MS UI Gothic" w:cs="MS-Gothic"/>
                <w:spacing w:val="-6"/>
                <w:kern w:val="0"/>
                <w:sz w:val="20"/>
                <w:szCs w:val="20"/>
              </w:rPr>
            </w:pPr>
            <w:sdt>
              <w:sdtPr>
                <w:rPr>
                  <w:rFonts w:hAnsi="MS UI Gothic" w:cs="MS-Gothic" w:hint="eastAsia"/>
                  <w:spacing w:val="-6"/>
                  <w:kern w:val="0"/>
                  <w:sz w:val="20"/>
                  <w:szCs w:val="20"/>
                </w:rPr>
                <w:id w:val="-1526558542"/>
                <w14:checkbox>
                  <w14:checked w14:val="0"/>
                  <w14:checkedState w14:val="2612" w14:font="ＭＳ ゴシック"/>
                  <w14:uncheckedState w14:val="2610" w14:font="ＭＳ ゴシック"/>
                </w14:checkbox>
              </w:sdtPr>
              <w:sdtEndPr/>
              <w:sdtContent>
                <w:r w:rsidR="00AB048D" w:rsidRPr="00F55D08">
                  <w:rPr>
                    <w:rFonts w:hAnsi="ＭＳ ゴシック" w:cs="MS-Gothic" w:hint="eastAsia"/>
                    <w:spacing w:val="-6"/>
                    <w:kern w:val="0"/>
                    <w:sz w:val="20"/>
                    <w:szCs w:val="20"/>
                  </w:rPr>
                  <w:t>☐</w:t>
                </w:r>
              </w:sdtContent>
            </w:sdt>
            <w:r w:rsidR="00AB048D" w:rsidRPr="00F55D08">
              <w:rPr>
                <w:rFonts w:hAnsi="MS UI Gothic" w:cs="MS-Gothic" w:hint="eastAsia"/>
                <w:spacing w:val="-6"/>
                <w:kern w:val="0"/>
                <w:sz w:val="20"/>
                <w:szCs w:val="20"/>
              </w:rPr>
              <w:t>加算(Ⅲ)　　キャリアパス要件Ⅰ又はⅡのどちらかを満たすことに加え、職場環境等要件を満たすこと。</w:t>
            </w:r>
          </w:p>
          <w:p w:rsidR="00AB048D" w:rsidRPr="00F55D08" w:rsidRDefault="00AB048D" w:rsidP="00AB048D">
            <w:pPr>
              <w:autoSpaceDE w:val="0"/>
              <w:autoSpaceDN w:val="0"/>
              <w:adjustRightInd w:val="0"/>
              <w:snapToGrid w:val="0"/>
              <w:spacing w:line="260" w:lineRule="exact"/>
              <w:ind w:left="1139" w:right="-109" w:hangingChars="606" w:hanging="1139"/>
              <w:rPr>
                <w:rFonts w:hAnsi="MS UI Gothic" w:cs="MS-Gothic"/>
                <w:spacing w:val="-6"/>
                <w:kern w:val="0"/>
                <w:sz w:val="20"/>
                <w:szCs w:val="20"/>
              </w:rPr>
            </w:pPr>
          </w:p>
          <w:p w:rsidR="00AB048D" w:rsidRPr="00F55D08" w:rsidRDefault="00AB048D" w:rsidP="00AB048D">
            <w:pPr>
              <w:autoSpaceDE w:val="0"/>
              <w:autoSpaceDN w:val="0"/>
              <w:adjustRightInd w:val="0"/>
              <w:snapToGrid w:val="0"/>
              <w:spacing w:line="260" w:lineRule="exact"/>
              <w:ind w:left="188" w:right="-109" w:hangingChars="100" w:hanging="188"/>
              <w:rPr>
                <w:rFonts w:hAnsi="MS UI Gothic" w:cs="MS-Gothic"/>
                <w:spacing w:val="-6"/>
                <w:kern w:val="0"/>
                <w:sz w:val="20"/>
                <w:szCs w:val="20"/>
              </w:rPr>
            </w:pPr>
            <w:r w:rsidRPr="00F55D08">
              <w:rPr>
                <w:rFonts w:hAnsi="MS UI Gothic" w:cs="MS-Gothic" w:hint="eastAsia"/>
                <w:spacing w:val="-6"/>
                <w:kern w:val="0"/>
                <w:sz w:val="20"/>
                <w:szCs w:val="20"/>
              </w:rPr>
              <w:t>※　下記については令和３年３月３１日時点で算定している事業所について、令和４年３月３１日まで算定可能とする。</w:t>
            </w:r>
          </w:p>
          <w:p w:rsidR="00AB048D" w:rsidRPr="00F55D08" w:rsidRDefault="007A2E03" w:rsidP="00AB048D">
            <w:pPr>
              <w:autoSpaceDE w:val="0"/>
              <w:autoSpaceDN w:val="0"/>
              <w:adjustRightInd w:val="0"/>
              <w:snapToGrid w:val="0"/>
              <w:spacing w:line="260" w:lineRule="exact"/>
              <w:ind w:left="1212" w:right="-109" w:hangingChars="606" w:hanging="1212"/>
              <w:rPr>
                <w:rFonts w:hAnsi="MS UI Gothic" w:cs="MS-Gothic"/>
                <w:spacing w:val="-6"/>
                <w:kern w:val="0"/>
                <w:sz w:val="20"/>
                <w:szCs w:val="20"/>
              </w:rPr>
            </w:pPr>
            <w:sdt>
              <w:sdtPr>
                <w:rPr>
                  <w:rFonts w:hAnsi="MS UI Gothic" w:cs="MS-Gothic" w:hint="eastAsia"/>
                  <w:spacing w:val="-6"/>
                  <w:kern w:val="0"/>
                  <w:sz w:val="20"/>
                  <w:szCs w:val="20"/>
                </w:rPr>
                <w:id w:val="-129250162"/>
                <w14:checkbox>
                  <w14:checked w14:val="0"/>
                  <w14:checkedState w14:val="2612" w14:font="ＭＳ ゴシック"/>
                  <w14:uncheckedState w14:val="2610" w14:font="ＭＳ ゴシック"/>
                </w14:checkbox>
              </w:sdtPr>
              <w:sdtEndPr/>
              <w:sdtContent>
                <w:r w:rsidR="00AB048D" w:rsidRPr="00F55D08">
                  <w:rPr>
                    <w:rFonts w:hAnsi="ＭＳ ゴシック" w:cs="MS-Gothic" w:hint="eastAsia"/>
                    <w:spacing w:val="-6"/>
                    <w:kern w:val="0"/>
                    <w:sz w:val="20"/>
                    <w:szCs w:val="20"/>
                  </w:rPr>
                  <w:t>☐</w:t>
                </w:r>
              </w:sdtContent>
            </w:sdt>
            <w:r w:rsidR="00AB048D" w:rsidRPr="00F55D08">
              <w:rPr>
                <w:rFonts w:hAnsi="MS UI Gothic" w:cs="MS-Gothic" w:hint="eastAsia"/>
                <w:spacing w:val="-6"/>
                <w:kern w:val="0"/>
                <w:sz w:val="20"/>
                <w:szCs w:val="20"/>
              </w:rPr>
              <w:t>加算(Ⅳ)　　キャリアパス要件Ⅰ、Ⅱ、職場環境等要件のいずれかの要件を満たすこと。</w:t>
            </w:r>
          </w:p>
          <w:p w:rsidR="00AB048D" w:rsidRPr="00F55D08" w:rsidRDefault="007A2E03" w:rsidP="00AB048D">
            <w:pPr>
              <w:autoSpaceDE w:val="0"/>
              <w:autoSpaceDN w:val="0"/>
              <w:adjustRightInd w:val="0"/>
              <w:snapToGrid w:val="0"/>
              <w:spacing w:line="260" w:lineRule="exact"/>
              <w:ind w:left="1212" w:right="-109" w:hangingChars="606" w:hanging="1212"/>
              <w:rPr>
                <w:rFonts w:hAnsi="MS UI Gothic" w:cs="MS-Gothic"/>
                <w:spacing w:val="-6"/>
                <w:kern w:val="0"/>
                <w:sz w:val="20"/>
                <w:szCs w:val="20"/>
              </w:rPr>
            </w:pPr>
            <w:sdt>
              <w:sdtPr>
                <w:rPr>
                  <w:rFonts w:hAnsi="MS UI Gothic" w:cs="MS-Gothic" w:hint="eastAsia"/>
                  <w:spacing w:val="-6"/>
                  <w:kern w:val="0"/>
                  <w:sz w:val="20"/>
                  <w:szCs w:val="20"/>
                </w:rPr>
                <w:id w:val="48896632"/>
                <w14:checkbox>
                  <w14:checked w14:val="0"/>
                  <w14:checkedState w14:val="2612" w14:font="ＭＳ ゴシック"/>
                  <w14:uncheckedState w14:val="2610" w14:font="ＭＳ ゴシック"/>
                </w14:checkbox>
              </w:sdtPr>
              <w:sdtEndPr/>
              <w:sdtContent>
                <w:r w:rsidR="00AB048D" w:rsidRPr="00F55D08">
                  <w:rPr>
                    <w:rFonts w:hAnsi="ＭＳ ゴシック" w:cs="MS-Gothic" w:hint="eastAsia"/>
                    <w:spacing w:val="-6"/>
                    <w:kern w:val="0"/>
                    <w:sz w:val="20"/>
                    <w:szCs w:val="20"/>
                  </w:rPr>
                  <w:t>☐</w:t>
                </w:r>
              </w:sdtContent>
            </w:sdt>
            <w:r w:rsidR="00AB048D" w:rsidRPr="00F55D08">
              <w:rPr>
                <w:rFonts w:hAnsi="MS UI Gothic" w:cs="MS-Gothic" w:hint="eastAsia"/>
                <w:spacing w:val="-6"/>
                <w:kern w:val="0"/>
                <w:sz w:val="20"/>
                <w:szCs w:val="20"/>
              </w:rPr>
              <w:t>加算(Ⅴ)　　キャリアパス要件Ⅰ、Ⅱ、職場環境等要件のいずれの要件も満たさないこと。</w:t>
            </w:r>
          </w:p>
          <w:p w:rsidR="00B431DE" w:rsidRDefault="00B431DE" w:rsidP="00B431DE">
            <w:pPr>
              <w:ind w:rightChars="-53" w:right="-111"/>
              <w:rPr>
                <w:rFonts w:hAnsi="MS UI Gothic" w:cs="MS-Gothic"/>
                <w:spacing w:val="-6"/>
                <w:kern w:val="0"/>
                <w:sz w:val="20"/>
                <w:szCs w:val="20"/>
              </w:rPr>
            </w:pPr>
          </w:p>
          <w:p w:rsidR="00AB048D" w:rsidRPr="00F55D08" w:rsidRDefault="007A2E03" w:rsidP="00B431DE">
            <w:pPr>
              <w:ind w:rightChars="-53" w:right="-111"/>
              <w:rPr>
                <w:rFonts w:hAnsi="MS UI Gothic"/>
                <w:sz w:val="20"/>
                <w:szCs w:val="20"/>
              </w:rPr>
            </w:pPr>
            <w:sdt>
              <w:sdtPr>
                <w:rPr>
                  <w:rFonts w:hAnsi="MS UI Gothic" w:cs="MS-Gothic" w:hint="eastAsia"/>
                  <w:spacing w:val="-6"/>
                  <w:kern w:val="0"/>
                  <w:sz w:val="20"/>
                  <w:szCs w:val="20"/>
                </w:rPr>
                <w:id w:val="1146315917"/>
                <w14:checkbox>
                  <w14:checked w14:val="0"/>
                  <w14:checkedState w14:val="2612" w14:font="ＭＳ ゴシック"/>
                  <w14:uncheckedState w14:val="2610" w14:font="ＭＳ ゴシック"/>
                </w14:checkbox>
              </w:sdtPr>
              <w:sdtEndPr/>
              <w:sdtContent>
                <w:r w:rsidR="00B431DE" w:rsidRPr="00F55D08">
                  <w:rPr>
                    <w:rFonts w:hAnsi="ＭＳ ゴシック" w:cs="MS-Gothic" w:hint="eastAsia"/>
                    <w:spacing w:val="-6"/>
                    <w:kern w:val="0"/>
                    <w:sz w:val="20"/>
                    <w:szCs w:val="20"/>
                  </w:rPr>
                  <w:t>☐</w:t>
                </w:r>
              </w:sdtContent>
            </w:sdt>
            <w:r w:rsidR="00B431DE">
              <w:rPr>
                <w:rFonts w:hAnsi="MS UI Gothic" w:cs="MS-Gothic" w:hint="eastAsia"/>
                <w:spacing w:val="-6"/>
                <w:kern w:val="0"/>
                <w:sz w:val="20"/>
                <w:szCs w:val="20"/>
              </w:rPr>
              <w:t>福祉・介護職員処遇改善特別</w:t>
            </w:r>
            <w:r w:rsidR="00B431DE" w:rsidRPr="00F55D08">
              <w:rPr>
                <w:rFonts w:hAnsi="MS UI Gothic" w:cs="MS-Gothic" w:hint="eastAsia"/>
                <w:spacing w:val="-6"/>
                <w:kern w:val="0"/>
                <w:sz w:val="20"/>
                <w:szCs w:val="20"/>
              </w:rPr>
              <w:t>加算</w:t>
            </w:r>
            <w:r w:rsidR="00B431DE">
              <w:rPr>
                <w:rFonts w:hAnsi="MS UI Gothic" w:cs="MS-Gothic" w:hint="eastAsia"/>
                <w:spacing w:val="-6"/>
                <w:kern w:val="0"/>
                <w:sz w:val="20"/>
                <w:szCs w:val="20"/>
              </w:rPr>
              <w:t xml:space="preserve">　市に届け出て従業者の賃金の改善等を実施</w:t>
            </w:r>
          </w:p>
        </w:tc>
        <w:tc>
          <w:tcPr>
            <w:tcW w:w="992" w:type="dxa"/>
            <w:tcBorders>
              <w:top w:val="nil"/>
              <w:left w:val="single" w:sz="4" w:space="0" w:color="auto"/>
              <w:bottom w:val="single" w:sz="4" w:space="0" w:color="auto"/>
              <w:right w:val="single" w:sz="4" w:space="0" w:color="auto"/>
            </w:tcBorders>
          </w:tcPr>
          <w:p w:rsidR="00AB048D" w:rsidRPr="00775F89" w:rsidRDefault="00AB048D" w:rsidP="00AB048D">
            <w:pPr>
              <w:spacing w:line="0" w:lineRule="atLeast"/>
              <w:rPr>
                <w:rFonts w:hAnsi="MS UI Gothic"/>
                <w:sz w:val="15"/>
                <w:szCs w:val="15"/>
              </w:rPr>
            </w:pPr>
          </w:p>
        </w:tc>
      </w:tr>
      <w:tr w:rsidR="000D32C4" w:rsidRPr="00775F89" w:rsidTr="00506CD2">
        <w:trPr>
          <w:trHeight w:val="945"/>
        </w:trPr>
        <w:tc>
          <w:tcPr>
            <w:tcW w:w="1126" w:type="dxa"/>
            <w:vMerge w:val="restart"/>
            <w:tcBorders>
              <w:top w:val="single" w:sz="4" w:space="0" w:color="auto"/>
              <w:left w:val="single" w:sz="4" w:space="0" w:color="auto"/>
              <w:right w:val="single" w:sz="4" w:space="0" w:color="auto"/>
            </w:tcBorders>
          </w:tcPr>
          <w:p w:rsidR="000D32C4" w:rsidRPr="00775F89" w:rsidRDefault="00920C50" w:rsidP="00BD2449">
            <w:pPr>
              <w:snapToGrid w:val="0"/>
              <w:spacing w:line="0" w:lineRule="atLeast"/>
              <w:ind w:rightChars="-80" w:right="-168"/>
              <w:jc w:val="left"/>
              <w:rPr>
                <w:rFonts w:hAnsi="MS UI Gothic"/>
                <w:szCs w:val="21"/>
              </w:rPr>
            </w:pPr>
            <w:r>
              <w:rPr>
                <w:rFonts w:hAnsi="MS UI Gothic" w:hint="eastAsia"/>
                <w:szCs w:val="21"/>
              </w:rPr>
              <w:t>７６</w:t>
            </w:r>
          </w:p>
          <w:p w:rsidR="000D32C4" w:rsidRPr="00775F89" w:rsidRDefault="000D32C4" w:rsidP="00144832">
            <w:pPr>
              <w:snapToGrid w:val="0"/>
              <w:spacing w:line="0" w:lineRule="atLeast"/>
              <w:ind w:rightChars="-3" w:right="-6"/>
              <w:jc w:val="left"/>
              <w:rPr>
                <w:rFonts w:hAnsi="MS UI Gothic"/>
                <w:szCs w:val="21"/>
              </w:rPr>
            </w:pPr>
            <w:r w:rsidRPr="00775F89">
              <w:rPr>
                <w:rFonts w:hAnsi="MS UI Gothic" w:hint="eastAsia"/>
                <w:szCs w:val="21"/>
              </w:rPr>
              <w:t>福祉・介護職員特定処遇改善加算</w:t>
            </w:r>
          </w:p>
          <w:p w:rsidR="000D32C4" w:rsidRPr="00775F89" w:rsidRDefault="000D32C4" w:rsidP="00BD2449">
            <w:pPr>
              <w:spacing w:line="0" w:lineRule="atLeast"/>
              <w:jc w:val="left"/>
              <w:rPr>
                <w:rFonts w:hAnsi="MS UI Gothic"/>
                <w:szCs w:val="21"/>
              </w:rPr>
            </w:pPr>
          </w:p>
          <w:p w:rsidR="000D32C4" w:rsidRPr="00775F89" w:rsidRDefault="000D32C4" w:rsidP="00BD2449">
            <w:pPr>
              <w:spacing w:line="0" w:lineRule="atLeast"/>
              <w:jc w:val="left"/>
              <w:rPr>
                <w:rFonts w:hAnsi="MS UI Gothic"/>
                <w:szCs w:val="21"/>
              </w:rPr>
            </w:pPr>
            <w:r w:rsidRPr="00775F89">
              <w:rPr>
                <w:rFonts w:hAnsi="MS UI Gothic" w:hint="eastAsia"/>
                <w:sz w:val="18"/>
                <w:szCs w:val="18"/>
                <w:bdr w:val="single" w:sz="4" w:space="0" w:color="auto"/>
              </w:rPr>
              <w:t>共通</w:t>
            </w:r>
          </w:p>
        </w:tc>
        <w:tc>
          <w:tcPr>
            <w:tcW w:w="6416" w:type="dxa"/>
            <w:gridSpan w:val="5"/>
            <w:tcBorders>
              <w:top w:val="single" w:sz="4" w:space="0" w:color="auto"/>
              <w:left w:val="single" w:sz="4" w:space="0" w:color="auto"/>
              <w:bottom w:val="single" w:sz="4" w:space="0" w:color="auto"/>
              <w:right w:val="single" w:sz="4" w:space="0" w:color="auto"/>
            </w:tcBorders>
          </w:tcPr>
          <w:p w:rsidR="000D32C4" w:rsidRPr="00775F89" w:rsidRDefault="000D32C4" w:rsidP="002B6733">
            <w:pPr>
              <w:snapToGrid w:val="0"/>
              <w:spacing w:line="0" w:lineRule="atLeast"/>
              <w:ind w:firstLineChars="100" w:firstLine="210"/>
              <w:rPr>
                <w:rFonts w:hAnsi="MS UI Gothic"/>
                <w:szCs w:val="21"/>
              </w:rPr>
            </w:pPr>
            <w:r w:rsidRPr="00775F89">
              <w:rPr>
                <w:rFonts w:hAnsi="MS UI Gothic" w:hint="eastAsia"/>
                <w:szCs w:val="21"/>
              </w:rPr>
              <w:t>福祉・介護職員を中心とした従業者の賃金の改善等を実施しているものとして市に届け出た事業所が、障害児に対しサービス提供を行った場合に、所定の単位数を加算していますか。</w:t>
            </w:r>
          </w:p>
          <w:p w:rsidR="000D32C4" w:rsidRPr="00775F89" w:rsidRDefault="000D32C4" w:rsidP="00BD2449">
            <w:pPr>
              <w:snapToGrid w:val="0"/>
              <w:spacing w:line="0" w:lineRule="atLeast"/>
              <w:ind w:firstLineChars="100" w:firstLine="210"/>
              <w:rPr>
                <w:rFonts w:hAnsi="MS UI Gothic"/>
                <w:szCs w:val="21"/>
              </w:rPr>
            </w:pP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算定あり</w:t>
            </w:r>
          </w:p>
          <w:p w:rsidR="000D32C4" w:rsidRPr="00775F89" w:rsidRDefault="000D32C4" w:rsidP="00BD2449">
            <w:pPr>
              <w:snapToGrid w:val="0"/>
              <w:spacing w:line="0" w:lineRule="atLeast"/>
              <w:ind w:leftChars="-56" w:left="-118" w:rightChars="-56" w:right="-118" w:firstLineChars="50" w:firstLine="105"/>
              <w:rPr>
                <w:rFonts w:hAnsi="MS UI Gothic"/>
                <w:szCs w:val="21"/>
              </w:rPr>
            </w:pPr>
            <w:r w:rsidRPr="00775F89">
              <w:rPr>
                <w:rFonts w:hAnsi="MS UI Gothic" w:hint="eastAsia"/>
                <w:szCs w:val="21"/>
              </w:rPr>
              <w:t>算定なし</w:t>
            </w:r>
          </w:p>
          <w:p w:rsidR="000D32C4" w:rsidRPr="00775F89" w:rsidRDefault="000D32C4" w:rsidP="00BD2449">
            <w:pPr>
              <w:snapToGrid w:val="0"/>
              <w:spacing w:line="0" w:lineRule="atLeast"/>
              <w:ind w:leftChars="-56" w:left="-118" w:rightChars="-56" w:right="-118" w:firstLineChars="50" w:firstLine="100"/>
              <w:rPr>
                <w:rFonts w:hAnsi="ＭＳ ゴシック"/>
                <w:szCs w:val="20"/>
              </w:rPr>
            </w:pPr>
            <w:r w:rsidRPr="00775F89">
              <w:rPr>
                <w:rFonts w:ascii="ＭＳ ゴシック" w:eastAsia="ＭＳ ゴシック" w:hAnsi="ＭＳ ゴシック" w:hint="eastAsia"/>
                <w:sz w:val="20"/>
                <w:szCs w:val="20"/>
              </w:rPr>
              <w:t>該当な</w:t>
            </w:r>
            <w:r w:rsidRPr="00775F89">
              <w:rPr>
                <w:rFonts w:hAnsi="MS UI Gothic" w:hint="eastAsia"/>
                <w:sz w:val="20"/>
                <w:szCs w:val="20"/>
              </w:rPr>
              <w:t>し</w:t>
            </w:r>
          </w:p>
          <w:p w:rsidR="000D32C4" w:rsidRPr="00775F89" w:rsidRDefault="000D32C4" w:rsidP="00BD2449">
            <w:pPr>
              <w:snapToGrid w:val="0"/>
              <w:spacing w:line="0" w:lineRule="atLeast"/>
              <w:ind w:leftChars="-56" w:left="-118" w:rightChars="-56" w:right="-118" w:firstLineChars="50" w:firstLine="100"/>
              <w:rPr>
                <w:rFonts w:ascii="ＭＳ ゴシック" w:eastAsia="ＭＳ ゴシック" w:hAnsi="ＭＳ ゴシック"/>
                <w:sz w:val="20"/>
                <w:szCs w:val="20"/>
              </w:rPr>
            </w:pPr>
          </w:p>
        </w:tc>
        <w:tc>
          <w:tcPr>
            <w:tcW w:w="992" w:type="dxa"/>
            <w:vMerge w:val="restart"/>
            <w:tcBorders>
              <w:top w:val="single" w:sz="4" w:space="0" w:color="auto"/>
              <w:left w:val="single" w:sz="4" w:space="0" w:color="auto"/>
              <w:right w:val="single" w:sz="4" w:space="0" w:color="auto"/>
            </w:tcBorders>
          </w:tcPr>
          <w:p w:rsidR="000D32C4" w:rsidRPr="00775F89" w:rsidRDefault="000D32C4" w:rsidP="00BD2449">
            <w:pPr>
              <w:spacing w:line="0" w:lineRule="atLeast"/>
              <w:rPr>
                <w:rFonts w:hAnsi="MS UI Gothic"/>
                <w:sz w:val="15"/>
                <w:szCs w:val="15"/>
              </w:rPr>
            </w:pPr>
            <w:r w:rsidRPr="00775F89">
              <w:rPr>
                <w:rFonts w:hAnsi="MS UI Gothic" w:hint="eastAsia"/>
                <w:sz w:val="15"/>
                <w:szCs w:val="15"/>
              </w:rPr>
              <w:t>告示別表</w:t>
            </w:r>
          </w:p>
          <w:p w:rsidR="000D32C4" w:rsidRPr="00AB048D" w:rsidRDefault="000D32C4" w:rsidP="00BD2449">
            <w:pPr>
              <w:spacing w:line="0" w:lineRule="atLeast"/>
              <w:rPr>
                <w:rFonts w:hAnsi="MS UI Gothic"/>
                <w:sz w:val="15"/>
                <w:szCs w:val="15"/>
              </w:rPr>
            </w:pPr>
            <w:r w:rsidRPr="00AB048D">
              <w:rPr>
                <w:rFonts w:hAnsi="MS UI Gothic" w:hint="eastAsia"/>
                <w:sz w:val="15"/>
                <w:szCs w:val="15"/>
              </w:rPr>
              <w:t>第１の</w:t>
            </w:r>
            <w:r w:rsidR="007A0AE4" w:rsidRPr="00AB048D">
              <w:rPr>
                <w:rFonts w:hAnsi="MS UI Gothic" w:hint="eastAsia"/>
                <w:sz w:val="15"/>
                <w:szCs w:val="15"/>
              </w:rPr>
              <w:t>１４</w:t>
            </w:r>
          </w:p>
          <w:p w:rsidR="000D32C4" w:rsidRPr="00AB048D" w:rsidRDefault="000D32C4" w:rsidP="00BD2449">
            <w:pPr>
              <w:spacing w:line="0" w:lineRule="atLeast"/>
              <w:rPr>
                <w:rFonts w:hAnsi="MS UI Gothic"/>
                <w:sz w:val="15"/>
                <w:szCs w:val="15"/>
              </w:rPr>
            </w:pPr>
            <w:r w:rsidRPr="00AB048D">
              <w:rPr>
                <w:rFonts w:hAnsi="MS UI Gothic" w:hint="eastAsia"/>
                <w:sz w:val="15"/>
                <w:szCs w:val="15"/>
              </w:rPr>
              <w:t>第３の</w:t>
            </w:r>
            <w:r w:rsidR="00887A48" w:rsidRPr="00AB048D">
              <w:rPr>
                <w:rFonts w:hAnsi="MS UI Gothic" w:hint="eastAsia"/>
                <w:sz w:val="15"/>
                <w:szCs w:val="15"/>
              </w:rPr>
              <w:t>１２</w:t>
            </w:r>
          </w:p>
          <w:p w:rsidR="000D32C4" w:rsidRPr="00775F89" w:rsidRDefault="00605EBD" w:rsidP="00BD2449">
            <w:pPr>
              <w:spacing w:line="0" w:lineRule="atLeast"/>
              <w:rPr>
                <w:rFonts w:hAnsi="MS UI Gothic"/>
                <w:sz w:val="15"/>
                <w:szCs w:val="15"/>
              </w:rPr>
            </w:pPr>
            <w:r>
              <w:rPr>
                <w:rFonts w:hAnsi="MS UI Gothic" w:hint="eastAsia"/>
                <w:sz w:val="15"/>
                <w:szCs w:val="15"/>
              </w:rPr>
              <w:t>第４の６</w:t>
            </w:r>
          </w:p>
          <w:p w:rsidR="000D32C4" w:rsidRPr="00775F89" w:rsidRDefault="00605EBD" w:rsidP="00BD2449">
            <w:pPr>
              <w:spacing w:line="0" w:lineRule="atLeast"/>
              <w:rPr>
                <w:rFonts w:hAnsi="MS UI Gothic"/>
                <w:sz w:val="15"/>
                <w:szCs w:val="15"/>
              </w:rPr>
            </w:pPr>
            <w:r>
              <w:rPr>
                <w:rFonts w:hAnsi="MS UI Gothic" w:hint="eastAsia"/>
                <w:sz w:val="15"/>
                <w:szCs w:val="15"/>
              </w:rPr>
              <w:t>第５の５</w:t>
            </w: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val="restart"/>
            <w:tcBorders>
              <w:top w:val="single" w:sz="4" w:space="0" w:color="auto"/>
              <w:left w:val="single" w:sz="4" w:space="0" w:color="auto"/>
              <w:right w:val="single" w:sz="4" w:space="0" w:color="auto"/>
            </w:tcBorders>
          </w:tcPr>
          <w:p w:rsidR="000D32C4" w:rsidRPr="00775F89" w:rsidRDefault="000D32C4" w:rsidP="00BD2449">
            <w:pPr>
              <w:snapToGrid w:val="0"/>
              <w:spacing w:line="0" w:lineRule="atLeast"/>
              <w:ind w:left="1260" w:hangingChars="600" w:hanging="1260"/>
              <w:rPr>
                <w:rFonts w:hAnsi="MS UI Gothic"/>
                <w:szCs w:val="21"/>
              </w:rPr>
            </w:pPr>
            <w:r w:rsidRPr="00775F89">
              <w:rPr>
                <w:rFonts w:hAnsi="MS UI Gothic" w:hint="eastAsia"/>
                <w:szCs w:val="21"/>
              </w:rPr>
              <w:t xml:space="preserve">□加算（Ⅰ）　</w:t>
            </w:r>
          </w:p>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rPr>
                <w:rFonts w:hAnsi="MS UI Gothic"/>
                <w:szCs w:val="21"/>
              </w:rPr>
            </w:pPr>
            <w:r w:rsidRPr="00775F89">
              <w:rPr>
                <w:rFonts w:hAnsi="MS UI Gothic" w:hint="eastAsia"/>
                <w:szCs w:val="21"/>
              </w:rPr>
              <w:t>（1）-1　【配置等要件】</w:t>
            </w:r>
          </w:p>
          <w:p w:rsidR="000D32C4" w:rsidRPr="00775F89" w:rsidRDefault="000D32C4" w:rsidP="00BD2449">
            <w:pPr>
              <w:pStyle w:val="af1"/>
              <w:snapToGrid w:val="0"/>
              <w:spacing w:line="0" w:lineRule="atLeast"/>
              <w:ind w:leftChars="100" w:left="210"/>
              <w:rPr>
                <w:rFonts w:hAnsi="MS UI Gothic"/>
                <w:szCs w:val="21"/>
              </w:rPr>
            </w:pPr>
            <w:r w:rsidRPr="00775F89">
              <w:rPr>
                <w:rFonts w:hAnsi="MS UI Gothic" w:hint="eastAsia"/>
                <w:szCs w:val="21"/>
              </w:rPr>
              <w:t>福祉専門職員配置等加算（Ⅰ）～（Ⅲ）までのいずれかを算定していること</w:t>
            </w:r>
          </w:p>
        </w:tc>
        <w:tc>
          <w:tcPr>
            <w:tcW w:w="992" w:type="dxa"/>
            <w:tcBorders>
              <w:top w:val="single" w:sz="4" w:space="0" w:color="auto"/>
              <w:left w:val="single" w:sz="4" w:space="0" w:color="auto"/>
              <w:bottom w:val="nil"/>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p w:rsidR="000D32C4" w:rsidRPr="00775F89" w:rsidRDefault="000D32C4" w:rsidP="00BD2449">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rPr>
                <w:rFonts w:hAnsi="MS UI Gothic"/>
                <w:szCs w:val="21"/>
              </w:rPr>
            </w:pPr>
            <w:r w:rsidRPr="00775F89">
              <w:rPr>
                <w:rFonts w:hAnsi="MS UI Gothic" w:hint="eastAsia"/>
                <w:szCs w:val="21"/>
              </w:rPr>
              <w:t>（1）-2　【現行加算要件】</w:t>
            </w:r>
          </w:p>
          <w:p w:rsidR="000D32C4" w:rsidRPr="00775F89" w:rsidRDefault="000D32C4" w:rsidP="00BD2449">
            <w:pPr>
              <w:snapToGrid w:val="0"/>
              <w:spacing w:line="0" w:lineRule="atLeast"/>
              <w:ind w:leftChars="100" w:left="210"/>
              <w:rPr>
                <w:rFonts w:hAnsi="MS UI Gothic"/>
                <w:szCs w:val="21"/>
              </w:rPr>
            </w:pPr>
            <w:r w:rsidRPr="00775F89">
              <w:rPr>
                <w:rFonts w:hAnsi="MS UI Gothic" w:hint="eastAsia"/>
                <w:szCs w:val="21"/>
              </w:rPr>
              <w:t>福祉・介護職員等処遇改善加算（Ⅰ）から（Ⅲ）までのいずれかを算定していること。</w:t>
            </w:r>
          </w:p>
        </w:tc>
        <w:tc>
          <w:tcPr>
            <w:tcW w:w="992" w:type="dxa"/>
            <w:tcBorders>
              <w:top w:val="single" w:sz="4" w:space="0" w:color="auto"/>
              <w:left w:val="single" w:sz="4" w:space="0" w:color="auto"/>
              <w:bottom w:val="nil"/>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3543"/>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nil"/>
              <w:right w:val="single" w:sz="4" w:space="0" w:color="auto"/>
            </w:tcBorders>
          </w:tcPr>
          <w:p w:rsidR="000D32C4" w:rsidRPr="00775F89" w:rsidRDefault="000D32C4" w:rsidP="00BD2449">
            <w:pPr>
              <w:snapToGrid w:val="0"/>
              <w:spacing w:line="0" w:lineRule="atLeast"/>
              <w:rPr>
                <w:rFonts w:hAnsi="MS UI Gothic"/>
                <w:szCs w:val="21"/>
              </w:rPr>
            </w:pPr>
            <w:r w:rsidRPr="00775F89">
              <w:rPr>
                <w:rFonts w:hAnsi="MS UI Gothic" w:hint="eastAsia"/>
                <w:szCs w:val="21"/>
              </w:rPr>
              <w:t>（1）-</w:t>
            </w:r>
            <w:r>
              <w:rPr>
                <w:rFonts w:hAnsi="MS UI Gothic" w:hint="eastAsia"/>
                <w:szCs w:val="21"/>
              </w:rPr>
              <w:t>3</w:t>
            </w:r>
            <w:r w:rsidRPr="00775F89">
              <w:rPr>
                <w:rFonts w:hAnsi="MS UI Gothic" w:hint="eastAsia"/>
                <w:szCs w:val="21"/>
              </w:rPr>
              <w:t xml:space="preserve">　【職場環境等要件】</w:t>
            </w:r>
          </w:p>
          <w:p w:rsidR="000D32C4" w:rsidRPr="00775F89" w:rsidRDefault="000D32C4" w:rsidP="00BD2449">
            <w:pPr>
              <w:snapToGrid w:val="0"/>
              <w:spacing w:line="0" w:lineRule="atLeast"/>
              <w:rPr>
                <w:rFonts w:hAnsi="MS UI Gothic"/>
                <w:sz w:val="20"/>
                <w:szCs w:val="20"/>
              </w:rPr>
            </w:pPr>
            <w:r w:rsidRPr="00775F89">
              <w:rPr>
                <w:rFonts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平成２０年１０月から届出を要する日の属する月の前月までに実施した処遇改善（賃金改善に関するものを除く。）の内容及び当該処遇改善に要した費用の全てを福祉・介護職員に周知していること。</w:t>
            </w:r>
          </w:p>
          <w:p w:rsidR="000D32C4" w:rsidRPr="00775F89" w:rsidRDefault="000D32C4" w:rsidP="00BD2449">
            <w:pPr>
              <w:spacing w:line="0" w:lineRule="atLeast"/>
              <w:ind w:left="200" w:rightChars="-53" w:right="-111" w:hangingChars="100" w:hanging="200"/>
              <w:jc w:val="left"/>
              <w:rPr>
                <w:rFonts w:hAnsi="MS UI Gothic"/>
                <w:sz w:val="20"/>
                <w:szCs w:val="20"/>
              </w:rPr>
            </w:pPr>
            <w:r w:rsidRPr="00775F89">
              <w:rPr>
                <w:rFonts w:hAnsi="MS UI Gothic" w:hint="eastAsia"/>
                <w:sz w:val="20"/>
                <w:szCs w:val="20"/>
              </w:rPr>
              <w:t>※賃金改善に関するものを除く処遇改善については、厚労省「福祉・介護職員等特定処遇改善加算に関する基本的考え方並びに事務処理手順及び様式例の提示について」（令和元年５月１７日　障障発0517第1号）の別紙１表３を参照してください。</w:t>
            </w:r>
          </w:p>
          <w:p w:rsidR="000D32C4" w:rsidRPr="00775F89" w:rsidRDefault="000D32C4" w:rsidP="00BD2449">
            <w:pPr>
              <w:snapToGrid w:val="0"/>
              <w:spacing w:line="0" w:lineRule="atLeast"/>
              <w:rPr>
                <w:rFonts w:hAnsi="MS UI Gothic"/>
                <w:szCs w:val="21"/>
              </w:rPr>
            </w:pPr>
            <w:r w:rsidRPr="00775F89">
              <w:rPr>
                <w:rFonts w:hAnsi="MS UI Gothic" w:hint="eastAsia"/>
                <w:sz w:val="20"/>
                <w:szCs w:val="20"/>
              </w:rPr>
              <w:t>※別紙１表３の「資質の向上」、「労働環境・処遇の改善」、「その他」の区分ごとに１つ以上の取組を行ってください。</w:t>
            </w:r>
          </w:p>
        </w:tc>
        <w:tc>
          <w:tcPr>
            <w:tcW w:w="992" w:type="dxa"/>
            <w:tcBorders>
              <w:top w:val="single" w:sz="4" w:space="0" w:color="auto"/>
              <w:left w:val="single" w:sz="4" w:space="0" w:color="auto"/>
              <w:bottom w:val="nil"/>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sz w:val="20"/>
                <w:szCs w:val="20"/>
              </w:rPr>
              <w:t>(1)</w:t>
            </w:r>
            <w:r w:rsidRPr="00775F89">
              <w:rPr>
                <w:rFonts w:hAnsi="MS UI Gothic" w:hint="eastAsia"/>
                <w:sz w:val="20"/>
                <w:szCs w:val="20"/>
              </w:rPr>
              <w:t>-</w:t>
            </w:r>
            <w:r>
              <w:rPr>
                <w:rFonts w:hAnsi="MS UI Gothic" w:hint="eastAsia"/>
                <w:sz w:val="20"/>
                <w:szCs w:val="20"/>
              </w:rPr>
              <w:t>4</w:t>
            </w:r>
            <w:r w:rsidRPr="00775F89">
              <w:rPr>
                <w:rFonts w:hAnsi="MS UI Gothic" w:hint="eastAsia"/>
                <w:sz w:val="20"/>
                <w:szCs w:val="20"/>
              </w:rPr>
              <w:t xml:space="preserve">　【見える化要件】</w:t>
            </w:r>
          </w:p>
          <w:p w:rsidR="000D32C4" w:rsidRPr="00775F89" w:rsidRDefault="000D32C4" w:rsidP="00BD2449">
            <w:pPr>
              <w:spacing w:line="0" w:lineRule="atLeast"/>
              <w:ind w:leftChars="100" w:left="210" w:rightChars="-53" w:right="-111"/>
              <w:jc w:val="left"/>
              <w:rPr>
                <w:rFonts w:hAnsi="MS UI Gothic"/>
                <w:sz w:val="20"/>
                <w:szCs w:val="20"/>
              </w:rPr>
            </w:pPr>
            <w:r w:rsidRPr="00775F89">
              <w:rPr>
                <w:rFonts w:hAnsi="MS UI Gothic" w:hint="eastAsia"/>
                <w:sz w:val="20"/>
                <w:szCs w:val="20"/>
              </w:rPr>
              <w:t>上記③の処遇改善の内容について、インターネットの利用その他の適切な方法により公表していますか。</w:t>
            </w:r>
          </w:p>
          <w:p w:rsidR="000D32C4" w:rsidRPr="00775F89" w:rsidRDefault="000D32C4" w:rsidP="00BD2449">
            <w:pPr>
              <w:spacing w:line="0" w:lineRule="atLeast"/>
              <w:ind w:rightChars="-53" w:right="-111" w:firstLineChars="100" w:firstLine="200"/>
              <w:jc w:val="left"/>
              <w:rPr>
                <w:rFonts w:hAnsi="MS UI Gothic"/>
                <w:sz w:val="20"/>
                <w:szCs w:val="20"/>
              </w:rPr>
            </w:pPr>
            <w:r w:rsidRPr="00775F89">
              <w:rPr>
                <w:rFonts w:hAnsi="MS UI Gothic" w:hint="eastAsia"/>
                <w:sz w:val="20"/>
                <w:szCs w:val="20"/>
              </w:rPr>
              <w:t>公表方法（　　　　　　　　　　　　　　　　　　　　　　　）</w:t>
            </w:r>
          </w:p>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w:t>
            </w:r>
            <w:r w:rsidR="008545B2">
              <w:rPr>
                <w:rFonts w:hAnsi="MS UI Gothic" w:hint="eastAsia"/>
                <w:sz w:val="20"/>
                <w:szCs w:val="20"/>
              </w:rPr>
              <w:t xml:space="preserve">　</w:t>
            </w:r>
            <w:r w:rsidRPr="00775F89">
              <w:rPr>
                <w:rFonts w:hAnsi="MS UI Gothic" w:hint="eastAsia"/>
                <w:sz w:val="20"/>
                <w:szCs w:val="20"/>
              </w:rPr>
              <w:t>令和2年度より算定要件。</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2B6733" w:rsidRPr="00775F89" w:rsidTr="00506CD2">
        <w:trPr>
          <w:trHeight w:val="2365"/>
        </w:trPr>
        <w:tc>
          <w:tcPr>
            <w:tcW w:w="1126" w:type="dxa"/>
            <w:vMerge/>
            <w:tcBorders>
              <w:left w:val="single" w:sz="4" w:space="0" w:color="auto"/>
              <w:right w:val="single" w:sz="4" w:space="0" w:color="auto"/>
            </w:tcBorders>
          </w:tcPr>
          <w:p w:rsidR="002B6733" w:rsidRPr="00775F89" w:rsidRDefault="002B6733"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2B6733" w:rsidRPr="00775F89" w:rsidRDefault="002B6733"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dotted" w:sz="4" w:space="0" w:color="auto"/>
              <w:right w:val="single" w:sz="4" w:space="0" w:color="auto"/>
            </w:tcBorders>
          </w:tcPr>
          <w:p w:rsidR="002B6733" w:rsidRPr="00775F89" w:rsidRDefault="002B6733" w:rsidP="00BD2449">
            <w:pPr>
              <w:spacing w:line="0" w:lineRule="atLeast"/>
              <w:ind w:rightChars="-53" w:right="-111"/>
              <w:jc w:val="left"/>
              <w:rPr>
                <w:rFonts w:hAnsi="MS UI Gothic"/>
                <w:sz w:val="20"/>
                <w:szCs w:val="20"/>
              </w:rPr>
            </w:pPr>
            <w:r w:rsidRPr="00775F89">
              <w:rPr>
                <w:rFonts w:hAnsi="MS UI Gothic" w:hint="eastAsia"/>
                <w:sz w:val="20"/>
                <w:szCs w:val="20"/>
              </w:rPr>
              <w:t>（１）-</w:t>
            </w:r>
            <w:r>
              <w:rPr>
                <w:rFonts w:hAnsi="MS UI Gothic" w:hint="eastAsia"/>
                <w:sz w:val="20"/>
                <w:szCs w:val="20"/>
              </w:rPr>
              <w:t>5</w:t>
            </w:r>
          </w:p>
          <w:p w:rsidR="002B6733" w:rsidRPr="00775F89" w:rsidRDefault="002B6733" w:rsidP="00BD2449">
            <w:pPr>
              <w:spacing w:line="0" w:lineRule="atLeast"/>
              <w:ind w:rightChars="-53" w:right="-111"/>
              <w:jc w:val="left"/>
              <w:rPr>
                <w:rFonts w:hAnsi="MS UI Gothic"/>
                <w:sz w:val="20"/>
                <w:szCs w:val="20"/>
              </w:rPr>
            </w:pPr>
            <w:r w:rsidRPr="00775F89">
              <w:rPr>
                <w:rFonts w:hAnsi="MS UI Gothic" w:hint="eastAsia"/>
                <w:sz w:val="20"/>
                <w:szCs w:val="20"/>
              </w:rPr>
              <w:t xml:space="preserve">　介護福祉士、社会福祉士、精神保健福祉士又は保育士、心理指導担当職員（公認心理師を含む）、サービス管理責任者、児童発達支援管理責任者、サービス提供責任者その他研修等により専門的な技能を有すると認められる職員であって、経験及び技能を有する障害福祉人材と認められるもののうち１人は、賃金改善に要する費用の額が月額８万円以上、又は改善後の賃金見込額が年額４４０万円以上となっていますか。</w:t>
            </w:r>
          </w:p>
        </w:tc>
        <w:tc>
          <w:tcPr>
            <w:tcW w:w="992" w:type="dxa"/>
            <w:vMerge w:val="restart"/>
            <w:tcBorders>
              <w:top w:val="single" w:sz="4" w:space="0" w:color="auto"/>
              <w:left w:val="single" w:sz="4" w:space="0" w:color="auto"/>
              <w:right w:val="single" w:sz="4" w:space="0" w:color="auto"/>
            </w:tcBorders>
          </w:tcPr>
          <w:p w:rsidR="002B6733" w:rsidRPr="00775F89" w:rsidRDefault="002B6733" w:rsidP="00BD2449">
            <w:pPr>
              <w:snapToGrid w:val="0"/>
              <w:spacing w:line="0" w:lineRule="atLeast"/>
              <w:ind w:rightChars="-56" w:right="-118"/>
              <w:rPr>
                <w:rFonts w:hAnsi="MS UI Gothic"/>
                <w:szCs w:val="21"/>
              </w:rPr>
            </w:pPr>
            <w:r w:rsidRPr="00775F89">
              <w:rPr>
                <w:rFonts w:hAnsi="MS UI Gothic" w:hint="eastAsia"/>
                <w:szCs w:val="21"/>
              </w:rPr>
              <w:t>はい</w:t>
            </w:r>
          </w:p>
          <w:p w:rsidR="002B6733" w:rsidRPr="00775F89" w:rsidRDefault="002B6733"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2B6733" w:rsidRPr="00775F89" w:rsidRDefault="002B6733" w:rsidP="00BD2449">
            <w:pPr>
              <w:spacing w:line="0" w:lineRule="atLeast"/>
              <w:rPr>
                <w:rFonts w:hAnsi="MS UI Gothic"/>
                <w:sz w:val="15"/>
                <w:szCs w:val="15"/>
              </w:rPr>
            </w:pPr>
          </w:p>
        </w:tc>
      </w:tr>
      <w:tr w:rsidR="002B6733" w:rsidRPr="00775F89" w:rsidTr="00506CD2">
        <w:trPr>
          <w:trHeight w:val="852"/>
        </w:trPr>
        <w:tc>
          <w:tcPr>
            <w:tcW w:w="1126" w:type="dxa"/>
            <w:vMerge/>
            <w:tcBorders>
              <w:left w:val="single" w:sz="4" w:space="0" w:color="auto"/>
              <w:right w:val="single" w:sz="4" w:space="0" w:color="auto"/>
            </w:tcBorders>
          </w:tcPr>
          <w:p w:rsidR="002B6733" w:rsidRPr="00775F89" w:rsidRDefault="002B6733"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2B6733" w:rsidRPr="00775F89" w:rsidRDefault="002B6733" w:rsidP="00BD2449">
            <w:pPr>
              <w:snapToGrid w:val="0"/>
              <w:spacing w:line="0" w:lineRule="atLeast"/>
              <w:ind w:firstLineChars="100" w:firstLine="210"/>
              <w:rPr>
                <w:rFonts w:hAnsi="MS UI Gothic"/>
                <w:szCs w:val="21"/>
              </w:rPr>
            </w:pPr>
          </w:p>
        </w:tc>
        <w:tc>
          <w:tcPr>
            <w:tcW w:w="5138" w:type="dxa"/>
            <w:gridSpan w:val="3"/>
            <w:tcBorders>
              <w:top w:val="dotted" w:sz="4" w:space="0" w:color="auto"/>
              <w:left w:val="single" w:sz="4" w:space="0" w:color="auto"/>
              <w:bottom w:val="single" w:sz="4" w:space="0" w:color="auto"/>
              <w:right w:val="single" w:sz="4" w:space="0" w:color="auto"/>
            </w:tcBorders>
          </w:tcPr>
          <w:p w:rsidR="002B6733" w:rsidRPr="00775F89" w:rsidRDefault="002B6733" w:rsidP="008545B2">
            <w:pPr>
              <w:spacing w:line="0" w:lineRule="atLeast"/>
              <w:ind w:left="200" w:rightChars="-53" w:right="-111" w:hangingChars="100" w:hanging="200"/>
              <w:jc w:val="left"/>
              <w:rPr>
                <w:rFonts w:hAnsi="MS UI Gothic"/>
                <w:sz w:val="20"/>
                <w:szCs w:val="20"/>
              </w:rPr>
            </w:pPr>
            <w:r w:rsidRPr="00775F89">
              <w:rPr>
                <w:rFonts w:hAnsi="MS UI Gothic" w:hint="eastAsia"/>
                <w:sz w:val="20"/>
                <w:szCs w:val="20"/>
              </w:rPr>
              <w:t>※</w:t>
            </w:r>
            <w:r>
              <w:rPr>
                <w:rFonts w:hAnsi="MS UI Gothic" w:hint="eastAsia"/>
                <w:sz w:val="20"/>
                <w:szCs w:val="20"/>
              </w:rPr>
              <w:t xml:space="preserve">　</w:t>
            </w:r>
            <w:r w:rsidRPr="00775F89">
              <w:rPr>
                <w:rFonts w:hAnsi="MS UI Gothic" w:hint="eastAsia"/>
                <w:sz w:val="20"/>
                <w:szCs w:val="20"/>
              </w:rPr>
              <w:t xml:space="preserve">ただし、特定処遇改善加算の算定見込額が少額であることその他の理由により、当該賃金改善が困難である場合はその限りではありません。　</w:t>
            </w:r>
          </w:p>
        </w:tc>
        <w:tc>
          <w:tcPr>
            <w:tcW w:w="992" w:type="dxa"/>
            <w:vMerge/>
            <w:tcBorders>
              <w:left w:val="single" w:sz="4" w:space="0" w:color="auto"/>
              <w:right w:val="single" w:sz="4" w:space="0" w:color="auto"/>
            </w:tcBorders>
          </w:tcPr>
          <w:p w:rsidR="002B6733" w:rsidRPr="00775F89" w:rsidRDefault="002B6733" w:rsidP="00BD2449">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2B6733" w:rsidRPr="00775F89" w:rsidRDefault="002B6733" w:rsidP="00BD2449">
            <w:pPr>
              <w:spacing w:line="0" w:lineRule="atLeast"/>
              <w:rPr>
                <w:rFonts w:hAnsi="MS UI Gothic"/>
                <w:sz w:val="15"/>
                <w:szCs w:val="15"/>
              </w:rPr>
            </w:pP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（1）-6</w:t>
            </w:r>
          </w:p>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 xml:space="preserve">　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２倍以上となっています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2B6733" w:rsidRPr="00775F89" w:rsidTr="00506CD2">
        <w:trPr>
          <w:trHeight w:val="945"/>
        </w:trPr>
        <w:tc>
          <w:tcPr>
            <w:tcW w:w="1126" w:type="dxa"/>
            <w:vMerge/>
            <w:tcBorders>
              <w:left w:val="single" w:sz="4" w:space="0" w:color="auto"/>
              <w:right w:val="single" w:sz="4" w:space="0" w:color="auto"/>
            </w:tcBorders>
          </w:tcPr>
          <w:p w:rsidR="002B6733" w:rsidRPr="00775F89" w:rsidRDefault="002B6733"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2B6733" w:rsidRPr="00775F89" w:rsidRDefault="002B6733"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dotted" w:sz="4" w:space="0" w:color="auto"/>
              <w:right w:val="single" w:sz="4" w:space="0" w:color="auto"/>
            </w:tcBorders>
          </w:tcPr>
          <w:p w:rsidR="002B6733" w:rsidRPr="00775F89" w:rsidRDefault="002B6733" w:rsidP="00BD2449">
            <w:pPr>
              <w:spacing w:line="0" w:lineRule="atLeast"/>
              <w:ind w:rightChars="-53" w:right="-111"/>
              <w:jc w:val="left"/>
              <w:rPr>
                <w:rFonts w:hAnsi="MS UI Gothic"/>
                <w:sz w:val="20"/>
                <w:szCs w:val="20"/>
              </w:rPr>
            </w:pPr>
            <w:r w:rsidRPr="00775F89">
              <w:rPr>
                <w:rFonts w:hAnsi="MS UI Gothic" w:hint="eastAsia"/>
                <w:sz w:val="20"/>
                <w:szCs w:val="20"/>
              </w:rPr>
              <w:t>（1）-7</w:t>
            </w:r>
          </w:p>
          <w:p w:rsidR="002B6733" w:rsidRPr="00775F89" w:rsidRDefault="002B6733" w:rsidP="00BD2449">
            <w:pPr>
              <w:spacing w:line="0" w:lineRule="atLeast"/>
              <w:ind w:rightChars="-53" w:right="-111"/>
              <w:jc w:val="left"/>
              <w:rPr>
                <w:rFonts w:hAnsi="MS UI Gothic"/>
                <w:sz w:val="20"/>
                <w:szCs w:val="20"/>
              </w:rPr>
            </w:pPr>
            <w:r w:rsidRPr="00775F89">
              <w:rPr>
                <w:rFonts w:hAnsi="MS UI Gothic" w:hint="eastAsia"/>
                <w:sz w:val="20"/>
                <w:szCs w:val="20"/>
              </w:rPr>
              <w:t xml:space="preserve">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っていますか。</w:t>
            </w:r>
          </w:p>
        </w:tc>
        <w:tc>
          <w:tcPr>
            <w:tcW w:w="992" w:type="dxa"/>
            <w:vMerge w:val="restart"/>
            <w:tcBorders>
              <w:top w:val="single" w:sz="4" w:space="0" w:color="auto"/>
              <w:left w:val="single" w:sz="4" w:space="0" w:color="auto"/>
              <w:right w:val="single" w:sz="4" w:space="0" w:color="auto"/>
            </w:tcBorders>
          </w:tcPr>
          <w:p w:rsidR="002B6733" w:rsidRPr="00775F89" w:rsidRDefault="002B6733" w:rsidP="00BD2449">
            <w:pPr>
              <w:snapToGrid w:val="0"/>
              <w:spacing w:line="0" w:lineRule="atLeast"/>
              <w:ind w:rightChars="-56" w:right="-118"/>
              <w:rPr>
                <w:rFonts w:hAnsi="MS UI Gothic"/>
                <w:szCs w:val="21"/>
              </w:rPr>
            </w:pPr>
            <w:r w:rsidRPr="00775F89">
              <w:rPr>
                <w:rFonts w:hAnsi="MS UI Gothic" w:hint="eastAsia"/>
                <w:szCs w:val="21"/>
              </w:rPr>
              <w:t>はい</w:t>
            </w:r>
          </w:p>
          <w:p w:rsidR="002B6733" w:rsidRPr="00775F89" w:rsidRDefault="002B6733"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2B6733" w:rsidRPr="00775F89" w:rsidRDefault="002B6733" w:rsidP="00BD2449">
            <w:pPr>
              <w:spacing w:line="0" w:lineRule="atLeast"/>
              <w:rPr>
                <w:rFonts w:hAnsi="MS UI Gothic"/>
                <w:sz w:val="15"/>
                <w:szCs w:val="15"/>
              </w:rPr>
            </w:pPr>
          </w:p>
        </w:tc>
      </w:tr>
      <w:tr w:rsidR="002B6733" w:rsidRPr="00775F89" w:rsidTr="00506CD2">
        <w:trPr>
          <w:trHeight w:val="418"/>
        </w:trPr>
        <w:tc>
          <w:tcPr>
            <w:tcW w:w="1126" w:type="dxa"/>
            <w:vMerge/>
            <w:tcBorders>
              <w:left w:val="single" w:sz="4" w:space="0" w:color="auto"/>
              <w:right w:val="single" w:sz="4" w:space="0" w:color="auto"/>
            </w:tcBorders>
          </w:tcPr>
          <w:p w:rsidR="002B6733" w:rsidRPr="00775F89" w:rsidRDefault="002B6733"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2B6733" w:rsidRPr="00775F89" w:rsidRDefault="002B6733" w:rsidP="00BD2449">
            <w:pPr>
              <w:snapToGrid w:val="0"/>
              <w:spacing w:line="0" w:lineRule="atLeast"/>
              <w:ind w:firstLineChars="100" w:firstLine="210"/>
              <w:rPr>
                <w:rFonts w:hAnsi="MS UI Gothic"/>
                <w:szCs w:val="21"/>
              </w:rPr>
            </w:pPr>
          </w:p>
        </w:tc>
        <w:tc>
          <w:tcPr>
            <w:tcW w:w="5138" w:type="dxa"/>
            <w:gridSpan w:val="3"/>
            <w:tcBorders>
              <w:top w:val="dotted" w:sz="4" w:space="0" w:color="auto"/>
              <w:left w:val="single" w:sz="4" w:space="0" w:color="auto"/>
              <w:bottom w:val="single" w:sz="4" w:space="0" w:color="auto"/>
              <w:right w:val="single" w:sz="4" w:space="0" w:color="auto"/>
            </w:tcBorders>
          </w:tcPr>
          <w:p w:rsidR="002B6733" w:rsidRPr="00775F89" w:rsidRDefault="002B6733" w:rsidP="00BD2449">
            <w:pPr>
              <w:snapToGrid w:val="0"/>
              <w:spacing w:line="0" w:lineRule="atLeast"/>
              <w:ind w:firstLineChars="100" w:firstLine="200"/>
              <w:rPr>
                <w:rFonts w:hAnsi="MS UI Gothic"/>
                <w:szCs w:val="21"/>
              </w:rPr>
            </w:pPr>
            <w:r w:rsidRPr="00775F89">
              <w:rPr>
                <w:rFonts w:hAnsi="MS UI Gothic" w:hint="eastAsia"/>
                <w:sz w:val="20"/>
                <w:szCs w:val="20"/>
              </w:rPr>
              <w:t>※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ありません。</w:t>
            </w:r>
          </w:p>
        </w:tc>
        <w:tc>
          <w:tcPr>
            <w:tcW w:w="992" w:type="dxa"/>
            <w:vMerge/>
            <w:tcBorders>
              <w:left w:val="single" w:sz="4" w:space="0" w:color="auto"/>
              <w:right w:val="single" w:sz="4" w:space="0" w:color="auto"/>
            </w:tcBorders>
          </w:tcPr>
          <w:p w:rsidR="002B6733" w:rsidRPr="00775F89" w:rsidRDefault="002B6733" w:rsidP="00BD2449">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2B6733" w:rsidRPr="00775F89" w:rsidRDefault="002B6733" w:rsidP="00BD2449">
            <w:pPr>
              <w:spacing w:line="0" w:lineRule="atLeast"/>
              <w:rPr>
                <w:rFonts w:hAnsi="MS UI Gothic"/>
                <w:sz w:val="15"/>
                <w:szCs w:val="15"/>
              </w:rPr>
            </w:pPr>
          </w:p>
        </w:tc>
      </w:tr>
      <w:tr w:rsidR="000D32C4" w:rsidRPr="00775F89" w:rsidTr="00506CD2">
        <w:trPr>
          <w:trHeight w:val="1184"/>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（1）-8</w:t>
            </w:r>
          </w:p>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 xml:space="preserve">　障害福祉人材以外の職員（専門的な技能を有すると認められるものを除く）の改善後の賃金の見込額が年額４４０万円を上回っていませんか。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（1）-9</w:t>
            </w:r>
          </w:p>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 xml:space="preserve">　上記（1）-5から（1）-8の賃金改善に関する計画、当該計画に係る実施期間及び実施方法その他の障害福祉人材等の処遇改善の計画等を記載した福祉・介護職員等特定処遇改善計画書を作成し、全ての障害福祉人材等に周知しています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right w:val="single" w:sz="4" w:space="0" w:color="auto"/>
            </w:tcBorders>
          </w:tcPr>
          <w:p w:rsidR="000D32C4" w:rsidRPr="00775F89" w:rsidRDefault="000D32C4" w:rsidP="00BD2449">
            <w:pPr>
              <w:snapToGrid w:val="0"/>
              <w:spacing w:line="0" w:lineRule="atLeast"/>
              <w:ind w:left="1260" w:hangingChars="600" w:hanging="126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（1）－10</w:t>
            </w:r>
          </w:p>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 xml:space="preserve">　特定処遇改善加算の算定額に相当する賃金改善を実施していますか。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945"/>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vMerge/>
            <w:tcBorders>
              <w:left w:val="single" w:sz="4" w:space="0" w:color="auto"/>
              <w:bottom w:val="single" w:sz="4" w:space="0" w:color="auto"/>
              <w:right w:val="single" w:sz="4" w:space="0" w:color="auto"/>
            </w:tcBorders>
          </w:tcPr>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（1）－11</w:t>
            </w:r>
          </w:p>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 xml:space="preserve">　事業年度ごとに障害福祉人材等の処遇改善に関する実績を市長に報告していますか。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820"/>
        </w:trPr>
        <w:tc>
          <w:tcPr>
            <w:tcW w:w="1126" w:type="dxa"/>
            <w:vMerge/>
            <w:tcBorders>
              <w:left w:val="single" w:sz="4" w:space="0" w:color="auto"/>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left="1260" w:hangingChars="600" w:hanging="1260"/>
              <w:rPr>
                <w:rFonts w:hAnsi="MS UI Gothic"/>
                <w:szCs w:val="21"/>
              </w:rPr>
            </w:pPr>
            <w:r w:rsidRPr="00775F89">
              <w:rPr>
                <w:rFonts w:hAnsi="MS UI Gothic" w:hint="eastAsia"/>
                <w:szCs w:val="21"/>
              </w:rPr>
              <w:t>□加算（Ⅱ）</w:t>
            </w: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上記（1）-1以外を算定していますか。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p w:rsidR="002B6733" w:rsidRPr="00775F89" w:rsidRDefault="002B6733" w:rsidP="00BD2449">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0D32C4" w:rsidRPr="00775F89" w:rsidRDefault="000D32C4" w:rsidP="00BD2449">
            <w:pPr>
              <w:spacing w:line="0" w:lineRule="atLeast"/>
              <w:rPr>
                <w:rFonts w:hAnsi="MS UI Gothic"/>
                <w:sz w:val="15"/>
                <w:szCs w:val="15"/>
              </w:rPr>
            </w:pPr>
          </w:p>
        </w:tc>
      </w:tr>
      <w:tr w:rsidR="000D32C4" w:rsidRPr="00775F89" w:rsidTr="00506CD2">
        <w:trPr>
          <w:trHeight w:val="616"/>
        </w:trPr>
        <w:tc>
          <w:tcPr>
            <w:tcW w:w="1126" w:type="dxa"/>
            <w:vMerge/>
            <w:tcBorders>
              <w:left w:val="single" w:sz="4" w:space="0" w:color="auto"/>
              <w:bottom w:val="nil"/>
              <w:right w:val="single" w:sz="4" w:space="0" w:color="auto"/>
            </w:tcBorders>
          </w:tcPr>
          <w:p w:rsidR="000D32C4" w:rsidRPr="00775F89" w:rsidRDefault="000D32C4" w:rsidP="00BD2449">
            <w:pPr>
              <w:snapToGrid w:val="0"/>
              <w:spacing w:line="0" w:lineRule="atLeast"/>
              <w:ind w:rightChars="-80" w:right="-168"/>
              <w:jc w:val="left"/>
              <w:rPr>
                <w:rFonts w:hAnsi="MS UI Gothic"/>
                <w:szCs w:val="21"/>
              </w:rPr>
            </w:pPr>
          </w:p>
        </w:tc>
        <w:tc>
          <w:tcPr>
            <w:tcW w:w="1278" w:type="dxa"/>
            <w:gridSpan w:val="2"/>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rPr>
                <w:rFonts w:hAnsi="MS UI Gothic"/>
                <w:szCs w:val="21"/>
              </w:rPr>
            </w:pPr>
            <w:r w:rsidRPr="00775F89">
              <w:rPr>
                <w:rFonts w:hAnsi="MS UI Gothic" w:hint="eastAsia"/>
                <w:szCs w:val="21"/>
              </w:rPr>
              <w:t>□区分なし</w:t>
            </w:r>
          </w:p>
          <w:p w:rsidR="000D32C4" w:rsidRPr="00775F89" w:rsidRDefault="000D32C4" w:rsidP="00BD2449">
            <w:pPr>
              <w:snapToGrid w:val="0"/>
              <w:spacing w:line="0" w:lineRule="atLeast"/>
              <w:ind w:firstLineChars="100" w:firstLine="210"/>
              <w:rPr>
                <w:rFonts w:hAnsi="MS UI Gothic"/>
                <w:szCs w:val="21"/>
              </w:rPr>
            </w:pPr>
          </w:p>
        </w:tc>
        <w:tc>
          <w:tcPr>
            <w:tcW w:w="5138" w:type="dxa"/>
            <w:gridSpan w:val="3"/>
            <w:tcBorders>
              <w:top w:val="single" w:sz="4" w:space="0" w:color="auto"/>
              <w:left w:val="single" w:sz="4" w:space="0" w:color="auto"/>
              <w:bottom w:val="single" w:sz="4" w:space="0" w:color="auto"/>
              <w:right w:val="single" w:sz="4" w:space="0" w:color="auto"/>
            </w:tcBorders>
          </w:tcPr>
          <w:p w:rsidR="000D32C4" w:rsidRPr="00775F89" w:rsidRDefault="000D32C4" w:rsidP="00BD2449">
            <w:pPr>
              <w:spacing w:line="0" w:lineRule="atLeast"/>
              <w:ind w:rightChars="-53" w:right="-111"/>
              <w:jc w:val="left"/>
              <w:rPr>
                <w:rFonts w:hAnsi="MS UI Gothic"/>
                <w:sz w:val="20"/>
                <w:szCs w:val="20"/>
              </w:rPr>
            </w:pPr>
            <w:r w:rsidRPr="00775F89">
              <w:rPr>
                <w:rFonts w:hAnsi="MS UI Gothic" w:hint="eastAsia"/>
                <w:sz w:val="20"/>
                <w:szCs w:val="20"/>
              </w:rPr>
              <w:t>居宅訪問型児童発達支援・保育所等訪問支援事業所で特定加算を算定していますか。</w:t>
            </w:r>
          </w:p>
        </w:tc>
        <w:tc>
          <w:tcPr>
            <w:tcW w:w="992" w:type="dxa"/>
            <w:tcBorders>
              <w:top w:val="single" w:sz="4" w:space="0" w:color="auto"/>
              <w:left w:val="single" w:sz="4" w:space="0" w:color="auto"/>
              <w:bottom w:val="single" w:sz="4" w:space="0" w:color="auto"/>
              <w:right w:val="single" w:sz="4" w:space="0" w:color="auto"/>
            </w:tcBorders>
          </w:tcPr>
          <w:p w:rsidR="000D32C4" w:rsidRPr="00775F89" w:rsidRDefault="000D32C4" w:rsidP="00BD2449">
            <w:pPr>
              <w:snapToGrid w:val="0"/>
              <w:spacing w:line="0" w:lineRule="atLeast"/>
              <w:ind w:rightChars="-56" w:right="-118"/>
              <w:rPr>
                <w:rFonts w:hAnsi="MS UI Gothic"/>
                <w:szCs w:val="21"/>
              </w:rPr>
            </w:pPr>
            <w:r w:rsidRPr="00775F89">
              <w:rPr>
                <w:rFonts w:hAnsi="MS UI Gothic" w:hint="eastAsia"/>
                <w:szCs w:val="21"/>
              </w:rPr>
              <w:t>はい</w:t>
            </w:r>
          </w:p>
          <w:p w:rsidR="000D32C4" w:rsidRDefault="000D32C4" w:rsidP="00BD2449">
            <w:pPr>
              <w:snapToGrid w:val="0"/>
              <w:spacing w:line="0" w:lineRule="atLeast"/>
              <w:ind w:rightChars="-56" w:right="-118"/>
              <w:rPr>
                <w:rFonts w:hAnsi="MS UI Gothic"/>
                <w:szCs w:val="21"/>
              </w:rPr>
            </w:pPr>
            <w:r w:rsidRPr="00775F89">
              <w:rPr>
                <w:rFonts w:hAnsi="MS UI Gothic" w:hint="eastAsia"/>
                <w:szCs w:val="21"/>
              </w:rPr>
              <w:t>いいえ</w:t>
            </w:r>
          </w:p>
          <w:p w:rsidR="002B6733" w:rsidRPr="00775F89" w:rsidRDefault="002B6733" w:rsidP="00BD2449">
            <w:pPr>
              <w:snapToGrid w:val="0"/>
              <w:spacing w:line="0" w:lineRule="atLeast"/>
              <w:ind w:rightChars="-56" w:right="-118"/>
              <w:rPr>
                <w:rFonts w:hAnsi="MS UI Gothic"/>
                <w:szCs w:val="21"/>
              </w:rPr>
            </w:pPr>
          </w:p>
        </w:tc>
        <w:tc>
          <w:tcPr>
            <w:tcW w:w="992" w:type="dxa"/>
            <w:vMerge/>
            <w:tcBorders>
              <w:left w:val="single" w:sz="4" w:space="0" w:color="auto"/>
              <w:bottom w:val="nil"/>
              <w:right w:val="single" w:sz="4" w:space="0" w:color="auto"/>
            </w:tcBorders>
          </w:tcPr>
          <w:p w:rsidR="000D32C4" w:rsidRPr="00775F89" w:rsidRDefault="000D32C4" w:rsidP="00BD2449">
            <w:pPr>
              <w:spacing w:line="0" w:lineRule="atLeast"/>
              <w:rPr>
                <w:rFonts w:hAnsi="MS UI Gothic"/>
                <w:sz w:val="15"/>
                <w:szCs w:val="15"/>
              </w:rPr>
            </w:pPr>
          </w:p>
        </w:tc>
      </w:tr>
      <w:tr w:rsidR="00AB048D" w:rsidRPr="00AB048D" w:rsidTr="00506CD2">
        <w:trPr>
          <w:trHeight w:val="293"/>
        </w:trPr>
        <w:tc>
          <w:tcPr>
            <w:tcW w:w="1126" w:type="dxa"/>
            <w:vMerge w:val="restart"/>
            <w:tcBorders>
              <w:top w:val="nil"/>
              <w:left w:val="single" w:sz="4" w:space="0" w:color="auto"/>
              <w:right w:val="single" w:sz="4" w:space="0" w:color="auto"/>
            </w:tcBorders>
          </w:tcPr>
          <w:p w:rsidR="007A0AE4" w:rsidRDefault="00920C50" w:rsidP="007A0AE4">
            <w:pPr>
              <w:snapToGrid w:val="0"/>
              <w:spacing w:line="0" w:lineRule="atLeast"/>
              <w:ind w:rightChars="-80" w:right="-168"/>
              <w:jc w:val="left"/>
              <w:rPr>
                <w:rFonts w:hAnsi="MS UI Gothic"/>
                <w:szCs w:val="21"/>
              </w:rPr>
            </w:pPr>
            <w:r>
              <w:rPr>
                <w:rFonts w:hAnsi="MS UI Gothic" w:hint="eastAsia"/>
                <w:szCs w:val="21"/>
              </w:rPr>
              <w:t>７７</w:t>
            </w:r>
          </w:p>
          <w:p w:rsidR="007A0AE4" w:rsidRDefault="007A0AE4" w:rsidP="007A0AE4">
            <w:pPr>
              <w:snapToGrid w:val="0"/>
              <w:spacing w:line="0" w:lineRule="atLeast"/>
              <w:ind w:rightChars="-80" w:right="-168"/>
              <w:jc w:val="left"/>
              <w:rPr>
                <w:rFonts w:hAnsi="MS UI Gothic"/>
                <w:szCs w:val="21"/>
              </w:rPr>
            </w:pPr>
            <w:r>
              <w:rPr>
                <w:rFonts w:hAnsi="MS UI Gothic" w:hint="eastAsia"/>
                <w:szCs w:val="21"/>
              </w:rPr>
              <w:t>個別サポート加算</w:t>
            </w:r>
          </w:p>
          <w:p w:rsidR="007A0AE4" w:rsidRPr="00775F89" w:rsidRDefault="007A0AE4" w:rsidP="007A0AE4">
            <w:pPr>
              <w:spacing w:line="0" w:lineRule="atLeast"/>
              <w:jc w:val="left"/>
              <w:rPr>
                <w:rFonts w:hAnsi="MS UI Gothic"/>
                <w:szCs w:val="21"/>
              </w:rPr>
            </w:pPr>
          </w:p>
          <w:p w:rsidR="007A0AE4" w:rsidRDefault="007A0AE4" w:rsidP="007A0AE4">
            <w:pPr>
              <w:spacing w:line="0" w:lineRule="atLeast"/>
              <w:jc w:val="left"/>
              <w:rPr>
                <w:rFonts w:hAnsi="MS UI Gothic"/>
                <w:sz w:val="18"/>
                <w:szCs w:val="18"/>
                <w:bdr w:val="single" w:sz="4" w:space="0" w:color="auto"/>
              </w:rPr>
            </w:pPr>
          </w:p>
          <w:p w:rsidR="00887A48" w:rsidRDefault="00887A48" w:rsidP="007A0AE4">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児発</w:t>
            </w:r>
          </w:p>
          <w:p w:rsidR="00887A48" w:rsidRPr="00775F89" w:rsidRDefault="00887A48" w:rsidP="007A0AE4">
            <w:pPr>
              <w:spacing w:line="0" w:lineRule="atLeast"/>
              <w:jc w:val="left"/>
              <w:rPr>
                <w:rFonts w:hAnsi="MS UI Gothic"/>
                <w:sz w:val="18"/>
                <w:szCs w:val="18"/>
                <w:bdr w:val="single" w:sz="4" w:space="0" w:color="auto"/>
              </w:rPr>
            </w:pPr>
          </w:p>
          <w:p w:rsidR="007A0AE4" w:rsidRPr="00775F89" w:rsidRDefault="007A0AE4" w:rsidP="007A0AE4">
            <w:pPr>
              <w:spacing w:line="0" w:lineRule="atLeast"/>
              <w:jc w:val="left"/>
              <w:rPr>
                <w:rFonts w:hAnsi="MS UI Gothic"/>
                <w:sz w:val="18"/>
                <w:szCs w:val="18"/>
                <w:bdr w:val="single" w:sz="4" w:space="0" w:color="auto"/>
              </w:rPr>
            </w:pPr>
            <w:r w:rsidRPr="00775F89">
              <w:rPr>
                <w:rFonts w:hAnsi="MS UI Gothic" w:hint="eastAsia"/>
                <w:sz w:val="18"/>
                <w:szCs w:val="18"/>
                <w:bdr w:val="single" w:sz="4" w:space="0" w:color="auto"/>
              </w:rPr>
              <w:t>放デ</w:t>
            </w:r>
          </w:p>
          <w:p w:rsidR="007A0AE4" w:rsidRPr="00775F89" w:rsidRDefault="007A0AE4" w:rsidP="007A0AE4">
            <w:pPr>
              <w:snapToGrid w:val="0"/>
              <w:spacing w:line="0" w:lineRule="atLeast"/>
              <w:ind w:rightChars="-80" w:right="-168"/>
              <w:jc w:val="lef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7A0AE4" w:rsidRPr="00CD4C3A" w:rsidRDefault="007A0AE4" w:rsidP="007A0AE4">
            <w:pPr>
              <w:jc w:val="left"/>
              <w:rPr>
                <w:rFonts w:hAnsi="MS UI Gothic"/>
                <w:color w:val="000000" w:themeColor="text1"/>
                <w:szCs w:val="21"/>
              </w:rPr>
            </w:pPr>
            <w:r w:rsidRPr="00CD4C3A">
              <w:rPr>
                <w:rFonts w:hAnsi="MS UI Gothic" w:hint="eastAsia"/>
                <w:color w:val="000000" w:themeColor="text1"/>
                <w:szCs w:val="21"/>
              </w:rPr>
              <w:t>（1）　個別サポート加算(Ⅰ)</w:t>
            </w:r>
          </w:p>
          <w:p w:rsidR="007A0AE4" w:rsidRPr="00CD4C3A" w:rsidRDefault="007A0AE4" w:rsidP="007A0AE4">
            <w:pPr>
              <w:spacing w:line="0" w:lineRule="atLeast"/>
              <w:ind w:leftChars="100" w:left="210" w:rightChars="-53" w:right="-111" w:firstLineChars="100" w:firstLine="210"/>
              <w:jc w:val="left"/>
              <w:rPr>
                <w:rFonts w:hAnsi="MS UI Gothic"/>
                <w:szCs w:val="21"/>
              </w:rPr>
            </w:pPr>
            <w:r w:rsidRPr="00CD4C3A">
              <w:rPr>
                <w:rFonts w:hAnsi="MS UI Gothic" w:hint="eastAsia"/>
                <w:color w:val="000000" w:themeColor="text1"/>
                <w:szCs w:val="21"/>
              </w:rPr>
              <w:t>著しく重度及び行動上の課題のある児童ケアニーズの高い障害児について、児童発達支援では乳幼児等サポート調査表の調査項目によるスコアを、放課後等デイサービスは就学児サポート調査表の調査項目によるスコアを用いて算定し、基準に適合すると市町村が認めた障害児について支援を行った場合に、１日につき所定単位数を算定していますか。</w:t>
            </w:r>
          </w:p>
        </w:tc>
        <w:tc>
          <w:tcPr>
            <w:tcW w:w="992" w:type="dxa"/>
            <w:vMerge w:val="restart"/>
            <w:tcBorders>
              <w:top w:val="single" w:sz="4" w:space="0" w:color="auto"/>
              <w:left w:val="single" w:sz="4" w:space="0" w:color="auto"/>
              <w:right w:val="single" w:sz="4" w:space="0" w:color="auto"/>
            </w:tcBorders>
          </w:tcPr>
          <w:p w:rsidR="007A0AE4" w:rsidRDefault="007A0AE4" w:rsidP="007A0AE4">
            <w:pPr>
              <w:snapToGrid w:val="0"/>
              <w:spacing w:line="0" w:lineRule="atLeast"/>
              <w:ind w:rightChars="-56" w:right="-118"/>
              <w:rPr>
                <w:rFonts w:hAnsi="MS UI Gothic"/>
                <w:szCs w:val="21"/>
              </w:rPr>
            </w:pPr>
            <w:r>
              <w:rPr>
                <w:rFonts w:hAnsi="MS UI Gothic" w:hint="eastAsia"/>
                <w:szCs w:val="21"/>
              </w:rPr>
              <w:t>算定あり</w:t>
            </w:r>
          </w:p>
          <w:p w:rsidR="007A0AE4" w:rsidRDefault="007A0AE4" w:rsidP="007A0AE4">
            <w:pPr>
              <w:snapToGrid w:val="0"/>
              <w:spacing w:line="0" w:lineRule="atLeast"/>
              <w:ind w:rightChars="-56" w:right="-118"/>
              <w:rPr>
                <w:rFonts w:hAnsi="MS UI Gothic"/>
                <w:szCs w:val="21"/>
              </w:rPr>
            </w:pPr>
            <w:r>
              <w:rPr>
                <w:rFonts w:hAnsi="MS UI Gothic" w:hint="eastAsia"/>
                <w:szCs w:val="21"/>
              </w:rPr>
              <w:t>算定なし</w:t>
            </w:r>
          </w:p>
          <w:p w:rsidR="007A0AE4" w:rsidRPr="00775F89" w:rsidRDefault="007A0AE4" w:rsidP="007A0AE4">
            <w:pPr>
              <w:snapToGrid w:val="0"/>
              <w:spacing w:line="0" w:lineRule="atLeast"/>
              <w:ind w:rightChars="-56" w:right="-118"/>
              <w:rPr>
                <w:rFonts w:hAnsi="MS UI Gothic"/>
                <w:szCs w:val="21"/>
              </w:rPr>
            </w:pPr>
            <w:r>
              <w:rPr>
                <w:rFonts w:hAnsi="MS UI Gothic" w:hint="eastAsia"/>
                <w:szCs w:val="21"/>
              </w:rPr>
              <w:t>該当なし</w:t>
            </w:r>
          </w:p>
        </w:tc>
        <w:tc>
          <w:tcPr>
            <w:tcW w:w="992" w:type="dxa"/>
            <w:vMerge w:val="restart"/>
            <w:tcBorders>
              <w:top w:val="single" w:sz="4" w:space="0" w:color="auto"/>
              <w:left w:val="single" w:sz="4" w:space="0" w:color="auto"/>
              <w:right w:val="single" w:sz="4" w:space="0" w:color="auto"/>
            </w:tcBorders>
          </w:tcPr>
          <w:p w:rsidR="007A0AE4" w:rsidRPr="00AB048D" w:rsidRDefault="007A0AE4" w:rsidP="007A0AE4">
            <w:pPr>
              <w:spacing w:line="0" w:lineRule="atLeast"/>
              <w:rPr>
                <w:rFonts w:hAnsi="MS UI Gothic"/>
                <w:sz w:val="15"/>
                <w:szCs w:val="15"/>
              </w:rPr>
            </w:pPr>
            <w:r w:rsidRPr="00AB048D">
              <w:rPr>
                <w:rFonts w:hAnsi="MS UI Gothic" w:hint="eastAsia"/>
                <w:sz w:val="15"/>
                <w:szCs w:val="15"/>
              </w:rPr>
              <w:t>告示別表</w:t>
            </w:r>
          </w:p>
          <w:p w:rsidR="007A0AE4" w:rsidRPr="00AB048D" w:rsidRDefault="007A0AE4" w:rsidP="007A0AE4">
            <w:pPr>
              <w:spacing w:line="0" w:lineRule="atLeast"/>
              <w:rPr>
                <w:rFonts w:hAnsi="MS UI Gothic"/>
                <w:sz w:val="15"/>
                <w:szCs w:val="15"/>
              </w:rPr>
            </w:pPr>
            <w:r w:rsidRPr="00AB048D">
              <w:rPr>
                <w:rFonts w:hAnsi="MS UI Gothic" w:hint="eastAsia"/>
                <w:sz w:val="15"/>
                <w:szCs w:val="15"/>
              </w:rPr>
              <w:t>第１の９</w:t>
            </w:r>
          </w:p>
          <w:p w:rsidR="00887A48" w:rsidRPr="00AB048D" w:rsidRDefault="007A0AE4" w:rsidP="00887A48">
            <w:pPr>
              <w:spacing w:line="0" w:lineRule="atLeast"/>
              <w:rPr>
                <w:rFonts w:hAnsi="MS UI Gothic"/>
                <w:sz w:val="15"/>
                <w:szCs w:val="15"/>
              </w:rPr>
            </w:pPr>
            <w:r w:rsidRPr="00AB048D">
              <w:rPr>
                <w:rFonts w:hAnsi="MS UI Gothic" w:hint="eastAsia"/>
                <w:sz w:val="15"/>
                <w:szCs w:val="15"/>
              </w:rPr>
              <w:t>第３の</w:t>
            </w:r>
            <w:r w:rsidR="00887A48" w:rsidRPr="00AB048D">
              <w:rPr>
                <w:rFonts w:hAnsi="MS UI Gothic" w:hint="eastAsia"/>
                <w:sz w:val="15"/>
                <w:szCs w:val="15"/>
              </w:rPr>
              <w:t>７</w:t>
            </w: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r w:rsidRPr="00AB048D">
              <w:rPr>
                <w:rFonts w:hAnsi="MS UI Gothic" w:hint="eastAsia"/>
                <w:sz w:val="15"/>
                <w:szCs w:val="15"/>
              </w:rPr>
              <w:t>留意事項通知　第二の2(1)⑫の２</w:t>
            </w: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7A0AE4" w:rsidRPr="00AB048D" w:rsidRDefault="00887A48" w:rsidP="00887A48">
            <w:pPr>
              <w:spacing w:line="0" w:lineRule="atLeast"/>
              <w:rPr>
                <w:rFonts w:hAnsi="MS UI Gothic"/>
                <w:sz w:val="15"/>
                <w:szCs w:val="15"/>
              </w:rPr>
            </w:pPr>
            <w:r w:rsidRPr="00AB048D">
              <w:rPr>
                <w:rFonts w:hAnsi="MS UI Gothic" w:hint="eastAsia"/>
                <w:noProof/>
                <w:szCs w:val="21"/>
              </w:rPr>
              <mc:AlternateContent>
                <mc:Choice Requires="wps">
                  <w:drawing>
                    <wp:anchor distT="0" distB="0" distL="114300" distR="114300" simplePos="0" relativeHeight="252883968" behindDoc="0" locked="0" layoutInCell="1" allowOverlap="1" wp14:anchorId="0DFD7B21" wp14:editId="50696337">
                      <wp:simplePos x="0" y="0"/>
                      <wp:positionH relativeFrom="column">
                        <wp:posOffset>-626110</wp:posOffset>
                      </wp:positionH>
                      <wp:positionV relativeFrom="paragraph">
                        <wp:posOffset>692315</wp:posOffset>
                      </wp:positionV>
                      <wp:extent cx="1121134" cy="492981"/>
                      <wp:effectExtent l="0" t="0" r="22225" b="2159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134" cy="492981"/>
                              </a:xfrm>
                              <a:prstGeom prst="rect">
                                <a:avLst/>
                              </a:prstGeom>
                              <a:solidFill>
                                <a:srgbClr val="D8D8D8"/>
                              </a:solidFill>
                              <a:ln w="6350">
                                <a:solidFill>
                                  <a:srgbClr val="000000"/>
                                </a:solidFill>
                                <a:prstDash val="dash"/>
                                <a:miter lim="800000"/>
                                <a:headEnd/>
                                <a:tailEnd/>
                              </a:ln>
                            </wps:spPr>
                            <wps:txbx>
                              <w:txbxContent>
                                <w:p w:rsidR="00762602" w:rsidRDefault="00762602" w:rsidP="00356CDF">
                                  <w:pPr>
                                    <w:snapToGrid w:val="0"/>
                                    <w:spacing w:line="0" w:lineRule="atLeast"/>
                                    <w:ind w:leftChars="147" w:left="309"/>
                                    <w:rPr>
                                      <w:color w:val="FF0000"/>
                                      <w:sz w:val="18"/>
                                      <w:szCs w:val="18"/>
                                    </w:rPr>
                                  </w:pPr>
                                </w:p>
                                <w:p w:rsidR="00762602" w:rsidRPr="00037B26" w:rsidRDefault="00762602" w:rsidP="00356CDF">
                                  <w:pPr>
                                    <w:snapToGrid w:val="0"/>
                                    <w:spacing w:line="0" w:lineRule="atLeast"/>
                                    <w:ind w:leftChars="147" w:left="309"/>
                                    <w:rPr>
                                      <w:color w:val="FF0000"/>
                                      <w:sz w:val="18"/>
                                      <w:szCs w:val="18"/>
                                    </w:rPr>
                                  </w:pPr>
                                  <w:r w:rsidRPr="00037B26">
                                    <w:rPr>
                                      <w:rFonts w:hint="eastAsia"/>
                                      <w:color w:val="FF0000"/>
                                      <w:sz w:val="18"/>
                                      <w:szCs w:val="18"/>
                                    </w:rPr>
                                    <w:t>《</w:t>
                                  </w:r>
                                  <w:r>
                                    <w:rPr>
                                      <w:rFonts w:hint="eastAsia"/>
                                      <w:color w:val="FF0000"/>
                                      <w:sz w:val="18"/>
                                      <w:szCs w:val="18"/>
                                    </w:rPr>
                                    <w:t>Ｒ3新設</w:t>
                                  </w:r>
                                  <w:r w:rsidRPr="00037B26">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7B21" id="テキスト ボックス 37" o:spid="_x0000_s1046" type="#_x0000_t202" style="position:absolute;left:0;text-align:left;margin-left:-49.3pt;margin-top:54.5pt;width:88.3pt;height:38.8pt;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" fillcolor="#d8d8d8" strokeweight=".5pt">
                      <v:stroke dashstyle="dash"/>
                      <v:textbox inset="5.85pt,.7pt,5.85pt,.7pt">
                        <w:txbxContent>
                          <w:p w:rsidR="00762602" w:rsidRDefault="00762602" w:rsidP="00356CDF">
                            <w:pPr>
                              <w:snapToGrid w:val="0"/>
                              <w:spacing w:line="0" w:lineRule="atLeast"/>
                              <w:ind w:leftChars="147" w:left="309"/>
                              <w:rPr>
                                <w:color w:val="FF0000"/>
                                <w:sz w:val="18"/>
                                <w:szCs w:val="18"/>
                              </w:rPr>
                            </w:pPr>
                          </w:p>
                          <w:p w:rsidR="00762602" w:rsidRPr="00037B26" w:rsidRDefault="00762602" w:rsidP="00356CDF">
                            <w:pPr>
                              <w:snapToGrid w:val="0"/>
                              <w:spacing w:line="0" w:lineRule="atLeast"/>
                              <w:ind w:leftChars="147" w:left="309"/>
                              <w:rPr>
                                <w:color w:val="FF0000"/>
                                <w:sz w:val="18"/>
                                <w:szCs w:val="18"/>
                              </w:rPr>
                            </w:pPr>
                            <w:r w:rsidRPr="00037B26">
                              <w:rPr>
                                <w:rFonts w:hint="eastAsia"/>
                                <w:color w:val="FF0000"/>
                                <w:sz w:val="18"/>
                                <w:szCs w:val="18"/>
                              </w:rPr>
                              <w:t>《</w:t>
                            </w:r>
                            <w:r>
                              <w:rPr>
                                <w:rFonts w:hint="eastAsia"/>
                                <w:color w:val="FF0000"/>
                                <w:sz w:val="18"/>
                                <w:szCs w:val="18"/>
                              </w:rPr>
                              <w:t>Ｒ3新設</w:t>
                            </w:r>
                            <w:r w:rsidRPr="00037B26">
                              <w:rPr>
                                <w:rFonts w:hint="eastAsia"/>
                                <w:color w:val="FF0000"/>
                                <w:sz w:val="18"/>
                                <w:szCs w:val="18"/>
                              </w:rPr>
                              <w:t>》</w:t>
                            </w:r>
                          </w:p>
                        </w:txbxContent>
                      </v:textbox>
                    </v:shape>
                  </w:pict>
                </mc:Fallback>
              </mc:AlternateContent>
            </w:r>
            <w:r w:rsidRPr="00AB048D">
              <w:rPr>
                <w:rFonts w:hAnsi="MS UI Gothic" w:hint="eastAsia"/>
                <w:sz w:val="15"/>
                <w:szCs w:val="15"/>
              </w:rPr>
              <w:t>(平成24年厚生労働省告示第270号・一の六)</w:t>
            </w: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r w:rsidRPr="00AB048D">
              <w:rPr>
                <w:rFonts w:hAnsi="MS UI Gothic" w:hint="eastAsia"/>
                <w:sz w:val="15"/>
                <w:szCs w:val="15"/>
              </w:rPr>
              <w:t>平成24年厚生労働省告示第270号・八の四)</w:t>
            </w: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p>
          <w:p w:rsidR="00887A48" w:rsidRPr="00AB048D" w:rsidRDefault="00887A48" w:rsidP="00887A48">
            <w:pPr>
              <w:spacing w:line="0" w:lineRule="atLeast"/>
              <w:rPr>
                <w:rFonts w:hAnsi="MS UI Gothic"/>
                <w:sz w:val="15"/>
                <w:szCs w:val="15"/>
              </w:rPr>
            </w:pPr>
            <w:r w:rsidRPr="00AB048D">
              <w:rPr>
                <w:rFonts w:hAnsi="MS UI Gothic" w:hint="eastAsia"/>
                <w:sz w:val="15"/>
                <w:szCs w:val="15"/>
              </w:rPr>
              <w:t>留意事項通知　第二の2(1)⑫の３</w:t>
            </w:r>
          </w:p>
          <w:p w:rsidR="00887A48" w:rsidRPr="00AB048D" w:rsidRDefault="00887A48" w:rsidP="00887A48">
            <w:pPr>
              <w:spacing w:line="0" w:lineRule="atLeast"/>
              <w:rPr>
                <w:rFonts w:hAnsi="MS UI Gothic"/>
                <w:sz w:val="15"/>
                <w:szCs w:val="15"/>
              </w:rPr>
            </w:pPr>
          </w:p>
        </w:tc>
      </w:tr>
      <w:tr w:rsidR="007A0AE4" w:rsidRPr="00775F89" w:rsidTr="00506CD2">
        <w:trPr>
          <w:trHeight w:val="292"/>
        </w:trPr>
        <w:tc>
          <w:tcPr>
            <w:tcW w:w="1126" w:type="dxa"/>
            <w:vMerge/>
            <w:tcBorders>
              <w:left w:val="single" w:sz="4" w:space="0" w:color="auto"/>
              <w:right w:val="single" w:sz="4" w:space="0" w:color="auto"/>
            </w:tcBorders>
          </w:tcPr>
          <w:p w:rsidR="007A0AE4" w:rsidRDefault="007A0AE4" w:rsidP="007A0AE4">
            <w:pPr>
              <w:snapToGrid w:val="0"/>
              <w:spacing w:line="0" w:lineRule="atLeast"/>
              <w:ind w:rightChars="-80" w:right="-168"/>
              <w:jc w:val="left"/>
              <w:rPr>
                <w:rFonts w:hAnsi="MS UI Gothic"/>
                <w:szCs w:val="21"/>
              </w:rPr>
            </w:pPr>
          </w:p>
        </w:tc>
        <w:tc>
          <w:tcPr>
            <w:tcW w:w="6416" w:type="dxa"/>
            <w:gridSpan w:val="5"/>
            <w:tcBorders>
              <w:top w:val="dotted" w:sz="4" w:space="0" w:color="auto"/>
              <w:left w:val="single" w:sz="4" w:space="0" w:color="auto"/>
              <w:bottom w:val="dotted" w:sz="4" w:space="0" w:color="auto"/>
              <w:right w:val="single" w:sz="4" w:space="0" w:color="auto"/>
            </w:tcBorders>
          </w:tcPr>
          <w:p w:rsidR="007A0AE4" w:rsidRPr="00CD4C3A" w:rsidRDefault="007A0AE4" w:rsidP="007A0AE4">
            <w:pPr>
              <w:snapToGrid w:val="0"/>
              <w:ind w:leftChars="100" w:left="420" w:rightChars="50" w:right="105" w:hangingChars="100" w:hanging="210"/>
              <w:rPr>
                <w:rFonts w:hAnsi="MS UI Gothic"/>
                <w:color w:val="000000"/>
                <w:kern w:val="18"/>
                <w:szCs w:val="21"/>
              </w:rPr>
            </w:pPr>
            <w:r w:rsidRPr="00CD4C3A">
              <w:rPr>
                <w:rFonts w:hAnsi="MS UI Gothic" w:hint="eastAsia"/>
                <w:color w:val="000000"/>
                <w:kern w:val="18"/>
                <w:szCs w:val="21"/>
              </w:rPr>
              <w:t xml:space="preserve">※　</w:t>
            </w:r>
            <w:r w:rsidRPr="00B47AB5">
              <w:rPr>
                <w:rFonts w:hAnsi="MS UI Gothic" w:hint="eastAsia"/>
                <w:color w:val="000000"/>
                <w:kern w:val="18"/>
                <w:szCs w:val="21"/>
              </w:rPr>
              <w:t>４歳未満であって、食事、排せつ、入浴及び移動の項目のうち、２以上の項目について全介助を必要とする又は一部介助を必要とするの区分に該当すること。なお、市町村が認めるときに障害児が３歳以上であった場合は次に該当する必要があるものとする。</w:t>
            </w:r>
            <w:r w:rsidRPr="00CD4C3A">
              <w:rPr>
                <w:rFonts w:hAnsi="MS UI Gothic" w:hint="eastAsia"/>
                <w:color w:val="000000"/>
                <w:kern w:val="18"/>
                <w:szCs w:val="21"/>
              </w:rPr>
              <w:t xml:space="preserve">　</w:t>
            </w:r>
            <w:r w:rsidRPr="00CD4C3A">
              <w:rPr>
                <w:rFonts w:hAnsi="MS UI Gothic" w:hint="eastAsia"/>
                <w:color w:val="000000"/>
                <w:kern w:val="18"/>
                <w:szCs w:val="21"/>
                <w:bdr w:val="single" w:sz="4" w:space="0" w:color="auto"/>
              </w:rPr>
              <w:t>児発</w:t>
            </w:r>
          </w:p>
          <w:p w:rsidR="007A0AE4" w:rsidRPr="00CD4C3A" w:rsidRDefault="007A0AE4" w:rsidP="007A0AE4">
            <w:pPr>
              <w:snapToGrid w:val="0"/>
              <w:ind w:leftChars="100" w:left="420" w:rightChars="50" w:right="105" w:hangingChars="100" w:hanging="210"/>
              <w:rPr>
                <w:rFonts w:hAnsi="MS UI Gothic"/>
                <w:color w:val="000000"/>
                <w:kern w:val="18"/>
                <w:szCs w:val="21"/>
              </w:rPr>
            </w:pPr>
            <w:r w:rsidRPr="00CD4C3A">
              <w:rPr>
                <w:rFonts w:hAnsi="MS UI Gothic" w:hint="eastAsia"/>
                <w:color w:val="000000"/>
                <w:kern w:val="18"/>
                <w:szCs w:val="21"/>
              </w:rPr>
              <w:t xml:space="preserve">※　</w:t>
            </w:r>
            <w:r w:rsidRPr="00CD4C3A">
              <w:rPr>
                <w:rFonts w:hAnsi="MS UI Gothic" w:hint="eastAsia"/>
                <w:color w:val="000000"/>
                <w:szCs w:val="21"/>
              </w:rPr>
              <w:t xml:space="preserve">３歳以上であって、食事、排せつ、入浴及び移動の項目のうち、1以上の項目について全介助を必要とする又は一部介助を必要とする区分に該当し、かつ、同表の食事、排せつ、入浴及び移動以外の項目のうち、１以上の項目についてほぼ毎日支援が必要又は週に１回以上支援が必要の区分に該当すること。　</w:t>
            </w:r>
            <w:r w:rsidRPr="00CD4C3A">
              <w:rPr>
                <w:rFonts w:hAnsi="MS UI Gothic" w:hint="eastAsia"/>
                <w:color w:val="000000"/>
                <w:szCs w:val="21"/>
                <w:bdr w:val="single" w:sz="4" w:space="0" w:color="auto"/>
              </w:rPr>
              <w:t>児発</w:t>
            </w:r>
          </w:p>
        </w:tc>
        <w:tc>
          <w:tcPr>
            <w:tcW w:w="992" w:type="dxa"/>
            <w:vMerge/>
            <w:tcBorders>
              <w:left w:val="single" w:sz="4" w:space="0" w:color="auto"/>
              <w:right w:val="single" w:sz="4" w:space="0" w:color="auto"/>
            </w:tcBorders>
          </w:tcPr>
          <w:p w:rsidR="007A0AE4" w:rsidRPr="00775F89" w:rsidRDefault="007A0AE4" w:rsidP="007A0AE4">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7A0AE4" w:rsidRPr="00775F89" w:rsidRDefault="007A0AE4" w:rsidP="007A0AE4">
            <w:pPr>
              <w:spacing w:line="0" w:lineRule="atLeast"/>
              <w:rPr>
                <w:rFonts w:hAnsi="MS UI Gothic"/>
                <w:sz w:val="15"/>
                <w:szCs w:val="15"/>
              </w:rPr>
            </w:pPr>
          </w:p>
        </w:tc>
      </w:tr>
      <w:tr w:rsidR="007A0AE4" w:rsidRPr="00775F89" w:rsidTr="00506CD2">
        <w:trPr>
          <w:trHeight w:val="292"/>
        </w:trPr>
        <w:tc>
          <w:tcPr>
            <w:tcW w:w="1126" w:type="dxa"/>
            <w:vMerge/>
            <w:tcBorders>
              <w:left w:val="single" w:sz="4" w:space="0" w:color="auto"/>
              <w:right w:val="single" w:sz="4" w:space="0" w:color="auto"/>
            </w:tcBorders>
          </w:tcPr>
          <w:p w:rsidR="007A0AE4" w:rsidRDefault="007A0AE4" w:rsidP="007A0AE4">
            <w:pPr>
              <w:snapToGrid w:val="0"/>
              <w:spacing w:line="0" w:lineRule="atLeast"/>
              <w:ind w:rightChars="-80" w:right="-168"/>
              <w:jc w:val="lef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7A0AE4" w:rsidRPr="00CD4C3A" w:rsidRDefault="007A0AE4" w:rsidP="007A0AE4">
            <w:pPr>
              <w:spacing w:line="0" w:lineRule="atLeast"/>
              <w:ind w:leftChars="100" w:left="420" w:rightChars="-53" w:right="-111" w:hangingChars="100" w:hanging="210"/>
              <w:jc w:val="left"/>
              <w:rPr>
                <w:rFonts w:hAnsi="MS UI Gothic"/>
                <w:szCs w:val="21"/>
              </w:rPr>
            </w:pPr>
            <w:r w:rsidRPr="00CD4C3A">
              <w:rPr>
                <w:rFonts w:hAnsi="MS UI Gothic" w:hint="eastAsia"/>
                <w:szCs w:val="21"/>
              </w:rPr>
              <w:t xml:space="preserve">※　食事、排せつ、入浴及び移動のうち３以上の日常生活動作について全介助を必要とすること。　</w:t>
            </w:r>
            <w:r w:rsidRPr="00CD4C3A">
              <w:rPr>
                <w:rFonts w:hAnsi="MS UI Gothic" w:hint="eastAsia"/>
                <w:szCs w:val="21"/>
                <w:bdr w:val="single" w:sz="4" w:space="0" w:color="auto"/>
              </w:rPr>
              <w:t>放デ</w:t>
            </w:r>
          </w:p>
          <w:p w:rsidR="007A0AE4" w:rsidRPr="00CD4C3A" w:rsidRDefault="007A0AE4" w:rsidP="007A0AE4">
            <w:pPr>
              <w:spacing w:line="0" w:lineRule="atLeast"/>
              <w:ind w:leftChars="100" w:left="420" w:rightChars="-53" w:right="-111" w:hangingChars="100" w:hanging="210"/>
              <w:jc w:val="left"/>
              <w:rPr>
                <w:rFonts w:hAnsi="MS UI Gothic"/>
                <w:szCs w:val="21"/>
              </w:rPr>
            </w:pPr>
            <w:r w:rsidRPr="00CD4C3A">
              <w:rPr>
                <w:rFonts w:hAnsi="MS UI Gothic" w:hint="eastAsia"/>
                <w:szCs w:val="21"/>
              </w:rPr>
              <w:t>※　４1ページの表の各項目について、その項目がみられる頻度等をそれぞれ０点の欄から２点の欄までの区分に当てはめて算出した点数の合計が１３点以上であること。</w:t>
            </w:r>
            <w:r w:rsidRPr="00CD4C3A">
              <w:rPr>
                <w:rFonts w:hAnsi="MS UI Gothic" w:hint="eastAsia"/>
                <w:szCs w:val="21"/>
                <w:bdr w:val="single" w:sz="4" w:space="0" w:color="auto"/>
              </w:rPr>
              <w:t>放デ</w:t>
            </w:r>
          </w:p>
        </w:tc>
        <w:tc>
          <w:tcPr>
            <w:tcW w:w="992" w:type="dxa"/>
            <w:vMerge/>
            <w:tcBorders>
              <w:left w:val="single" w:sz="4" w:space="0" w:color="auto"/>
              <w:right w:val="single" w:sz="4" w:space="0" w:color="auto"/>
            </w:tcBorders>
          </w:tcPr>
          <w:p w:rsidR="007A0AE4" w:rsidRPr="00775F89" w:rsidRDefault="007A0AE4" w:rsidP="007A0AE4">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7A0AE4" w:rsidRPr="00775F89" w:rsidRDefault="007A0AE4" w:rsidP="007A0AE4">
            <w:pPr>
              <w:spacing w:line="0" w:lineRule="atLeast"/>
              <w:rPr>
                <w:rFonts w:hAnsi="MS UI Gothic"/>
                <w:sz w:val="15"/>
                <w:szCs w:val="15"/>
              </w:rPr>
            </w:pPr>
          </w:p>
        </w:tc>
      </w:tr>
      <w:tr w:rsidR="007A0AE4" w:rsidRPr="00775F89" w:rsidTr="00506CD2">
        <w:trPr>
          <w:trHeight w:val="292"/>
        </w:trPr>
        <w:tc>
          <w:tcPr>
            <w:tcW w:w="1126" w:type="dxa"/>
            <w:vMerge/>
            <w:tcBorders>
              <w:left w:val="single" w:sz="4" w:space="0" w:color="auto"/>
              <w:right w:val="single" w:sz="4" w:space="0" w:color="auto"/>
            </w:tcBorders>
          </w:tcPr>
          <w:p w:rsidR="007A0AE4" w:rsidRDefault="007A0AE4" w:rsidP="007A0AE4">
            <w:pPr>
              <w:snapToGrid w:val="0"/>
              <w:spacing w:line="0" w:lineRule="atLeast"/>
              <w:ind w:rightChars="-80" w:right="-168"/>
              <w:jc w:val="left"/>
              <w:rPr>
                <w:rFonts w:hAnsi="MS UI Gothic"/>
                <w:szCs w:val="21"/>
              </w:rPr>
            </w:pPr>
          </w:p>
        </w:tc>
        <w:tc>
          <w:tcPr>
            <w:tcW w:w="6416" w:type="dxa"/>
            <w:gridSpan w:val="5"/>
            <w:tcBorders>
              <w:top w:val="single" w:sz="4" w:space="0" w:color="auto"/>
              <w:left w:val="single" w:sz="4" w:space="0" w:color="auto"/>
              <w:bottom w:val="dotted" w:sz="4" w:space="0" w:color="auto"/>
              <w:right w:val="single" w:sz="4" w:space="0" w:color="auto"/>
            </w:tcBorders>
          </w:tcPr>
          <w:p w:rsidR="007A0AE4" w:rsidRPr="00CD4C3A" w:rsidRDefault="007A0AE4" w:rsidP="007A0AE4">
            <w:pPr>
              <w:jc w:val="left"/>
              <w:rPr>
                <w:rFonts w:hAnsi="MS UI Gothic"/>
                <w:color w:val="000000"/>
                <w:szCs w:val="21"/>
              </w:rPr>
            </w:pPr>
            <w:r w:rsidRPr="00CD4C3A">
              <w:rPr>
                <w:rFonts w:hAnsi="MS UI Gothic" w:hint="eastAsia"/>
                <w:color w:val="000000"/>
                <w:szCs w:val="21"/>
              </w:rPr>
              <w:t>（2） 個別サポート加算（Ⅱ）</w:t>
            </w:r>
          </w:p>
          <w:p w:rsidR="007A0AE4" w:rsidRPr="00CD4C3A" w:rsidRDefault="007A0AE4" w:rsidP="002B6733">
            <w:pPr>
              <w:ind w:left="210" w:hangingChars="100" w:hanging="210"/>
              <w:jc w:val="left"/>
              <w:rPr>
                <w:rFonts w:hAnsi="MS UI Gothic"/>
                <w:color w:val="000000"/>
                <w:szCs w:val="21"/>
              </w:rPr>
            </w:pPr>
            <w:r w:rsidRPr="00CD4C3A">
              <w:rPr>
                <w:rFonts w:hAnsi="MS UI Gothic" w:hint="eastAsia"/>
                <w:color w:val="000000"/>
                <w:szCs w:val="21"/>
              </w:rPr>
              <w:t xml:space="preserve">　　　虐待等の要保護・要支援児童（※）を受け入れて支援した場合に、１日につき所定単位数を１日につき所定単位数を算定していますか。</w:t>
            </w:r>
          </w:p>
          <w:p w:rsidR="007A0AE4" w:rsidRPr="00CD4C3A" w:rsidRDefault="007A0AE4" w:rsidP="007A0AE4">
            <w:pPr>
              <w:jc w:val="left"/>
              <w:rPr>
                <w:rFonts w:hAnsi="MS UI Gothic"/>
                <w:color w:val="000000"/>
                <w:szCs w:val="21"/>
              </w:rPr>
            </w:pPr>
            <w:r w:rsidRPr="00CD4C3A">
              <w:rPr>
                <w:rFonts w:hAnsi="MS UI Gothic" w:hint="eastAsia"/>
                <w:color w:val="000000"/>
                <w:szCs w:val="21"/>
              </w:rPr>
              <w:t>＜（※）要保護・要支援児童＞</w:t>
            </w:r>
          </w:p>
          <w:p w:rsidR="007A0AE4" w:rsidRPr="00CD4C3A" w:rsidRDefault="007A0AE4" w:rsidP="007A0AE4">
            <w:pPr>
              <w:jc w:val="left"/>
              <w:rPr>
                <w:rFonts w:hAnsi="MS UI Gothic"/>
                <w:color w:val="000000"/>
                <w:szCs w:val="21"/>
              </w:rPr>
            </w:pPr>
            <w:r w:rsidRPr="00CD4C3A">
              <w:rPr>
                <w:rFonts w:hAnsi="MS UI Gothic" w:hint="eastAsia"/>
                <w:color w:val="000000"/>
                <w:szCs w:val="21"/>
              </w:rPr>
              <w:t>・</w:t>
            </w:r>
            <w:r w:rsidR="002B6733">
              <w:rPr>
                <w:rFonts w:hAnsi="MS UI Gothic" w:hint="eastAsia"/>
                <w:color w:val="000000"/>
                <w:szCs w:val="21"/>
              </w:rPr>
              <w:t xml:space="preserve">　</w:t>
            </w:r>
            <w:r w:rsidRPr="00CD4C3A">
              <w:rPr>
                <w:rFonts w:hAnsi="MS UI Gothic" w:hint="eastAsia"/>
                <w:color w:val="000000"/>
                <w:szCs w:val="21"/>
              </w:rPr>
              <w:t>児童相談所や子育て世代包括支援センター等の公的機関、要保護児童対策地域協議会、医師との連携（事業所からの報告に基づく経過観察の依頼を含む）により支援等を行う必要のある児童</w:t>
            </w:r>
          </w:p>
        </w:tc>
        <w:tc>
          <w:tcPr>
            <w:tcW w:w="992" w:type="dxa"/>
            <w:vMerge w:val="restart"/>
            <w:tcBorders>
              <w:left w:val="single" w:sz="4" w:space="0" w:color="auto"/>
              <w:right w:val="single" w:sz="4" w:space="0" w:color="auto"/>
            </w:tcBorders>
          </w:tcPr>
          <w:p w:rsidR="007A0AE4" w:rsidRDefault="007A0AE4" w:rsidP="007A0AE4">
            <w:pPr>
              <w:snapToGrid w:val="0"/>
              <w:spacing w:line="0" w:lineRule="atLeast"/>
              <w:ind w:rightChars="-56" w:right="-118"/>
              <w:rPr>
                <w:rFonts w:hAnsi="MS UI Gothic"/>
                <w:szCs w:val="21"/>
              </w:rPr>
            </w:pPr>
            <w:r>
              <w:rPr>
                <w:rFonts w:hAnsi="MS UI Gothic" w:hint="eastAsia"/>
                <w:szCs w:val="21"/>
              </w:rPr>
              <w:t>算定あり</w:t>
            </w:r>
          </w:p>
          <w:p w:rsidR="007A0AE4" w:rsidRDefault="007A0AE4" w:rsidP="007A0AE4">
            <w:pPr>
              <w:snapToGrid w:val="0"/>
              <w:spacing w:line="0" w:lineRule="atLeast"/>
              <w:ind w:rightChars="-56" w:right="-118"/>
              <w:rPr>
                <w:rFonts w:hAnsi="MS UI Gothic"/>
                <w:szCs w:val="21"/>
              </w:rPr>
            </w:pPr>
            <w:r>
              <w:rPr>
                <w:rFonts w:hAnsi="MS UI Gothic" w:hint="eastAsia"/>
                <w:szCs w:val="21"/>
              </w:rPr>
              <w:t>算定なし</w:t>
            </w:r>
          </w:p>
          <w:p w:rsidR="007A0AE4" w:rsidRPr="00775F89" w:rsidRDefault="007A0AE4" w:rsidP="007A0AE4">
            <w:pPr>
              <w:snapToGrid w:val="0"/>
              <w:spacing w:line="0" w:lineRule="atLeast"/>
              <w:ind w:rightChars="-56" w:right="-118"/>
              <w:rPr>
                <w:rFonts w:hAnsi="MS UI Gothic"/>
                <w:szCs w:val="21"/>
              </w:rPr>
            </w:pPr>
            <w:r>
              <w:rPr>
                <w:rFonts w:hAnsi="MS UI Gothic" w:hint="eastAsia"/>
                <w:szCs w:val="21"/>
              </w:rPr>
              <w:t>該当なし</w:t>
            </w:r>
          </w:p>
        </w:tc>
        <w:tc>
          <w:tcPr>
            <w:tcW w:w="992" w:type="dxa"/>
            <w:vMerge/>
            <w:tcBorders>
              <w:left w:val="single" w:sz="4" w:space="0" w:color="auto"/>
              <w:right w:val="single" w:sz="4" w:space="0" w:color="auto"/>
            </w:tcBorders>
          </w:tcPr>
          <w:p w:rsidR="007A0AE4" w:rsidRPr="00775F89" w:rsidRDefault="007A0AE4" w:rsidP="007A0AE4">
            <w:pPr>
              <w:spacing w:line="0" w:lineRule="atLeast"/>
              <w:rPr>
                <w:rFonts w:hAnsi="MS UI Gothic"/>
                <w:sz w:val="15"/>
                <w:szCs w:val="15"/>
              </w:rPr>
            </w:pPr>
          </w:p>
        </w:tc>
      </w:tr>
      <w:tr w:rsidR="007A0AE4" w:rsidRPr="00775F89" w:rsidTr="00506CD2">
        <w:trPr>
          <w:trHeight w:val="292"/>
        </w:trPr>
        <w:tc>
          <w:tcPr>
            <w:tcW w:w="1126" w:type="dxa"/>
            <w:vMerge/>
            <w:tcBorders>
              <w:left w:val="single" w:sz="4" w:space="0" w:color="auto"/>
              <w:right w:val="single" w:sz="4" w:space="0" w:color="auto"/>
            </w:tcBorders>
          </w:tcPr>
          <w:p w:rsidR="007A0AE4" w:rsidRDefault="007A0AE4" w:rsidP="007A0AE4">
            <w:pPr>
              <w:snapToGrid w:val="0"/>
              <w:spacing w:line="0" w:lineRule="atLeast"/>
              <w:ind w:rightChars="-80" w:right="-168"/>
              <w:jc w:val="left"/>
              <w:rPr>
                <w:rFonts w:hAnsi="MS UI Gothic"/>
                <w:szCs w:val="21"/>
              </w:rPr>
            </w:pPr>
          </w:p>
        </w:tc>
        <w:tc>
          <w:tcPr>
            <w:tcW w:w="6416" w:type="dxa"/>
            <w:gridSpan w:val="5"/>
            <w:tcBorders>
              <w:top w:val="dotted" w:sz="4" w:space="0" w:color="auto"/>
              <w:left w:val="single" w:sz="4" w:space="0" w:color="auto"/>
              <w:bottom w:val="single" w:sz="4" w:space="0" w:color="auto"/>
              <w:right w:val="single" w:sz="4" w:space="0" w:color="auto"/>
            </w:tcBorders>
          </w:tcPr>
          <w:p w:rsidR="007A0AE4" w:rsidRPr="00CD4C3A" w:rsidRDefault="007A0AE4" w:rsidP="007A0AE4">
            <w:pPr>
              <w:snapToGrid w:val="0"/>
              <w:ind w:leftChars="50" w:left="315" w:rightChars="50" w:right="105" w:hangingChars="100" w:hanging="210"/>
              <w:rPr>
                <w:rFonts w:hAnsi="MS UI Gothic"/>
                <w:color w:val="000000"/>
                <w:szCs w:val="21"/>
              </w:rPr>
            </w:pPr>
            <w:r>
              <w:rPr>
                <w:rFonts w:hAnsi="MS UI Gothic" w:hint="eastAsia"/>
                <w:color w:val="000000"/>
                <w:kern w:val="18"/>
                <w:szCs w:val="21"/>
              </w:rPr>
              <w:t>※</w:t>
            </w:r>
            <w:r w:rsidRPr="00CD4C3A">
              <w:rPr>
                <w:rFonts w:hAnsi="MS UI Gothic" w:hint="eastAsia"/>
                <w:color w:val="000000"/>
                <w:kern w:val="18"/>
                <w:szCs w:val="21"/>
              </w:rPr>
              <w:t xml:space="preserve">　支援の必要性について、保護者に説明することが適当でない場合があることから、本加算の趣旨等について理解した上で、慎重に検討すること。</w:t>
            </w:r>
            <w:r>
              <w:rPr>
                <w:rFonts w:hAnsi="MS UI Gothic" w:hint="eastAsia"/>
                <w:color w:val="000000"/>
                <w:kern w:val="18"/>
                <w:szCs w:val="21"/>
              </w:rPr>
              <w:t xml:space="preserve">　</w:t>
            </w:r>
          </w:p>
          <w:p w:rsidR="007A0AE4" w:rsidRPr="00CD4C3A" w:rsidRDefault="007A0AE4" w:rsidP="007A0AE4">
            <w:pPr>
              <w:snapToGrid w:val="0"/>
              <w:ind w:leftChars="50" w:left="315" w:rightChars="50" w:right="105" w:hangingChars="100" w:hanging="210"/>
              <w:rPr>
                <w:rFonts w:hAnsi="MS UI Gothic"/>
                <w:color w:val="000000"/>
                <w:szCs w:val="21"/>
              </w:rPr>
            </w:pPr>
            <w:r>
              <w:rPr>
                <w:rFonts w:hAnsi="MS UI Gothic" w:hint="eastAsia"/>
                <w:color w:val="000000"/>
                <w:szCs w:val="21"/>
              </w:rPr>
              <w:t>※</w:t>
            </w:r>
            <w:r w:rsidRPr="00CD4C3A">
              <w:rPr>
                <w:rFonts w:hAnsi="MS UI Gothic" w:hint="eastAsia"/>
                <w:color w:val="000000"/>
                <w:szCs w:val="21"/>
              </w:rPr>
              <w:t xml:space="preserve">　児童相談所や母子健康包括支援センター等の公的機関、要保護児童対策地域協議会又は医師と、障害児が要保護児童又は要支援児童であるとの認識や、障害児への支援の状況等を共有しつつ支援を行うこと。</w:t>
            </w:r>
            <w:r>
              <w:rPr>
                <w:rFonts w:hAnsi="MS UI Gothic" w:hint="eastAsia"/>
                <w:color w:val="000000"/>
                <w:szCs w:val="21"/>
              </w:rPr>
              <w:t xml:space="preserve">　</w:t>
            </w:r>
          </w:p>
          <w:p w:rsidR="007A0AE4" w:rsidRDefault="007A0AE4" w:rsidP="007A0AE4">
            <w:pPr>
              <w:snapToGrid w:val="0"/>
              <w:ind w:leftChars="50" w:left="315" w:rightChars="50" w:right="105" w:hangingChars="100" w:hanging="210"/>
              <w:rPr>
                <w:rFonts w:hAnsi="MS UI Gothic"/>
                <w:color w:val="000000"/>
                <w:szCs w:val="21"/>
                <w:bdr w:val="single" w:sz="4" w:space="0" w:color="auto"/>
              </w:rPr>
            </w:pPr>
            <w:r>
              <w:rPr>
                <w:rFonts w:hAnsi="MS UI Gothic" w:hint="eastAsia"/>
                <w:color w:val="000000"/>
                <w:szCs w:val="21"/>
              </w:rPr>
              <w:t>※</w:t>
            </w:r>
            <w:r w:rsidRPr="00CD4C3A">
              <w:rPr>
                <w:rFonts w:hAnsi="MS UI Gothic" w:hint="eastAsia"/>
                <w:color w:val="000000"/>
                <w:szCs w:val="21"/>
              </w:rPr>
              <w:t xml:space="preserve">　連携先機関との共有は年に１回以上行うこととし、その記録を文書で保管すること。なお、ここでいう文書は、連携先機関が作成した文書又は事業所が作成した文書であって、連携先機関等と共有するなど、事業所と連携先機関等の双方で共有しているものであり、単に事業所において口頭でのやりとりをメモして保管しているだけの文書は対象とならない。</w:t>
            </w:r>
            <w:r>
              <w:rPr>
                <w:rFonts w:hAnsi="MS UI Gothic" w:hint="eastAsia"/>
                <w:color w:val="000000"/>
                <w:szCs w:val="21"/>
              </w:rPr>
              <w:t xml:space="preserve">　</w:t>
            </w:r>
          </w:p>
          <w:p w:rsidR="007A0AE4" w:rsidRPr="00CD4C3A" w:rsidRDefault="007A0AE4" w:rsidP="007A0AE4">
            <w:pPr>
              <w:snapToGrid w:val="0"/>
              <w:ind w:leftChars="50" w:left="315" w:rightChars="50" w:right="105" w:hangingChars="100" w:hanging="210"/>
              <w:rPr>
                <w:rFonts w:hAnsi="MS UI Gothic"/>
                <w:color w:val="000000"/>
                <w:szCs w:val="21"/>
              </w:rPr>
            </w:pPr>
            <w:r>
              <w:rPr>
                <w:rFonts w:hAnsi="MS UI Gothic" w:hint="eastAsia"/>
                <w:color w:val="000000"/>
                <w:szCs w:val="21"/>
              </w:rPr>
              <w:t>※</w:t>
            </w:r>
            <w:r w:rsidRPr="00CD4C3A">
              <w:rPr>
                <w:rFonts w:hAnsi="MS UI Gothic" w:hint="eastAsia"/>
                <w:color w:val="000000"/>
                <w:szCs w:val="21"/>
              </w:rPr>
              <w:t xml:space="preserve">　連携先機関等と障害児への支援の状況等について共有しながら支援をしていくことについて、個別支援計画に位置付け、保護者の同意を得ること。</w:t>
            </w:r>
          </w:p>
          <w:p w:rsidR="007A0AE4" w:rsidRPr="00CD4C3A" w:rsidRDefault="007A0AE4" w:rsidP="007A0AE4">
            <w:pPr>
              <w:snapToGrid w:val="0"/>
              <w:ind w:leftChars="50" w:left="315" w:rightChars="50" w:right="105" w:hangingChars="100" w:hanging="210"/>
              <w:rPr>
                <w:rFonts w:hAnsi="MS UI Gothic"/>
                <w:color w:val="000000"/>
                <w:szCs w:val="21"/>
              </w:rPr>
            </w:pPr>
            <w:r>
              <w:rPr>
                <w:rFonts w:hAnsi="MS UI Gothic" w:hint="eastAsia"/>
                <w:color w:val="000000"/>
                <w:szCs w:val="21"/>
              </w:rPr>
              <w:t>※</w:t>
            </w:r>
            <w:r w:rsidRPr="00CD4C3A">
              <w:rPr>
                <w:rFonts w:hAnsi="MS UI Gothic" w:hint="eastAsia"/>
                <w:color w:val="000000"/>
                <w:szCs w:val="21"/>
              </w:rPr>
              <w:t xml:space="preserve">　市町村から連携先機関等との連携や、障害児への支援の状況等について確認があったときは、当該状況等について回答するものとする。</w:t>
            </w:r>
          </w:p>
          <w:p w:rsidR="007A0AE4" w:rsidRPr="00CD4C3A" w:rsidRDefault="007A0AE4" w:rsidP="007A0AE4">
            <w:pPr>
              <w:snapToGrid w:val="0"/>
              <w:ind w:rightChars="50" w:right="105"/>
              <w:rPr>
                <w:rFonts w:hAnsi="MS UI Gothic"/>
                <w:color w:val="000000"/>
                <w:szCs w:val="21"/>
              </w:rPr>
            </w:pPr>
          </w:p>
        </w:tc>
        <w:tc>
          <w:tcPr>
            <w:tcW w:w="992" w:type="dxa"/>
            <w:vMerge/>
            <w:tcBorders>
              <w:left w:val="single" w:sz="4" w:space="0" w:color="auto"/>
              <w:right w:val="single" w:sz="4" w:space="0" w:color="auto"/>
            </w:tcBorders>
          </w:tcPr>
          <w:p w:rsidR="007A0AE4" w:rsidRPr="00775F89" w:rsidRDefault="007A0AE4" w:rsidP="007A0AE4">
            <w:pPr>
              <w:snapToGrid w:val="0"/>
              <w:spacing w:line="0" w:lineRule="atLeast"/>
              <w:ind w:rightChars="-56" w:right="-118"/>
              <w:rPr>
                <w:rFonts w:hAnsi="MS UI Gothic"/>
                <w:szCs w:val="21"/>
              </w:rPr>
            </w:pPr>
          </w:p>
        </w:tc>
        <w:tc>
          <w:tcPr>
            <w:tcW w:w="992" w:type="dxa"/>
            <w:vMerge/>
            <w:tcBorders>
              <w:left w:val="single" w:sz="4" w:space="0" w:color="auto"/>
              <w:right w:val="single" w:sz="4" w:space="0" w:color="auto"/>
            </w:tcBorders>
          </w:tcPr>
          <w:p w:rsidR="007A0AE4" w:rsidRPr="00775F89" w:rsidRDefault="007A0AE4" w:rsidP="007A0AE4">
            <w:pPr>
              <w:spacing w:line="0" w:lineRule="atLeast"/>
              <w:rPr>
                <w:rFonts w:hAnsi="MS UI Gothic"/>
                <w:sz w:val="15"/>
                <w:szCs w:val="15"/>
              </w:rPr>
            </w:pPr>
          </w:p>
        </w:tc>
      </w:tr>
      <w:tr w:rsidR="003151F7" w:rsidRPr="00A44785" w:rsidTr="00506CD2">
        <w:trPr>
          <w:trHeight w:val="1549"/>
        </w:trPr>
        <w:tc>
          <w:tcPr>
            <w:tcW w:w="1126" w:type="dxa"/>
            <w:tcBorders>
              <w:left w:val="single" w:sz="4" w:space="0" w:color="auto"/>
              <w:right w:val="single" w:sz="4" w:space="0" w:color="auto"/>
            </w:tcBorders>
            <w:shd w:val="clear" w:color="auto" w:fill="auto"/>
          </w:tcPr>
          <w:p w:rsidR="003151F7" w:rsidRPr="003151F7" w:rsidRDefault="003151F7" w:rsidP="00A234E6">
            <w:pPr>
              <w:widowControl/>
              <w:adjustRightInd w:val="0"/>
              <w:ind w:left="62" w:hangingChars="31" w:hanging="62"/>
              <w:contextualSpacing/>
              <w:jc w:val="left"/>
              <w:rPr>
                <w:rFonts w:hAnsi="MS UI Gothic"/>
                <w:sz w:val="20"/>
                <w:szCs w:val="21"/>
                <w:u w:val="single"/>
              </w:rPr>
            </w:pPr>
            <w:r w:rsidRPr="003151F7">
              <w:rPr>
                <w:rFonts w:hAnsi="MS UI Gothic" w:hint="eastAsia"/>
                <w:sz w:val="20"/>
                <w:szCs w:val="21"/>
                <w:u w:val="single"/>
              </w:rPr>
              <w:t>７８</w:t>
            </w:r>
          </w:p>
          <w:p w:rsidR="003151F7" w:rsidRPr="00A44785" w:rsidRDefault="003151F7" w:rsidP="00A234E6">
            <w:pPr>
              <w:widowControl/>
              <w:adjustRightInd w:val="0"/>
              <w:ind w:left="62" w:hangingChars="31" w:hanging="62"/>
              <w:contextualSpacing/>
              <w:jc w:val="left"/>
              <w:rPr>
                <w:rFonts w:hAnsi="MS UI Gothic"/>
                <w:szCs w:val="21"/>
                <w:u w:val="single"/>
              </w:rPr>
            </w:pPr>
            <w:bookmarkStart w:id="7" w:name="OLE_LINK17"/>
            <w:bookmarkStart w:id="8" w:name="OLE_LINK18"/>
            <w:r w:rsidRPr="003151F7">
              <w:rPr>
                <w:rFonts w:hAnsi="MS UI Gothic" w:hint="eastAsia"/>
                <w:sz w:val="20"/>
                <w:szCs w:val="21"/>
                <w:u w:val="single"/>
              </w:rPr>
              <w:t>福祉・介護職員等</w:t>
            </w:r>
            <w:bookmarkStart w:id="9" w:name="OLE_LINK9"/>
            <w:bookmarkStart w:id="10" w:name="OLE_LINK10"/>
            <w:r w:rsidRPr="003151F7">
              <w:rPr>
                <w:rFonts w:hAnsi="MS UI Gothic" w:hint="eastAsia"/>
                <w:sz w:val="20"/>
                <w:szCs w:val="21"/>
                <w:u w:val="single"/>
              </w:rPr>
              <w:t>ベースアップ等支援加算</w:t>
            </w:r>
            <w:bookmarkEnd w:id="7"/>
            <w:bookmarkEnd w:id="8"/>
            <w:bookmarkEnd w:id="9"/>
            <w:bookmarkEnd w:id="10"/>
          </w:p>
        </w:tc>
        <w:tc>
          <w:tcPr>
            <w:tcW w:w="6416" w:type="dxa"/>
            <w:gridSpan w:val="5"/>
            <w:tcBorders>
              <w:top w:val="single" w:sz="4" w:space="0" w:color="auto"/>
              <w:left w:val="single" w:sz="4" w:space="0" w:color="auto"/>
              <w:bottom w:val="dotted" w:sz="4" w:space="0" w:color="auto"/>
              <w:right w:val="single" w:sz="4" w:space="0" w:color="auto"/>
            </w:tcBorders>
            <w:shd w:val="clear" w:color="auto" w:fill="auto"/>
          </w:tcPr>
          <w:p w:rsidR="00F657B5" w:rsidRDefault="003151F7" w:rsidP="003151F7">
            <w:pPr>
              <w:snapToGrid w:val="0"/>
              <w:spacing w:line="0" w:lineRule="atLeast"/>
              <w:ind w:rightChars="-80" w:right="-168"/>
              <w:jc w:val="left"/>
              <w:rPr>
                <w:rFonts w:hAnsi="MS UI Gothic"/>
                <w:szCs w:val="21"/>
              </w:rPr>
            </w:pPr>
            <w:r w:rsidRPr="003151F7">
              <w:rPr>
                <w:rFonts w:hAnsi="MS UI Gothic" w:hint="eastAsia"/>
                <w:szCs w:val="21"/>
              </w:rPr>
              <w:t>福祉・介護職員等の賃金の改善等を実施しているもの</w:t>
            </w:r>
            <w:r w:rsidRPr="00F657B5">
              <w:rPr>
                <w:rFonts w:hAnsi="MS UI Gothic" w:hint="eastAsia"/>
                <w:szCs w:val="21"/>
              </w:rPr>
              <w:t>として市長に届け出た事業所が、利用者に対し、サービス提供を行った場合は、</w:t>
            </w:r>
            <w:r w:rsidR="00F657B5" w:rsidRPr="00F657B5">
              <w:rPr>
                <w:rFonts w:hAnsi="MS UI Gothic" w:hint="eastAsia"/>
                <w:szCs w:val="21"/>
              </w:rPr>
              <w:t>基本サービス費に</w:t>
            </w:r>
          </w:p>
          <w:p w:rsidR="003151F7" w:rsidRPr="003151F7" w:rsidRDefault="00F657B5" w:rsidP="003151F7">
            <w:pPr>
              <w:snapToGrid w:val="0"/>
              <w:spacing w:line="0" w:lineRule="atLeast"/>
              <w:ind w:rightChars="-80" w:right="-168"/>
              <w:jc w:val="left"/>
              <w:rPr>
                <w:rFonts w:hAnsi="MS UI Gothic"/>
                <w:szCs w:val="21"/>
              </w:rPr>
            </w:pPr>
            <w:r w:rsidRPr="00F657B5">
              <w:rPr>
                <w:rFonts w:hAnsi="MS UI Gothic" w:hint="eastAsia"/>
                <w:szCs w:val="21"/>
              </w:rPr>
              <w:t>各種加算減算を加えた</w:t>
            </w:r>
            <w:r w:rsidR="003151F7" w:rsidRPr="00F657B5">
              <w:rPr>
                <w:rFonts w:hAnsi="MS UI Gothic" w:hint="eastAsia"/>
                <w:szCs w:val="21"/>
              </w:rPr>
              <w:t>単位数の1000分の20に相当す</w:t>
            </w:r>
            <w:r w:rsidR="003151F7" w:rsidRPr="003151F7">
              <w:rPr>
                <w:rFonts w:hAnsi="MS UI Gothic" w:hint="eastAsia"/>
                <w:szCs w:val="21"/>
              </w:rPr>
              <w:t>る単位数を所定単位数に加算していますか。</w:t>
            </w:r>
          </w:p>
          <w:p w:rsidR="003151F7" w:rsidRPr="00A44785" w:rsidRDefault="003151F7" w:rsidP="003151F7">
            <w:pPr>
              <w:snapToGrid w:val="0"/>
              <w:spacing w:line="0" w:lineRule="atLeast"/>
              <w:ind w:rightChars="-80" w:right="-168"/>
              <w:jc w:val="left"/>
              <w:rPr>
                <w:rFonts w:hAnsi="MS UI Gothic"/>
                <w:szCs w:val="21"/>
              </w:rPr>
            </w:pPr>
          </w:p>
        </w:tc>
        <w:tc>
          <w:tcPr>
            <w:tcW w:w="992" w:type="dxa"/>
            <w:tcBorders>
              <w:left w:val="single" w:sz="4" w:space="0" w:color="auto"/>
              <w:right w:val="single" w:sz="4" w:space="0" w:color="auto"/>
            </w:tcBorders>
            <w:shd w:val="clear" w:color="auto" w:fill="auto"/>
          </w:tcPr>
          <w:p w:rsidR="003151F7" w:rsidRPr="00A44785" w:rsidRDefault="003151F7" w:rsidP="00A234E6">
            <w:pPr>
              <w:adjustRightInd w:val="0"/>
              <w:ind w:left="146" w:hanging="146"/>
              <w:contextualSpacing/>
              <w:rPr>
                <w:rFonts w:hAnsi="MS UI Gothic"/>
                <w:spacing w:val="2"/>
                <w:w w:val="99"/>
                <w:kern w:val="0"/>
                <w:szCs w:val="21"/>
              </w:rPr>
            </w:pPr>
            <w:r w:rsidRPr="003151F7">
              <w:rPr>
                <w:rFonts w:hAnsi="MS UI Gothic" w:hint="eastAsia"/>
                <w:w w:val="92"/>
                <w:kern w:val="0"/>
                <w:szCs w:val="21"/>
                <w:fitText w:val="890" w:id="-1249145086"/>
              </w:rPr>
              <w:t>はい・いい</w:t>
            </w:r>
            <w:r w:rsidRPr="003151F7">
              <w:rPr>
                <w:rFonts w:hAnsi="MS UI Gothic" w:hint="eastAsia"/>
                <w:spacing w:val="8"/>
                <w:w w:val="92"/>
                <w:kern w:val="0"/>
                <w:szCs w:val="21"/>
                <w:fitText w:val="890" w:id="-1249145086"/>
              </w:rPr>
              <w:t>え</w:t>
            </w:r>
          </w:p>
          <w:p w:rsidR="003151F7" w:rsidRPr="00A44785" w:rsidRDefault="003151F7" w:rsidP="00A234E6">
            <w:pPr>
              <w:snapToGrid w:val="0"/>
              <w:ind w:rightChars="-145" w:right="-304" w:firstLineChars="50" w:firstLine="95"/>
              <w:rPr>
                <w:rFonts w:hAnsi="MS UI Gothic"/>
                <w:sz w:val="20"/>
                <w:szCs w:val="20"/>
              </w:rPr>
            </w:pPr>
            <w:r w:rsidRPr="003151F7">
              <w:rPr>
                <w:rFonts w:hAnsi="MS UI Gothic" w:hint="eastAsia"/>
                <w:w w:val="91"/>
                <w:kern w:val="0"/>
                <w:szCs w:val="21"/>
                <w:fitText w:val="687" w:id="-1249145085"/>
              </w:rPr>
              <w:t>該当なし</w:t>
            </w:r>
          </w:p>
        </w:tc>
        <w:tc>
          <w:tcPr>
            <w:tcW w:w="992" w:type="dxa"/>
            <w:tcBorders>
              <w:left w:val="single" w:sz="4" w:space="0" w:color="auto"/>
              <w:right w:val="single" w:sz="4" w:space="0" w:color="auto"/>
            </w:tcBorders>
            <w:shd w:val="clear" w:color="auto" w:fill="auto"/>
          </w:tcPr>
          <w:p w:rsidR="003151F7" w:rsidRPr="00A44785" w:rsidRDefault="003151F7" w:rsidP="00A234E6">
            <w:pPr>
              <w:adjustRightInd w:val="0"/>
              <w:spacing w:line="200" w:lineRule="exact"/>
              <w:ind w:left="42" w:hangingChars="27" w:hanging="42"/>
              <w:contextualSpacing/>
              <w:rPr>
                <w:rFonts w:hAnsi="MS UI Gothic"/>
                <w:snapToGrid w:val="0"/>
                <w:spacing w:val="-2"/>
                <w:kern w:val="0"/>
                <w:sz w:val="16"/>
                <w:szCs w:val="16"/>
                <w:u w:val="single"/>
              </w:rPr>
            </w:pPr>
            <w:bookmarkStart w:id="11" w:name="OLE_LINK1"/>
            <w:bookmarkStart w:id="12" w:name="OLE_LINK2"/>
            <w:r w:rsidRPr="00A44785">
              <w:rPr>
                <w:rFonts w:hAnsi="MS UI Gothic" w:hint="eastAsia"/>
                <w:snapToGrid w:val="0"/>
                <w:spacing w:val="-2"/>
                <w:kern w:val="0"/>
                <w:sz w:val="16"/>
                <w:szCs w:val="16"/>
                <w:u w:val="single"/>
              </w:rPr>
              <w:t>令3厚労告87</w:t>
            </w:r>
          </w:p>
          <w:p w:rsidR="003151F7" w:rsidRPr="00A44785" w:rsidRDefault="003151F7" w:rsidP="00A234E6">
            <w:pPr>
              <w:snapToGrid w:val="0"/>
              <w:ind w:rightChars="50" w:right="105"/>
              <w:rPr>
                <w:rFonts w:hAnsi="MS UI Gothic"/>
                <w:spacing w:val="-10"/>
                <w:sz w:val="18"/>
                <w:szCs w:val="18"/>
              </w:rPr>
            </w:pPr>
            <w:r w:rsidRPr="00A44785">
              <w:rPr>
                <w:rFonts w:hAnsi="MS UI Gothic" w:hint="eastAsia"/>
                <w:snapToGrid w:val="0"/>
                <w:spacing w:val="-2"/>
                <w:kern w:val="0"/>
                <w:sz w:val="16"/>
                <w:szCs w:val="16"/>
                <w:u w:val="single"/>
              </w:rPr>
              <w:t>別表1のタ</w:t>
            </w:r>
            <w:bookmarkEnd w:id="11"/>
            <w:bookmarkEnd w:id="12"/>
          </w:p>
        </w:tc>
      </w:tr>
      <w:tr w:rsidR="003151F7" w:rsidRPr="00A44785" w:rsidTr="0050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150"/>
        </w:trPr>
        <w:tc>
          <w:tcPr>
            <w:tcW w:w="1136" w:type="dxa"/>
            <w:gridSpan w:val="2"/>
            <w:tcBorders>
              <w:top w:val="dotted" w:sz="4" w:space="0" w:color="auto"/>
              <w:bottom w:val="dotted" w:sz="4" w:space="0" w:color="auto"/>
            </w:tcBorders>
            <w:shd w:val="clear" w:color="auto" w:fill="auto"/>
          </w:tcPr>
          <w:p w:rsidR="003151F7" w:rsidRPr="00A44785" w:rsidRDefault="003151F7" w:rsidP="00A234E6">
            <w:pPr>
              <w:widowControl/>
              <w:adjustRightInd w:val="0"/>
              <w:ind w:left="65" w:hangingChars="31" w:hanging="65"/>
              <w:contextualSpacing/>
              <w:jc w:val="left"/>
              <w:rPr>
                <w:rFonts w:hAnsi="MS UI Gothic"/>
                <w:szCs w:val="21"/>
                <w:u w:val="single"/>
              </w:rPr>
            </w:pPr>
          </w:p>
        </w:tc>
        <w:tc>
          <w:tcPr>
            <w:tcW w:w="3166" w:type="dxa"/>
            <w:gridSpan w:val="3"/>
            <w:tcBorders>
              <w:top w:val="dotted" w:sz="4" w:space="0" w:color="auto"/>
              <w:bottom w:val="dotted" w:sz="4" w:space="0" w:color="auto"/>
              <w:right w:val="dotted" w:sz="4" w:space="0" w:color="auto"/>
            </w:tcBorders>
            <w:shd w:val="clear" w:color="auto" w:fill="auto"/>
          </w:tcPr>
          <w:p w:rsidR="003151F7" w:rsidRPr="00A44785" w:rsidRDefault="003151F7" w:rsidP="00A234E6">
            <w:pPr>
              <w:adjustRightInd w:val="0"/>
              <w:ind w:left="65" w:hangingChars="31" w:hanging="65"/>
              <w:contextualSpacing/>
              <w:rPr>
                <w:rFonts w:hAnsi="MS UI Gothic"/>
                <w:szCs w:val="21"/>
                <w:u w:val="single"/>
              </w:rPr>
            </w:pPr>
            <w:r w:rsidRPr="00A44785">
              <w:rPr>
                <w:rFonts w:hAnsi="MS UI Gothic" w:hint="eastAsia"/>
                <w:szCs w:val="21"/>
                <w:u w:val="single"/>
              </w:rPr>
              <w:t xml:space="preserve">　福祉・介護職員等</w:t>
            </w:r>
          </w:p>
          <w:p w:rsidR="003151F7" w:rsidRPr="00A44785" w:rsidRDefault="003151F7" w:rsidP="00A234E6">
            <w:pPr>
              <w:adjustRightInd w:val="0"/>
              <w:spacing w:line="240" w:lineRule="exact"/>
              <w:ind w:firstLineChars="100" w:firstLine="210"/>
              <w:contextualSpacing/>
              <w:rPr>
                <w:rFonts w:hAnsi="MS UI Gothic"/>
                <w:szCs w:val="21"/>
                <w:u w:val="single"/>
              </w:rPr>
            </w:pPr>
            <w:r w:rsidRPr="00A44785">
              <w:rPr>
                <w:rFonts w:hAnsi="MS UI Gothic" w:hint="eastAsia"/>
                <w:szCs w:val="21"/>
                <w:u w:val="single"/>
              </w:rPr>
              <w:t>ベースアップ等支援加算</w:t>
            </w:r>
          </w:p>
        </w:tc>
        <w:tc>
          <w:tcPr>
            <w:tcW w:w="3240" w:type="dxa"/>
            <w:tcBorders>
              <w:top w:val="dotted" w:sz="4" w:space="0" w:color="auto"/>
              <w:left w:val="dotted" w:sz="4" w:space="0" w:color="auto"/>
              <w:bottom w:val="dotted" w:sz="4" w:space="0" w:color="auto"/>
            </w:tcBorders>
            <w:shd w:val="clear" w:color="auto" w:fill="auto"/>
          </w:tcPr>
          <w:p w:rsidR="003151F7" w:rsidRPr="00A44785" w:rsidRDefault="003151F7" w:rsidP="00A234E6">
            <w:pPr>
              <w:adjustRightInd w:val="0"/>
              <w:ind w:left="119" w:hanging="119"/>
              <w:contextualSpacing/>
              <w:rPr>
                <w:rFonts w:hAnsi="MS UI Gothic"/>
                <w:szCs w:val="21"/>
                <w:u w:val="single"/>
              </w:rPr>
            </w:pPr>
            <w:r w:rsidRPr="00A44785">
              <w:rPr>
                <w:rFonts w:hAnsi="MS UI Gothic" w:hint="eastAsia"/>
                <w:szCs w:val="21"/>
                <w:u w:val="single"/>
              </w:rPr>
              <w:t>基本サービス費に各種加算減算を加えた</w:t>
            </w:r>
          </w:p>
          <w:p w:rsidR="003151F7" w:rsidRPr="00A44785" w:rsidRDefault="003151F7" w:rsidP="00A234E6">
            <w:pPr>
              <w:adjustRightInd w:val="0"/>
              <w:spacing w:line="240" w:lineRule="exact"/>
              <w:ind w:firstLineChars="100" w:firstLine="210"/>
              <w:contextualSpacing/>
              <w:rPr>
                <w:rFonts w:hAnsi="MS UI Gothic"/>
                <w:szCs w:val="21"/>
                <w:u w:val="single"/>
              </w:rPr>
            </w:pPr>
            <w:r w:rsidRPr="00A44785">
              <w:rPr>
                <w:rFonts w:hAnsi="MS UI Gothic" w:hint="eastAsia"/>
                <w:szCs w:val="21"/>
                <w:u w:val="single"/>
              </w:rPr>
              <w:t>総単位数の</w:t>
            </w:r>
            <w:r>
              <w:rPr>
                <w:rFonts w:hAnsi="MS UI Gothic" w:hint="eastAsia"/>
                <w:szCs w:val="21"/>
                <w:u w:val="single"/>
              </w:rPr>
              <w:t>２０</w:t>
            </w:r>
            <w:r w:rsidRPr="00A44785">
              <w:rPr>
                <w:rFonts w:hAnsi="MS UI Gothic" w:hint="eastAsia"/>
                <w:szCs w:val="21"/>
                <w:u w:val="single"/>
              </w:rPr>
              <w:t>/１０００</w:t>
            </w:r>
          </w:p>
        </w:tc>
        <w:tc>
          <w:tcPr>
            <w:tcW w:w="992" w:type="dxa"/>
            <w:tcBorders>
              <w:top w:val="dotted" w:sz="4" w:space="0" w:color="auto"/>
              <w:bottom w:val="dotted" w:sz="4" w:space="0" w:color="auto"/>
            </w:tcBorders>
            <w:shd w:val="clear" w:color="auto" w:fill="auto"/>
          </w:tcPr>
          <w:p w:rsidR="003151F7" w:rsidRPr="00A44785" w:rsidRDefault="003151F7" w:rsidP="00A234E6">
            <w:pPr>
              <w:adjustRightInd w:val="0"/>
              <w:ind w:left="146" w:hanging="146"/>
              <w:contextualSpacing/>
              <w:rPr>
                <w:rFonts w:hAnsi="MS UI Gothic"/>
                <w:kern w:val="0"/>
                <w:szCs w:val="21"/>
              </w:rPr>
            </w:pPr>
          </w:p>
        </w:tc>
        <w:tc>
          <w:tcPr>
            <w:tcW w:w="992" w:type="dxa"/>
            <w:tcBorders>
              <w:top w:val="dotted" w:sz="4" w:space="0" w:color="auto"/>
              <w:bottom w:val="dotted" w:sz="4" w:space="0" w:color="auto"/>
            </w:tcBorders>
            <w:shd w:val="clear" w:color="auto" w:fill="auto"/>
          </w:tcPr>
          <w:p w:rsidR="003151F7" w:rsidRPr="00A44785" w:rsidRDefault="003151F7" w:rsidP="00A234E6">
            <w:pPr>
              <w:adjustRightInd w:val="0"/>
              <w:spacing w:line="200" w:lineRule="exact"/>
              <w:ind w:left="42" w:hangingChars="27" w:hanging="42"/>
              <w:contextualSpacing/>
              <w:rPr>
                <w:rFonts w:hAnsi="MS UI Gothic"/>
                <w:snapToGrid w:val="0"/>
                <w:spacing w:val="-2"/>
                <w:kern w:val="0"/>
                <w:sz w:val="16"/>
                <w:szCs w:val="16"/>
              </w:rPr>
            </w:pPr>
          </w:p>
        </w:tc>
      </w:tr>
      <w:tr w:rsidR="003151F7" w:rsidRPr="00A44785" w:rsidTr="0050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82"/>
        </w:trPr>
        <w:tc>
          <w:tcPr>
            <w:tcW w:w="1136" w:type="dxa"/>
            <w:gridSpan w:val="2"/>
            <w:tcBorders>
              <w:top w:val="dotted" w:sz="4" w:space="0" w:color="auto"/>
              <w:bottom w:val="dotted" w:sz="4" w:space="0" w:color="auto"/>
            </w:tcBorders>
            <w:shd w:val="clear" w:color="auto" w:fill="auto"/>
          </w:tcPr>
          <w:p w:rsidR="003151F7" w:rsidRPr="003F50EF" w:rsidRDefault="003151F7" w:rsidP="00A234E6">
            <w:pPr>
              <w:widowControl/>
              <w:adjustRightInd w:val="0"/>
              <w:ind w:left="65" w:hangingChars="31" w:hanging="65"/>
              <w:contextualSpacing/>
              <w:jc w:val="left"/>
              <w:rPr>
                <w:rFonts w:hAnsi="MS UI Gothic"/>
                <w:color w:val="FF0000"/>
                <w:szCs w:val="21"/>
                <w:u w:val="single"/>
              </w:rPr>
            </w:pPr>
          </w:p>
        </w:tc>
        <w:tc>
          <w:tcPr>
            <w:tcW w:w="6406" w:type="dxa"/>
            <w:gridSpan w:val="4"/>
            <w:tcBorders>
              <w:top w:val="dotted" w:sz="4" w:space="0" w:color="auto"/>
              <w:bottom w:val="dotted" w:sz="4" w:space="0" w:color="auto"/>
            </w:tcBorders>
            <w:shd w:val="clear" w:color="auto" w:fill="auto"/>
          </w:tcPr>
          <w:p w:rsidR="003151F7" w:rsidRPr="00A44785" w:rsidRDefault="003151F7" w:rsidP="00A234E6">
            <w:pPr>
              <w:adjustRightInd w:val="0"/>
              <w:spacing w:line="240" w:lineRule="exact"/>
              <w:ind w:firstLineChars="100" w:firstLine="210"/>
              <w:contextualSpacing/>
              <w:rPr>
                <w:rFonts w:hAnsi="MS UI Gothic"/>
                <w:szCs w:val="21"/>
                <w:u w:val="single"/>
              </w:rPr>
            </w:pPr>
            <w:r w:rsidRPr="00A44785">
              <w:rPr>
                <w:rFonts w:hAnsi="MS UI Gothic" w:hint="eastAsia"/>
                <w:szCs w:val="21"/>
                <w:u w:val="single"/>
              </w:rPr>
              <w:t>※　「福</w:t>
            </w:r>
            <w:bookmarkStart w:id="13" w:name="OLE_LINK3"/>
            <w:bookmarkStart w:id="14" w:name="OLE_LINK4"/>
            <w:r w:rsidRPr="00A44785">
              <w:rPr>
                <w:rFonts w:hAnsi="MS UI Gothic" w:hint="eastAsia"/>
                <w:szCs w:val="21"/>
                <w:u w:val="single"/>
              </w:rPr>
              <w:t>祉・介護職員処遇改善加算等に関する基本的考え方並びに事務処理手順及び様式例の提示について</w:t>
            </w:r>
            <w:bookmarkEnd w:id="13"/>
            <w:bookmarkEnd w:id="14"/>
            <w:r w:rsidRPr="00A44785">
              <w:rPr>
                <w:rFonts w:hAnsi="MS UI Gothic" w:hint="eastAsia"/>
                <w:szCs w:val="21"/>
                <w:u w:val="single"/>
              </w:rPr>
              <w:t>」（令和5年3月10日障障発0310第2号厚生労働省社会・援護局障害保健福祉部障害福祉課長通知）</w:t>
            </w:r>
          </w:p>
          <w:p w:rsidR="003151F7" w:rsidRPr="00A44785" w:rsidRDefault="003151F7" w:rsidP="00A234E6">
            <w:pPr>
              <w:adjustRightInd w:val="0"/>
              <w:spacing w:line="240" w:lineRule="exact"/>
              <w:contextualSpacing/>
              <w:rPr>
                <w:rFonts w:hAnsi="MS UI Gothic"/>
                <w:szCs w:val="21"/>
                <w:u w:val="single"/>
              </w:rPr>
            </w:pPr>
          </w:p>
        </w:tc>
        <w:tc>
          <w:tcPr>
            <w:tcW w:w="992" w:type="dxa"/>
            <w:tcBorders>
              <w:top w:val="dotted" w:sz="4" w:space="0" w:color="auto"/>
              <w:bottom w:val="dotted" w:sz="4" w:space="0" w:color="auto"/>
            </w:tcBorders>
            <w:shd w:val="clear" w:color="auto" w:fill="auto"/>
          </w:tcPr>
          <w:p w:rsidR="003151F7" w:rsidRPr="00A44785" w:rsidRDefault="003151F7" w:rsidP="00A234E6">
            <w:pPr>
              <w:adjustRightInd w:val="0"/>
              <w:ind w:left="146" w:hanging="146"/>
              <w:contextualSpacing/>
              <w:rPr>
                <w:rFonts w:hAnsi="MS UI Gothic"/>
                <w:kern w:val="0"/>
                <w:szCs w:val="21"/>
              </w:rPr>
            </w:pPr>
          </w:p>
        </w:tc>
        <w:tc>
          <w:tcPr>
            <w:tcW w:w="992" w:type="dxa"/>
            <w:tcBorders>
              <w:top w:val="dotted" w:sz="4" w:space="0" w:color="auto"/>
              <w:bottom w:val="dotted" w:sz="4" w:space="0" w:color="auto"/>
            </w:tcBorders>
            <w:shd w:val="clear" w:color="auto" w:fill="auto"/>
          </w:tcPr>
          <w:p w:rsidR="003151F7" w:rsidRPr="00A44785" w:rsidRDefault="003151F7" w:rsidP="00A234E6">
            <w:pPr>
              <w:adjustRightInd w:val="0"/>
              <w:spacing w:line="200" w:lineRule="exact"/>
              <w:ind w:left="42" w:hangingChars="27" w:hanging="42"/>
              <w:contextualSpacing/>
              <w:rPr>
                <w:rFonts w:hAnsi="MS UI Gothic"/>
                <w:snapToGrid w:val="0"/>
                <w:spacing w:val="-2"/>
                <w:kern w:val="0"/>
                <w:sz w:val="16"/>
                <w:szCs w:val="16"/>
              </w:rPr>
            </w:pPr>
          </w:p>
        </w:tc>
      </w:tr>
      <w:tr w:rsidR="003151F7" w:rsidRPr="00A44785" w:rsidTr="0050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875"/>
        </w:trPr>
        <w:tc>
          <w:tcPr>
            <w:tcW w:w="1136" w:type="dxa"/>
            <w:gridSpan w:val="2"/>
            <w:tcBorders>
              <w:top w:val="dotted" w:sz="4" w:space="0" w:color="auto"/>
            </w:tcBorders>
            <w:shd w:val="clear" w:color="auto" w:fill="auto"/>
          </w:tcPr>
          <w:p w:rsidR="003151F7" w:rsidRPr="003F50EF" w:rsidRDefault="003151F7" w:rsidP="00A234E6">
            <w:pPr>
              <w:widowControl/>
              <w:adjustRightInd w:val="0"/>
              <w:ind w:left="65" w:hangingChars="31" w:hanging="65"/>
              <w:contextualSpacing/>
              <w:jc w:val="left"/>
              <w:rPr>
                <w:rFonts w:hAnsi="MS UI Gothic"/>
                <w:color w:val="FF0000"/>
                <w:szCs w:val="21"/>
                <w:u w:val="single"/>
              </w:rPr>
            </w:pPr>
          </w:p>
        </w:tc>
        <w:tc>
          <w:tcPr>
            <w:tcW w:w="6406" w:type="dxa"/>
            <w:gridSpan w:val="4"/>
            <w:tcBorders>
              <w:top w:val="dotted" w:sz="4" w:space="0" w:color="auto"/>
              <w:bottom w:val="single" w:sz="4" w:space="0" w:color="auto"/>
            </w:tcBorders>
            <w:shd w:val="clear" w:color="auto" w:fill="auto"/>
          </w:tcPr>
          <w:p w:rsidR="003151F7" w:rsidRPr="00A44785" w:rsidRDefault="003151F7" w:rsidP="00A234E6">
            <w:pPr>
              <w:adjustRightInd w:val="0"/>
              <w:spacing w:line="240" w:lineRule="exact"/>
              <w:contextualSpacing/>
              <w:rPr>
                <w:rFonts w:hAnsi="MS UI Gothic"/>
                <w:szCs w:val="21"/>
                <w:u w:val="single"/>
              </w:rPr>
            </w:pPr>
            <w:r w:rsidRPr="00A44785">
              <w:rPr>
                <w:rFonts w:hAnsi="MS UI Gothic" w:hint="eastAsia"/>
                <w:szCs w:val="21"/>
                <w:u w:val="single"/>
              </w:rPr>
              <w:t>次に掲げる基準のいずれにも適合すること。</w:t>
            </w:r>
          </w:p>
          <w:p w:rsidR="003151F7" w:rsidRPr="00A44785" w:rsidRDefault="003151F7" w:rsidP="00A234E6">
            <w:pPr>
              <w:adjustRightInd w:val="0"/>
              <w:spacing w:line="240" w:lineRule="exact"/>
              <w:ind w:left="210" w:hangingChars="100" w:hanging="210"/>
              <w:contextualSpacing/>
              <w:rPr>
                <w:rFonts w:hAnsi="MS UI Gothic"/>
                <w:szCs w:val="21"/>
                <w:u w:val="single"/>
              </w:rPr>
            </w:pPr>
            <w:r w:rsidRPr="00A44785">
              <w:rPr>
                <w:rFonts w:hAnsi="MS UI Gothic" w:hint="eastAsia"/>
                <w:szCs w:val="21"/>
                <w:u w:val="single"/>
              </w:rPr>
              <w:t>ア　介護職員その他の職員の賃金改善について、賃金改善に要する費用の見込額が福祉・介護職員等ベースアップ等支援加算の算定見込額を上回り、かつ、介護職員及びその他の職員のそれぞれについて賃金改善に要する費用の見込額の三分の二以上を基本給又は決まって毎月支払われる手当に</w:t>
            </w:r>
            <w:r w:rsidR="007A2E03">
              <w:rPr>
                <w:rFonts w:hAnsi="MS UI Gothic" w:hint="eastAsia"/>
                <w:szCs w:val="21"/>
                <w:u w:val="single"/>
              </w:rPr>
              <w:t>の引き上げ</w:t>
            </w:r>
            <w:bookmarkStart w:id="15" w:name="_GoBack"/>
            <w:bookmarkEnd w:id="15"/>
            <w:r w:rsidRPr="00A44785">
              <w:rPr>
                <w:rFonts w:hAnsi="MS UI Gothic" w:hint="eastAsia"/>
                <w:szCs w:val="21"/>
                <w:u w:val="single"/>
              </w:rPr>
              <w:t>充てる賃金改善に関する計画を策定し、当該計画に基づき適切な措置を講じている。</w:t>
            </w:r>
          </w:p>
          <w:p w:rsidR="003151F7" w:rsidRPr="00A44785" w:rsidRDefault="003151F7" w:rsidP="00A234E6">
            <w:pPr>
              <w:adjustRightInd w:val="0"/>
              <w:spacing w:line="240" w:lineRule="exact"/>
              <w:ind w:left="210" w:hangingChars="100" w:hanging="210"/>
              <w:contextualSpacing/>
              <w:rPr>
                <w:rFonts w:hAnsi="MS UI Gothic"/>
                <w:szCs w:val="21"/>
                <w:u w:val="single"/>
              </w:rPr>
            </w:pPr>
            <w:r w:rsidRPr="00A44785">
              <w:rPr>
                <w:rFonts w:hAnsi="MS UI Gothic" w:hint="eastAsia"/>
                <w:szCs w:val="21"/>
                <w:u w:val="single"/>
              </w:rPr>
              <w:t>イ　指定障害福祉サービス事業所において、賃金改善に関する計画、当該計画に係る実施期間及び実施方法その他の当該事業所の職員の処遇改善の計画等を記載した福祉・介護職員等ベースアップ等支援計画書を作成し、全ての職員に周知し、市長に届け出ている。</w:t>
            </w:r>
          </w:p>
          <w:p w:rsidR="003151F7" w:rsidRPr="00A44785" w:rsidRDefault="003151F7" w:rsidP="00A234E6">
            <w:pPr>
              <w:adjustRightInd w:val="0"/>
              <w:spacing w:line="240" w:lineRule="exact"/>
              <w:ind w:left="210" w:hangingChars="100" w:hanging="210"/>
              <w:contextualSpacing/>
              <w:rPr>
                <w:rFonts w:hAnsi="MS UI Gothic"/>
                <w:szCs w:val="21"/>
                <w:u w:val="single"/>
              </w:rPr>
            </w:pPr>
            <w:r w:rsidRPr="00A44785">
              <w:rPr>
                <w:rFonts w:hAnsi="MS UI Gothic" w:hint="eastAsia"/>
                <w:szCs w:val="21"/>
                <w:u w:val="single"/>
              </w:rPr>
              <w:t>ウ　福祉・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rsidR="003151F7" w:rsidRPr="00A44785" w:rsidRDefault="003151F7" w:rsidP="00A234E6">
            <w:pPr>
              <w:adjustRightInd w:val="0"/>
              <w:spacing w:line="240" w:lineRule="exact"/>
              <w:ind w:left="210" w:hangingChars="100" w:hanging="210"/>
              <w:contextualSpacing/>
              <w:rPr>
                <w:rFonts w:hAnsi="MS UI Gothic"/>
                <w:szCs w:val="21"/>
                <w:u w:val="single"/>
              </w:rPr>
            </w:pPr>
            <w:r w:rsidRPr="00A44785">
              <w:rPr>
                <w:rFonts w:hAnsi="MS UI Gothic" w:hint="eastAsia"/>
                <w:szCs w:val="21"/>
                <w:u w:val="single"/>
              </w:rPr>
              <w:t>エ　当該指定障害福祉サービス事業所において、事業年度ごとに当該事業所の職員の処遇改善に関する実績を市長に報告している。</w:t>
            </w:r>
          </w:p>
          <w:p w:rsidR="003151F7" w:rsidRPr="00A44785" w:rsidRDefault="003151F7" w:rsidP="00A234E6">
            <w:pPr>
              <w:adjustRightInd w:val="0"/>
              <w:spacing w:line="240" w:lineRule="exact"/>
              <w:ind w:left="210" w:hangingChars="100" w:hanging="210"/>
              <w:contextualSpacing/>
              <w:rPr>
                <w:rFonts w:hAnsi="MS UI Gothic"/>
                <w:szCs w:val="21"/>
                <w:u w:val="single"/>
              </w:rPr>
            </w:pPr>
            <w:r w:rsidRPr="00A44785">
              <w:rPr>
                <w:rFonts w:hAnsi="MS UI Gothic" w:hint="eastAsia"/>
                <w:szCs w:val="21"/>
                <w:u w:val="single"/>
              </w:rPr>
              <w:t>オ　福祉・介護職員処遇改善加算(Ⅰ)から(Ⅲ)までのいずれかを算定していること。</w:t>
            </w:r>
          </w:p>
          <w:p w:rsidR="003151F7" w:rsidRPr="00A44785" w:rsidRDefault="003151F7" w:rsidP="00A234E6">
            <w:pPr>
              <w:adjustRightInd w:val="0"/>
              <w:spacing w:line="240" w:lineRule="exact"/>
              <w:ind w:left="210" w:hangingChars="100" w:hanging="210"/>
              <w:contextualSpacing/>
              <w:rPr>
                <w:rFonts w:hAnsi="MS UI Gothic"/>
                <w:szCs w:val="21"/>
                <w:u w:val="single"/>
              </w:rPr>
            </w:pPr>
            <w:r w:rsidRPr="00A44785">
              <w:rPr>
                <w:rFonts w:hAnsi="MS UI Gothic" w:hint="eastAsia"/>
                <w:szCs w:val="21"/>
                <w:u w:val="single"/>
              </w:rPr>
              <w:t>カ　イの届出に係る計画の期間中に実施する職員の処遇改善</w:t>
            </w:r>
            <w:r w:rsidR="007A2E03">
              <w:rPr>
                <w:rFonts w:hAnsi="MS UI Gothic" w:hint="eastAsia"/>
                <w:szCs w:val="21"/>
                <w:u w:val="single"/>
              </w:rPr>
              <w:t>の内容及び処遇改善</w:t>
            </w:r>
            <w:r w:rsidRPr="00A44785">
              <w:rPr>
                <w:rFonts w:hAnsi="MS UI Gothic" w:hint="eastAsia"/>
                <w:szCs w:val="21"/>
                <w:u w:val="single"/>
              </w:rPr>
              <w:t>に要する費用の見込額を全ての職員に周知している。</w:t>
            </w:r>
          </w:p>
        </w:tc>
        <w:tc>
          <w:tcPr>
            <w:tcW w:w="992" w:type="dxa"/>
            <w:tcBorders>
              <w:top w:val="dotted" w:sz="4" w:space="0" w:color="auto"/>
              <w:bottom w:val="single" w:sz="4" w:space="0" w:color="auto"/>
            </w:tcBorders>
            <w:shd w:val="clear" w:color="auto" w:fill="auto"/>
          </w:tcPr>
          <w:p w:rsidR="003151F7" w:rsidRPr="00A44785" w:rsidRDefault="003151F7" w:rsidP="00A234E6">
            <w:pPr>
              <w:adjustRightInd w:val="0"/>
              <w:ind w:left="146" w:hanging="146"/>
              <w:contextualSpacing/>
              <w:rPr>
                <w:rFonts w:hAnsi="MS UI Gothic"/>
                <w:kern w:val="0"/>
                <w:szCs w:val="21"/>
              </w:rPr>
            </w:pPr>
          </w:p>
        </w:tc>
        <w:tc>
          <w:tcPr>
            <w:tcW w:w="992" w:type="dxa"/>
            <w:tcBorders>
              <w:top w:val="dotted" w:sz="4" w:space="0" w:color="auto"/>
            </w:tcBorders>
            <w:shd w:val="clear" w:color="auto" w:fill="auto"/>
          </w:tcPr>
          <w:p w:rsidR="003151F7" w:rsidRPr="00A44785" w:rsidRDefault="003151F7" w:rsidP="00A234E6">
            <w:pPr>
              <w:adjustRightInd w:val="0"/>
              <w:spacing w:line="200" w:lineRule="exact"/>
              <w:ind w:left="42" w:hangingChars="27" w:hanging="42"/>
              <w:contextualSpacing/>
              <w:rPr>
                <w:rFonts w:hAnsi="MS UI Gothic"/>
                <w:snapToGrid w:val="0"/>
                <w:spacing w:val="-2"/>
                <w:kern w:val="0"/>
                <w:sz w:val="16"/>
                <w:szCs w:val="16"/>
              </w:rPr>
            </w:pPr>
          </w:p>
        </w:tc>
      </w:tr>
    </w:tbl>
    <w:p w:rsidR="00512DFD" w:rsidRPr="003151F7" w:rsidRDefault="00512DFD" w:rsidP="00D90EAD"/>
    <w:p w:rsidR="00A12529" w:rsidRPr="00775F89" w:rsidRDefault="00A12529" w:rsidP="00D90EAD"/>
    <w:sectPr w:rsidR="00A12529" w:rsidRPr="00775F89" w:rsidSect="00F77020">
      <w:footerReference w:type="default" r:id="rId9"/>
      <w:pgSz w:w="11906" w:h="16838"/>
      <w:pgMar w:top="851"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02" w:rsidRDefault="00762602">
      <w:r>
        <w:separator/>
      </w:r>
    </w:p>
  </w:endnote>
  <w:endnote w:type="continuationSeparator" w:id="0">
    <w:p w:rsidR="00762602" w:rsidRDefault="0076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02" w:rsidRPr="009122DB" w:rsidRDefault="00762602">
    <w:pPr>
      <w:pStyle w:val="a4"/>
      <w:jc w:val="right"/>
      <w:rPr>
        <w:sz w:val="24"/>
      </w:rPr>
    </w:pPr>
  </w:p>
  <w:p w:rsidR="00762602" w:rsidRDefault="0076260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81488"/>
      <w:docPartObj>
        <w:docPartGallery w:val="Page Numbers (Bottom of Page)"/>
        <w:docPartUnique/>
      </w:docPartObj>
    </w:sdtPr>
    <w:sdtEndPr/>
    <w:sdtContent>
      <w:p w:rsidR="00762602" w:rsidRDefault="00762602">
        <w:pPr>
          <w:pStyle w:val="a4"/>
          <w:jc w:val="center"/>
        </w:pPr>
        <w:r>
          <w:fldChar w:fldCharType="begin"/>
        </w:r>
        <w:r>
          <w:instrText>PAGE   \* MERGEFORMAT</w:instrText>
        </w:r>
        <w:r>
          <w:fldChar w:fldCharType="separate"/>
        </w:r>
        <w:r w:rsidR="007A2E03" w:rsidRPr="007A2E03">
          <w:rPr>
            <w:noProof/>
            <w:lang w:val="ja-JP"/>
          </w:rPr>
          <w:t>56</w:t>
        </w:r>
        <w:r>
          <w:fldChar w:fldCharType="end"/>
        </w:r>
      </w:p>
    </w:sdtContent>
  </w:sdt>
  <w:p w:rsidR="00762602" w:rsidRDefault="007626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02" w:rsidRDefault="00762602">
      <w:r>
        <w:separator/>
      </w:r>
    </w:p>
  </w:footnote>
  <w:footnote w:type="continuationSeparator" w:id="0">
    <w:p w:rsidR="00762602" w:rsidRDefault="0076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BCE"/>
    <w:multiLevelType w:val="hybridMultilevel"/>
    <w:tmpl w:val="6FB4B8AE"/>
    <w:lvl w:ilvl="0" w:tplc="F2124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94F2A"/>
    <w:multiLevelType w:val="hybridMultilevel"/>
    <w:tmpl w:val="0400B5B0"/>
    <w:lvl w:ilvl="0" w:tplc="77EC33C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94BD3"/>
    <w:multiLevelType w:val="hybridMultilevel"/>
    <w:tmpl w:val="FA7C2FB0"/>
    <w:lvl w:ilvl="0" w:tplc="77E4E6E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C0510"/>
    <w:multiLevelType w:val="hybridMultilevel"/>
    <w:tmpl w:val="72B88F2C"/>
    <w:lvl w:ilvl="0" w:tplc="5F34CC26">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276C9"/>
    <w:multiLevelType w:val="hybridMultilevel"/>
    <w:tmpl w:val="A2D8C7D8"/>
    <w:lvl w:ilvl="0" w:tplc="0C72B7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CF1F30"/>
    <w:multiLevelType w:val="hybridMultilevel"/>
    <w:tmpl w:val="C9F0805C"/>
    <w:lvl w:ilvl="0" w:tplc="707A7D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964BDC"/>
    <w:multiLevelType w:val="hybridMultilevel"/>
    <w:tmpl w:val="7A0ED61C"/>
    <w:lvl w:ilvl="0" w:tplc="B9629632">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543A4"/>
    <w:multiLevelType w:val="hybridMultilevel"/>
    <w:tmpl w:val="3E1645E4"/>
    <w:lvl w:ilvl="0" w:tplc="70EC70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44052A"/>
    <w:multiLevelType w:val="hybridMultilevel"/>
    <w:tmpl w:val="9F727760"/>
    <w:lvl w:ilvl="0" w:tplc="2DFA2340">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F6B5C"/>
    <w:multiLevelType w:val="hybridMultilevel"/>
    <w:tmpl w:val="CD4EC446"/>
    <w:lvl w:ilvl="0" w:tplc="FAAC63A2">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583C0B"/>
    <w:multiLevelType w:val="hybridMultilevel"/>
    <w:tmpl w:val="2DD6C07A"/>
    <w:lvl w:ilvl="0" w:tplc="F94A436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C6188"/>
    <w:multiLevelType w:val="hybridMultilevel"/>
    <w:tmpl w:val="7CC4D588"/>
    <w:lvl w:ilvl="0" w:tplc="9B70A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C57AB"/>
    <w:multiLevelType w:val="hybridMultilevel"/>
    <w:tmpl w:val="F5161520"/>
    <w:lvl w:ilvl="0" w:tplc="9A14650C">
      <w:start w:val="3"/>
      <w:numFmt w:val="bullet"/>
      <w:lvlText w:val="★"/>
      <w:lvlJc w:val="left"/>
      <w:pPr>
        <w:ind w:left="570" w:hanging="360"/>
      </w:pPr>
      <w:rPr>
        <w:rFonts w:ascii="MS UI Gothic" w:eastAsia="MS UI Gothic" w:hAnsi="MS UI Gothic"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3E766C9"/>
    <w:multiLevelType w:val="hybridMultilevel"/>
    <w:tmpl w:val="6CDE2098"/>
    <w:lvl w:ilvl="0" w:tplc="A23C4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205131"/>
    <w:multiLevelType w:val="hybridMultilevel"/>
    <w:tmpl w:val="71AE894A"/>
    <w:lvl w:ilvl="0" w:tplc="D6889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C21F66"/>
    <w:multiLevelType w:val="hybridMultilevel"/>
    <w:tmpl w:val="570CC5B6"/>
    <w:lvl w:ilvl="0" w:tplc="77B84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B75223"/>
    <w:multiLevelType w:val="hybridMultilevel"/>
    <w:tmpl w:val="4768EA54"/>
    <w:lvl w:ilvl="0" w:tplc="72D00C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1D389B"/>
    <w:multiLevelType w:val="hybridMultilevel"/>
    <w:tmpl w:val="1DFE06C0"/>
    <w:lvl w:ilvl="0" w:tplc="6E401990">
      <w:start w:val="1"/>
      <w:numFmt w:val="decimalFullWidth"/>
      <w:lvlText w:val="（%1）"/>
      <w:lvlJc w:val="left"/>
      <w:pPr>
        <w:ind w:left="705" w:hanging="58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8" w15:restartNumberingAfterBreak="0">
    <w:nsid w:val="50615AFD"/>
    <w:multiLevelType w:val="hybridMultilevel"/>
    <w:tmpl w:val="BB486980"/>
    <w:lvl w:ilvl="0" w:tplc="D63C7764">
      <w:start w:val="2"/>
      <w:numFmt w:val="bullet"/>
      <w:lvlText w:val="※"/>
      <w:lvlJc w:val="left"/>
      <w:pPr>
        <w:ind w:left="360" w:hanging="360"/>
      </w:pPr>
      <w:rPr>
        <w:rFonts w:ascii="MS UI Gothic" w:eastAsia="MS UI Gothic" w:hAnsi="MS UI Gothic"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A42D99"/>
    <w:multiLevelType w:val="hybridMultilevel"/>
    <w:tmpl w:val="D6446F3A"/>
    <w:lvl w:ilvl="0" w:tplc="2806B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131E42"/>
    <w:multiLevelType w:val="hybridMultilevel"/>
    <w:tmpl w:val="74C424E0"/>
    <w:lvl w:ilvl="0" w:tplc="83AA79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7764C"/>
    <w:multiLevelType w:val="hybridMultilevel"/>
    <w:tmpl w:val="3B80FE2C"/>
    <w:lvl w:ilvl="0" w:tplc="1CA89FF0">
      <w:start w:val="7"/>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496677"/>
    <w:multiLevelType w:val="hybridMultilevel"/>
    <w:tmpl w:val="066CA79C"/>
    <w:lvl w:ilvl="0" w:tplc="9C829C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D67D83"/>
    <w:multiLevelType w:val="hybridMultilevel"/>
    <w:tmpl w:val="9272A03A"/>
    <w:lvl w:ilvl="0" w:tplc="F5263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0F4D54"/>
    <w:multiLevelType w:val="hybridMultilevel"/>
    <w:tmpl w:val="83C6C780"/>
    <w:lvl w:ilvl="0" w:tplc="F03CE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C450F9"/>
    <w:multiLevelType w:val="hybridMultilevel"/>
    <w:tmpl w:val="9F4485E4"/>
    <w:lvl w:ilvl="0" w:tplc="F2124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CE4109"/>
    <w:multiLevelType w:val="hybridMultilevel"/>
    <w:tmpl w:val="001C846E"/>
    <w:lvl w:ilvl="0" w:tplc="9DB22F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315FB7"/>
    <w:multiLevelType w:val="hybridMultilevel"/>
    <w:tmpl w:val="3860363C"/>
    <w:lvl w:ilvl="0" w:tplc="AEB24E9A">
      <w:start w:val="14"/>
      <w:numFmt w:val="bullet"/>
      <w:lvlText w:val="※"/>
      <w:lvlJc w:val="left"/>
      <w:pPr>
        <w:ind w:left="360" w:hanging="360"/>
      </w:pPr>
      <w:rPr>
        <w:rFonts w:ascii="MS UI Gothic" w:eastAsia="MS UI Gothic" w:hAnsi="MS UI Gothic" w:cs="Times New Roman" w:hint="eastAsia"/>
      </w:rPr>
    </w:lvl>
    <w:lvl w:ilvl="1" w:tplc="B0C61F4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CA6233"/>
    <w:multiLevelType w:val="hybridMultilevel"/>
    <w:tmpl w:val="E626C84A"/>
    <w:lvl w:ilvl="0" w:tplc="993E52C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745080"/>
    <w:multiLevelType w:val="hybridMultilevel"/>
    <w:tmpl w:val="178CDBDE"/>
    <w:lvl w:ilvl="0" w:tplc="AA3066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7D1698"/>
    <w:multiLevelType w:val="hybridMultilevel"/>
    <w:tmpl w:val="EC44717A"/>
    <w:lvl w:ilvl="0" w:tplc="EA6E2388">
      <w:start w:val="1"/>
      <w:numFmt w:val="decimal"/>
      <w:lvlText w:val="(%1)"/>
      <w:lvlJc w:val="left"/>
      <w:pPr>
        <w:ind w:left="375" w:hanging="375"/>
      </w:pPr>
      <w:rPr>
        <w:rFonts w:hint="default"/>
        <w:sz w:val="21"/>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B04E97"/>
    <w:multiLevelType w:val="hybridMultilevel"/>
    <w:tmpl w:val="C3AAD02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4A2A3A"/>
    <w:multiLevelType w:val="hybridMultilevel"/>
    <w:tmpl w:val="0896B5DE"/>
    <w:lvl w:ilvl="0" w:tplc="4EE88BFE">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4"/>
  </w:num>
  <w:num w:numId="3">
    <w:abstractNumId w:val="27"/>
  </w:num>
  <w:num w:numId="4">
    <w:abstractNumId w:val="30"/>
  </w:num>
  <w:num w:numId="5">
    <w:abstractNumId w:val="22"/>
  </w:num>
  <w:num w:numId="6">
    <w:abstractNumId w:val="4"/>
  </w:num>
  <w:num w:numId="7">
    <w:abstractNumId w:val="7"/>
  </w:num>
  <w:num w:numId="8">
    <w:abstractNumId w:val="21"/>
  </w:num>
  <w:num w:numId="9">
    <w:abstractNumId w:val="18"/>
  </w:num>
  <w:num w:numId="10">
    <w:abstractNumId w:val="32"/>
  </w:num>
  <w:num w:numId="11">
    <w:abstractNumId w:val="20"/>
  </w:num>
  <w:num w:numId="12">
    <w:abstractNumId w:val="8"/>
  </w:num>
  <w:num w:numId="13">
    <w:abstractNumId w:val="6"/>
  </w:num>
  <w:num w:numId="14">
    <w:abstractNumId w:val="2"/>
  </w:num>
  <w:num w:numId="15">
    <w:abstractNumId w:val="5"/>
  </w:num>
  <w:num w:numId="16">
    <w:abstractNumId w:val="15"/>
  </w:num>
  <w:num w:numId="17">
    <w:abstractNumId w:val="12"/>
  </w:num>
  <w:num w:numId="18">
    <w:abstractNumId w:val="28"/>
  </w:num>
  <w:num w:numId="19">
    <w:abstractNumId w:val="10"/>
  </w:num>
  <w:num w:numId="20">
    <w:abstractNumId w:val="1"/>
  </w:num>
  <w:num w:numId="21">
    <w:abstractNumId w:val="25"/>
  </w:num>
  <w:num w:numId="22">
    <w:abstractNumId w:val="0"/>
  </w:num>
  <w:num w:numId="23">
    <w:abstractNumId w:val="17"/>
  </w:num>
  <w:num w:numId="24">
    <w:abstractNumId w:val="16"/>
  </w:num>
  <w:num w:numId="25">
    <w:abstractNumId w:val="9"/>
  </w:num>
  <w:num w:numId="26">
    <w:abstractNumId w:val="3"/>
  </w:num>
  <w:num w:numId="27">
    <w:abstractNumId w:val="23"/>
  </w:num>
  <w:num w:numId="28">
    <w:abstractNumId w:val="26"/>
  </w:num>
  <w:num w:numId="29">
    <w:abstractNumId w:val="29"/>
  </w:num>
  <w:num w:numId="30">
    <w:abstractNumId w:val="13"/>
  </w:num>
  <w:num w:numId="31">
    <w:abstractNumId w:val="31"/>
  </w:num>
  <w:num w:numId="32">
    <w:abstractNumId w:val="19"/>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29"/>
    <w:rsid w:val="00000821"/>
    <w:rsid w:val="0000133E"/>
    <w:rsid w:val="000015E7"/>
    <w:rsid w:val="000017C3"/>
    <w:rsid w:val="0000196A"/>
    <w:rsid w:val="0000244F"/>
    <w:rsid w:val="000031FF"/>
    <w:rsid w:val="00003439"/>
    <w:rsid w:val="0000347C"/>
    <w:rsid w:val="0000420F"/>
    <w:rsid w:val="00004664"/>
    <w:rsid w:val="00004E27"/>
    <w:rsid w:val="00005079"/>
    <w:rsid w:val="0000642D"/>
    <w:rsid w:val="000067C6"/>
    <w:rsid w:val="00006C2F"/>
    <w:rsid w:val="0000733C"/>
    <w:rsid w:val="00007424"/>
    <w:rsid w:val="000077CD"/>
    <w:rsid w:val="00007AD8"/>
    <w:rsid w:val="000105BF"/>
    <w:rsid w:val="00010A7E"/>
    <w:rsid w:val="00010B05"/>
    <w:rsid w:val="00010C75"/>
    <w:rsid w:val="00010F90"/>
    <w:rsid w:val="00011435"/>
    <w:rsid w:val="000114BD"/>
    <w:rsid w:val="000122B9"/>
    <w:rsid w:val="00013F14"/>
    <w:rsid w:val="000142A2"/>
    <w:rsid w:val="000170F5"/>
    <w:rsid w:val="00017270"/>
    <w:rsid w:val="0002035A"/>
    <w:rsid w:val="00020F7A"/>
    <w:rsid w:val="00021086"/>
    <w:rsid w:val="00022274"/>
    <w:rsid w:val="0002233B"/>
    <w:rsid w:val="00022667"/>
    <w:rsid w:val="0002280B"/>
    <w:rsid w:val="00022B39"/>
    <w:rsid w:val="000230C3"/>
    <w:rsid w:val="000235F1"/>
    <w:rsid w:val="000237BF"/>
    <w:rsid w:val="0002405B"/>
    <w:rsid w:val="00025B03"/>
    <w:rsid w:val="00026363"/>
    <w:rsid w:val="00026448"/>
    <w:rsid w:val="00026B07"/>
    <w:rsid w:val="000272CC"/>
    <w:rsid w:val="0002781D"/>
    <w:rsid w:val="00027894"/>
    <w:rsid w:val="000279BC"/>
    <w:rsid w:val="0003061E"/>
    <w:rsid w:val="000307E3"/>
    <w:rsid w:val="00030FC6"/>
    <w:rsid w:val="00031689"/>
    <w:rsid w:val="000316CD"/>
    <w:rsid w:val="00031BF5"/>
    <w:rsid w:val="000328EA"/>
    <w:rsid w:val="00032DC7"/>
    <w:rsid w:val="0003313B"/>
    <w:rsid w:val="000335CF"/>
    <w:rsid w:val="00033939"/>
    <w:rsid w:val="00033B10"/>
    <w:rsid w:val="000343A2"/>
    <w:rsid w:val="000344AE"/>
    <w:rsid w:val="00035099"/>
    <w:rsid w:val="00035BA2"/>
    <w:rsid w:val="00035C9C"/>
    <w:rsid w:val="000367E2"/>
    <w:rsid w:val="00036E23"/>
    <w:rsid w:val="00037663"/>
    <w:rsid w:val="000379D7"/>
    <w:rsid w:val="00037B26"/>
    <w:rsid w:val="0004058B"/>
    <w:rsid w:val="0004072A"/>
    <w:rsid w:val="00040826"/>
    <w:rsid w:val="00040A91"/>
    <w:rsid w:val="000410FD"/>
    <w:rsid w:val="00041470"/>
    <w:rsid w:val="0004168D"/>
    <w:rsid w:val="000417CC"/>
    <w:rsid w:val="00042779"/>
    <w:rsid w:val="00042826"/>
    <w:rsid w:val="00043805"/>
    <w:rsid w:val="00043DB5"/>
    <w:rsid w:val="00043EF2"/>
    <w:rsid w:val="0004412E"/>
    <w:rsid w:val="00044416"/>
    <w:rsid w:val="0004495E"/>
    <w:rsid w:val="00044A97"/>
    <w:rsid w:val="00044CE6"/>
    <w:rsid w:val="00044D63"/>
    <w:rsid w:val="00045018"/>
    <w:rsid w:val="00045238"/>
    <w:rsid w:val="00045B10"/>
    <w:rsid w:val="00045CE5"/>
    <w:rsid w:val="00046429"/>
    <w:rsid w:val="0004694B"/>
    <w:rsid w:val="0004700D"/>
    <w:rsid w:val="00047555"/>
    <w:rsid w:val="00047655"/>
    <w:rsid w:val="00047951"/>
    <w:rsid w:val="0005007B"/>
    <w:rsid w:val="00050799"/>
    <w:rsid w:val="00050B03"/>
    <w:rsid w:val="00051246"/>
    <w:rsid w:val="00051F8C"/>
    <w:rsid w:val="0005272F"/>
    <w:rsid w:val="000531F4"/>
    <w:rsid w:val="00053370"/>
    <w:rsid w:val="000539D3"/>
    <w:rsid w:val="00053B8D"/>
    <w:rsid w:val="00053C19"/>
    <w:rsid w:val="00053E4A"/>
    <w:rsid w:val="00054B70"/>
    <w:rsid w:val="00054DA4"/>
    <w:rsid w:val="00055340"/>
    <w:rsid w:val="00055D6C"/>
    <w:rsid w:val="00056644"/>
    <w:rsid w:val="000567D8"/>
    <w:rsid w:val="00056F57"/>
    <w:rsid w:val="00057465"/>
    <w:rsid w:val="00057A5D"/>
    <w:rsid w:val="0006013C"/>
    <w:rsid w:val="00060D42"/>
    <w:rsid w:val="00061607"/>
    <w:rsid w:val="00061837"/>
    <w:rsid w:val="000618ED"/>
    <w:rsid w:val="00061FB5"/>
    <w:rsid w:val="00062240"/>
    <w:rsid w:val="0006237E"/>
    <w:rsid w:val="000629CA"/>
    <w:rsid w:val="00062B60"/>
    <w:rsid w:val="00062CED"/>
    <w:rsid w:val="00063131"/>
    <w:rsid w:val="000639BF"/>
    <w:rsid w:val="00063A84"/>
    <w:rsid w:val="00063D8C"/>
    <w:rsid w:val="00063E4B"/>
    <w:rsid w:val="00064549"/>
    <w:rsid w:val="00064DFD"/>
    <w:rsid w:val="00064F88"/>
    <w:rsid w:val="000673C5"/>
    <w:rsid w:val="00067CA4"/>
    <w:rsid w:val="000700B3"/>
    <w:rsid w:val="00070C46"/>
    <w:rsid w:val="00072014"/>
    <w:rsid w:val="000728F5"/>
    <w:rsid w:val="00073DAE"/>
    <w:rsid w:val="00074039"/>
    <w:rsid w:val="000741DE"/>
    <w:rsid w:val="000742B3"/>
    <w:rsid w:val="0007472A"/>
    <w:rsid w:val="00074C03"/>
    <w:rsid w:val="000757D4"/>
    <w:rsid w:val="000764BC"/>
    <w:rsid w:val="000769E0"/>
    <w:rsid w:val="00076E66"/>
    <w:rsid w:val="000771C7"/>
    <w:rsid w:val="0007732E"/>
    <w:rsid w:val="0007792F"/>
    <w:rsid w:val="000806E6"/>
    <w:rsid w:val="0008133B"/>
    <w:rsid w:val="00081B69"/>
    <w:rsid w:val="00082929"/>
    <w:rsid w:val="00082B8B"/>
    <w:rsid w:val="00082C6D"/>
    <w:rsid w:val="00082FAD"/>
    <w:rsid w:val="00082FEA"/>
    <w:rsid w:val="0008350B"/>
    <w:rsid w:val="0008387F"/>
    <w:rsid w:val="000839EA"/>
    <w:rsid w:val="00083FAF"/>
    <w:rsid w:val="000840FF"/>
    <w:rsid w:val="00084311"/>
    <w:rsid w:val="000846BF"/>
    <w:rsid w:val="00084BEA"/>
    <w:rsid w:val="00084FBB"/>
    <w:rsid w:val="000860B9"/>
    <w:rsid w:val="000862E1"/>
    <w:rsid w:val="000864AD"/>
    <w:rsid w:val="00086747"/>
    <w:rsid w:val="00086CD6"/>
    <w:rsid w:val="00086E14"/>
    <w:rsid w:val="0008780B"/>
    <w:rsid w:val="00087D9B"/>
    <w:rsid w:val="0009055A"/>
    <w:rsid w:val="00090C14"/>
    <w:rsid w:val="000913BF"/>
    <w:rsid w:val="0009205A"/>
    <w:rsid w:val="0009259D"/>
    <w:rsid w:val="000925F7"/>
    <w:rsid w:val="00092B2A"/>
    <w:rsid w:val="00092D2F"/>
    <w:rsid w:val="00092DFB"/>
    <w:rsid w:val="000938F7"/>
    <w:rsid w:val="0009394C"/>
    <w:rsid w:val="00093C25"/>
    <w:rsid w:val="00093F2D"/>
    <w:rsid w:val="00094931"/>
    <w:rsid w:val="00094C69"/>
    <w:rsid w:val="00095253"/>
    <w:rsid w:val="00095453"/>
    <w:rsid w:val="00095D54"/>
    <w:rsid w:val="000963F1"/>
    <w:rsid w:val="0009678D"/>
    <w:rsid w:val="000979DB"/>
    <w:rsid w:val="00097CBB"/>
    <w:rsid w:val="000A037E"/>
    <w:rsid w:val="000A0C9C"/>
    <w:rsid w:val="000A1BBE"/>
    <w:rsid w:val="000A1BF5"/>
    <w:rsid w:val="000A1D25"/>
    <w:rsid w:val="000A1D38"/>
    <w:rsid w:val="000A1E23"/>
    <w:rsid w:val="000A2E3C"/>
    <w:rsid w:val="000A3323"/>
    <w:rsid w:val="000A355A"/>
    <w:rsid w:val="000A38E3"/>
    <w:rsid w:val="000A39E2"/>
    <w:rsid w:val="000A4142"/>
    <w:rsid w:val="000A41F8"/>
    <w:rsid w:val="000A4478"/>
    <w:rsid w:val="000A4525"/>
    <w:rsid w:val="000A5B4E"/>
    <w:rsid w:val="000A5E3D"/>
    <w:rsid w:val="000A6B10"/>
    <w:rsid w:val="000A7417"/>
    <w:rsid w:val="000A770A"/>
    <w:rsid w:val="000B0718"/>
    <w:rsid w:val="000B0CCC"/>
    <w:rsid w:val="000B11E9"/>
    <w:rsid w:val="000B1404"/>
    <w:rsid w:val="000B18A5"/>
    <w:rsid w:val="000B1B14"/>
    <w:rsid w:val="000B1F7D"/>
    <w:rsid w:val="000B2140"/>
    <w:rsid w:val="000B21CA"/>
    <w:rsid w:val="000B2EFD"/>
    <w:rsid w:val="000B38D1"/>
    <w:rsid w:val="000B42A0"/>
    <w:rsid w:val="000B4631"/>
    <w:rsid w:val="000B48F0"/>
    <w:rsid w:val="000B5D9A"/>
    <w:rsid w:val="000B5DE5"/>
    <w:rsid w:val="000B6213"/>
    <w:rsid w:val="000B6CE0"/>
    <w:rsid w:val="000B6E39"/>
    <w:rsid w:val="000B6FD2"/>
    <w:rsid w:val="000B732E"/>
    <w:rsid w:val="000B77FA"/>
    <w:rsid w:val="000B7879"/>
    <w:rsid w:val="000C015E"/>
    <w:rsid w:val="000C0B50"/>
    <w:rsid w:val="000C1411"/>
    <w:rsid w:val="000C1A35"/>
    <w:rsid w:val="000C1ECE"/>
    <w:rsid w:val="000C288D"/>
    <w:rsid w:val="000C2D86"/>
    <w:rsid w:val="000C356E"/>
    <w:rsid w:val="000C3D0E"/>
    <w:rsid w:val="000C413A"/>
    <w:rsid w:val="000C594D"/>
    <w:rsid w:val="000C5B93"/>
    <w:rsid w:val="000C5CB5"/>
    <w:rsid w:val="000C67CA"/>
    <w:rsid w:val="000C690A"/>
    <w:rsid w:val="000C6D5A"/>
    <w:rsid w:val="000C71A7"/>
    <w:rsid w:val="000C735A"/>
    <w:rsid w:val="000C7449"/>
    <w:rsid w:val="000C78EA"/>
    <w:rsid w:val="000D0307"/>
    <w:rsid w:val="000D0964"/>
    <w:rsid w:val="000D1C34"/>
    <w:rsid w:val="000D1F80"/>
    <w:rsid w:val="000D23BF"/>
    <w:rsid w:val="000D2B59"/>
    <w:rsid w:val="000D2F24"/>
    <w:rsid w:val="000D32C4"/>
    <w:rsid w:val="000D3393"/>
    <w:rsid w:val="000D3FA9"/>
    <w:rsid w:val="000D4F86"/>
    <w:rsid w:val="000D4FB6"/>
    <w:rsid w:val="000D5047"/>
    <w:rsid w:val="000D512C"/>
    <w:rsid w:val="000D553F"/>
    <w:rsid w:val="000D5B3B"/>
    <w:rsid w:val="000D6426"/>
    <w:rsid w:val="000D7925"/>
    <w:rsid w:val="000D7C5F"/>
    <w:rsid w:val="000D7C71"/>
    <w:rsid w:val="000E0580"/>
    <w:rsid w:val="000E07BD"/>
    <w:rsid w:val="000E108F"/>
    <w:rsid w:val="000E1AF6"/>
    <w:rsid w:val="000E1F03"/>
    <w:rsid w:val="000E23DC"/>
    <w:rsid w:val="000E37C5"/>
    <w:rsid w:val="000E3833"/>
    <w:rsid w:val="000E394B"/>
    <w:rsid w:val="000E43CB"/>
    <w:rsid w:val="000E4545"/>
    <w:rsid w:val="000E4D9C"/>
    <w:rsid w:val="000E52DE"/>
    <w:rsid w:val="000E574C"/>
    <w:rsid w:val="000E6AE6"/>
    <w:rsid w:val="000E6EF4"/>
    <w:rsid w:val="000E6F0F"/>
    <w:rsid w:val="000E6F7E"/>
    <w:rsid w:val="000E7111"/>
    <w:rsid w:val="000E7CB7"/>
    <w:rsid w:val="000F07D1"/>
    <w:rsid w:val="000F085D"/>
    <w:rsid w:val="000F1561"/>
    <w:rsid w:val="000F291C"/>
    <w:rsid w:val="000F3007"/>
    <w:rsid w:val="000F3E94"/>
    <w:rsid w:val="000F4A33"/>
    <w:rsid w:val="000F4FA8"/>
    <w:rsid w:val="000F56AB"/>
    <w:rsid w:val="000F60B7"/>
    <w:rsid w:val="000F6217"/>
    <w:rsid w:val="00100A5C"/>
    <w:rsid w:val="0010108D"/>
    <w:rsid w:val="001012D9"/>
    <w:rsid w:val="00101EB3"/>
    <w:rsid w:val="00102205"/>
    <w:rsid w:val="0010231F"/>
    <w:rsid w:val="00102630"/>
    <w:rsid w:val="00103098"/>
    <w:rsid w:val="00103B26"/>
    <w:rsid w:val="00103E53"/>
    <w:rsid w:val="00106A14"/>
    <w:rsid w:val="001071F4"/>
    <w:rsid w:val="001075AF"/>
    <w:rsid w:val="0010772E"/>
    <w:rsid w:val="0010784A"/>
    <w:rsid w:val="001100DA"/>
    <w:rsid w:val="00110106"/>
    <w:rsid w:val="0011084B"/>
    <w:rsid w:val="00111300"/>
    <w:rsid w:val="0011174E"/>
    <w:rsid w:val="00111BDA"/>
    <w:rsid w:val="00112803"/>
    <w:rsid w:val="00112C4A"/>
    <w:rsid w:val="00112D0B"/>
    <w:rsid w:val="0011307C"/>
    <w:rsid w:val="001133F4"/>
    <w:rsid w:val="00113A99"/>
    <w:rsid w:val="00114E3A"/>
    <w:rsid w:val="00115556"/>
    <w:rsid w:val="00115948"/>
    <w:rsid w:val="00115E8C"/>
    <w:rsid w:val="00116070"/>
    <w:rsid w:val="001164A0"/>
    <w:rsid w:val="00116556"/>
    <w:rsid w:val="0011669C"/>
    <w:rsid w:val="00116978"/>
    <w:rsid w:val="00116A19"/>
    <w:rsid w:val="00116E71"/>
    <w:rsid w:val="00117459"/>
    <w:rsid w:val="0011754A"/>
    <w:rsid w:val="00117FB1"/>
    <w:rsid w:val="00120032"/>
    <w:rsid w:val="00120874"/>
    <w:rsid w:val="00120ACC"/>
    <w:rsid w:val="00120CAE"/>
    <w:rsid w:val="00120D15"/>
    <w:rsid w:val="001216C4"/>
    <w:rsid w:val="00121F8B"/>
    <w:rsid w:val="00122470"/>
    <w:rsid w:val="00122A7F"/>
    <w:rsid w:val="0012357B"/>
    <w:rsid w:val="00123CB9"/>
    <w:rsid w:val="00124A92"/>
    <w:rsid w:val="00124E97"/>
    <w:rsid w:val="00125023"/>
    <w:rsid w:val="0012586D"/>
    <w:rsid w:val="00125EA9"/>
    <w:rsid w:val="00125EF9"/>
    <w:rsid w:val="001260C3"/>
    <w:rsid w:val="0012662E"/>
    <w:rsid w:val="00126683"/>
    <w:rsid w:val="00126927"/>
    <w:rsid w:val="00126ACB"/>
    <w:rsid w:val="00130CF6"/>
    <w:rsid w:val="001314FB"/>
    <w:rsid w:val="00132BDB"/>
    <w:rsid w:val="0013331E"/>
    <w:rsid w:val="001334CA"/>
    <w:rsid w:val="00134234"/>
    <w:rsid w:val="00134A3F"/>
    <w:rsid w:val="00135B3F"/>
    <w:rsid w:val="00135D52"/>
    <w:rsid w:val="00136429"/>
    <w:rsid w:val="001365AA"/>
    <w:rsid w:val="00136843"/>
    <w:rsid w:val="00136B6D"/>
    <w:rsid w:val="00136D0D"/>
    <w:rsid w:val="00137095"/>
    <w:rsid w:val="00137B4E"/>
    <w:rsid w:val="00137D90"/>
    <w:rsid w:val="00140291"/>
    <w:rsid w:val="0014082B"/>
    <w:rsid w:val="001409F3"/>
    <w:rsid w:val="00140A3A"/>
    <w:rsid w:val="00141247"/>
    <w:rsid w:val="001413B7"/>
    <w:rsid w:val="00141761"/>
    <w:rsid w:val="0014378B"/>
    <w:rsid w:val="00143AE9"/>
    <w:rsid w:val="001441D0"/>
    <w:rsid w:val="00144832"/>
    <w:rsid w:val="00144C2C"/>
    <w:rsid w:val="001452B6"/>
    <w:rsid w:val="00145434"/>
    <w:rsid w:val="00145D11"/>
    <w:rsid w:val="00145EA8"/>
    <w:rsid w:val="00146DB2"/>
    <w:rsid w:val="0014746B"/>
    <w:rsid w:val="00151115"/>
    <w:rsid w:val="0015166F"/>
    <w:rsid w:val="00151C17"/>
    <w:rsid w:val="00151E4C"/>
    <w:rsid w:val="00151FBF"/>
    <w:rsid w:val="001526CF"/>
    <w:rsid w:val="00154FD1"/>
    <w:rsid w:val="00155434"/>
    <w:rsid w:val="00155849"/>
    <w:rsid w:val="00155A0C"/>
    <w:rsid w:val="00155A3E"/>
    <w:rsid w:val="00155B34"/>
    <w:rsid w:val="00155FB4"/>
    <w:rsid w:val="00156C8C"/>
    <w:rsid w:val="00156CFC"/>
    <w:rsid w:val="00157084"/>
    <w:rsid w:val="0016003C"/>
    <w:rsid w:val="00160315"/>
    <w:rsid w:val="00160658"/>
    <w:rsid w:val="001609A1"/>
    <w:rsid w:val="00160AC3"/>
    <w:rsid w:val="0016185E"/>
    <w:rsid w:val="00161BD3"/>
    <w:rsid w:val="00162568"/>
    <w:rsid w:val="0016269E"/>
    <w:rsid w:val="0016357C"/>
    <w:rsid w:val="00164648"/>
    <w:rsid w:val="001653C1"/>
    <w:rsid w:val="0016564B"/>
    <w:rsid w:val="00165650"/>
    <w:rsid w:val="001658C4"/>
    <w:rsid w:val="00166151"/>
    <w:rsid w:val="001668A3"/>
    <w:rsid w:val="001670C3"/>
    <w:rsid w:val="00167223"/>
    <w:rsid w:val="00170D25"/>
    <w:rsid w:val="00170E0A"/>
    <w:rsid w:val="0017101B"/>
    <w:rsid w:val="0017144E"/>
    <w:rsid w:val="001717A7"/>
    <w:rsid w:val="00171CD5"/>
    <w:rsid w:val="00171D84"/>
    <w:rsid w:val="00172A44"/>
    <w:rsid w:val="00172C2C"/>
    <w:rsid w:val="00172CC0"/>
    <w:rsid w:val="0017395D"/>
    <w:rsid w:val="00173ABB"/>
    <w:rsid w:val="00173BA8"/>
    <w:rsid w:val="00173C66"/>
    <w:rsid w:val="00175384"/>
    <w:rsid w:val="00176121"/>
    <w:rsid w:val="001763FD"/>
    <w:rsid w:val="001777FA"/>
    <w:rsid w:val="00177B10"/>
    <w:rsid w:val="0018296B"/>
    <w:rsid w:val="00182B83"/>
    <w:rsid w:val="00182B8D"/>
    <w:rsid w:val="00182C96"/>
    <w:rsid w:val="00182E0B"/>
    <w:rsid w:val="00183810"/>
    <w:rsid w:val="0018394A"/>
    <w:rsid w:val="00183E40"/>
    <w:rsid w:val="00184350"/>
    <w:rsid w:val="00184644"/>
    <w:rsid w:val="0018486E"/>
    <w:rsid w:val="00184CFC"/>
    <w:rsid w:val="001855E7"/>
    <w:rsid w:val="0018563B"/>
    <w:rsid w:val="001859C3"/>
    <w:rsid w:val="00185CEB"/>
    <w:rsid w:val="00187534"/>
    <w:rsid w:val="00187761"/>
    <w:rsid w:val="001903FA"/>
    <w:rsid w:val="0019053D"/>
    <w:rsid w:val="00190C5C"/>
    <w:rsid w:val="00190D9F"/>
    <w:rsid w:val="0019171E"/>
    <w:rsid w:val="00191D69"/>
    <w:rsid w:val="001921C8"/>
    <w:rsid w:val="00192F65"/>
    <w:rsid w:val="0019318D"/>
    <w:rsid w:val="0019323A"/>
    <w:rsid w:val="001934A9"/>
    <w:rsid w:val="00193757"/>
    <w:rsid w:val="0019379F"/>
    <w:rsid w:val="001939FC"/>
    <w:rsid w:val="00193CAD"/>
    <w:rsid w:val="00194513"/>
    <w:rsid w:val="0019495B"/>
    <w:rsid w:val="00194B39"/>
    <w:rsid w:val="0019519A"/>
    <w:rsid w:val="001954C3"/>
    <w:rsid w:val="00195B80"/>
    <w:rsid w:val="00195E80"/>
    <w:rsid w:val="00196E57"/>
    <w:rsid w:val="0019741B"/>
    <w:rsid w:val="001A00DA"/>
    <w:rsid w:val="001A0F7A"/>
    <w:rsid w:val="001A1579"/>
    <w:rsid w:val="001A21F1"/>
    <w:rsid w:val="001A2A6C"/>
    <w:rsid w:val="001A3247"/>
    <w:rsid w:val="001A3381"/>
    <w:rsid w:val="001A33EF"/>
    <w:rsid w:val="001A37B0"/>
    <w:rsid w:val="001A38A9"/>
    <w:rsid w:val="001A3FA2"/>
    <w:rsid w:val="001A4233"/>
    <w:rsid w:val="001A4E88"/>
    <w:rsid w:val="001A53CB"/>
    <w:rsid w:val="001A6175"/>
    <w:rsid w:val="001A64EC"/>
    <w:rsid w:val="001A72DA"/>
    <w:rsid w:val="001A7FA7"/>
    <w:rsid w:val="001B04FF"/>
    <w:rsid w:val="001B09D7"/>
    <w:rsid w:val="001B0C84"/>
    <w:rsid w:val="001B1246"/>
    <w:rsid w:val="001B18AF"/>
    <w:rsid w:val="001B26AA"/>
    <w:rsid w:val="001B26FC"/>
    <w:rsid w:val="001B2C53"/>
    <w:rsid w:val="001B2F1A"/>
    <w:rsid w:val="001B322D"/>
    <w:rsid w:val="001B35B7"/>
    <w:rsid w:val="001B401D"/>
    <w:rsid w:val="001B4292"/>
    <w:rsid w:val="001B42E1"/>
    <w:rsid w:val="001B4822"/>
    <w:rsid w:val="001B5893"/>
    <w:rsid w:val="001B5C1D"/>
    <w:rsid w:val="001B5EB3"/>
    <w:rsid w:val="001B68F0"/>
    <w:rsid w:val="001B6A1E"/>
    <w:rsid w:val="001B6C5E"/>
    <w:rsid w:val="001B6EBC"/>
    <w:rsid w:val="001B6F2C"/>
    <w:rsid w:val="001B769E"/>
    <w:rsid w:val="001B79CD"/>
    <w:rsid w:val="001B7BDB"/>
    <w:rsid w:val="001B7FAF"/>
    <w:rsid w:val="001C0CD2"/>
    <w:rsid w:val="001C11CB"/>
    <w:rsid w:val="001C1343"/>
    <w:rsid w:val="001C1425"/>
    <w:rsid w:val="001C165F"/>
    <w:rsid w:val="001C17EF"/>
    <w:rsid w:val="001C1F93"/>
    <w:rsid w:val="001C1FAF"/>
    <w:rsid w:val="001C2036"/>
    <w:rsid w:val="001C2400"/>
    <w:rsid w:val="001C292C"/>
    <w:rsid w:val="001C2BBA"/>
    <w:rsid w:val="001C315A"/>
    <w:rsid w:val="001C35B7"/>
    <w:rsid w:val="001C3E01"/>
    <w:rsid w:val="001C41FD"/>
    <w:rsid w:val="001C4E6B"/>
    <w:rsid w:val="001C5137"/>
    <w:rsid w:val="001C55EF"/>
    <w:rsid w:val="001C6942"/>
    <w:rsid w:val="001C71EC"/>
    <w:rsid w:val="001C750B"/>
    <w:rsid w:val="001C7934"/>
    <w:rsid w:val="001C7E27"/>
    <w:rsid w:val="001D0AB3"/>
    <w:rsid w:val="001D1079"/>
    <w:rsid w:val="001D1348"/>
    <w:rsid w:val="001D15A8"/>
    <w:rsid w:val="001D1887"/>
    <w:rsid w:val="001D1B7B"/>
    <w:rsid w:val="001D1BD3"/>
    <w:rsid w:val="001D1DEE"/>
    <w:rsid w:val="001D20FC"/>
    <w:rsid w:val="001D2305"/>
    <w:rsid w:val="001D2663"/>
    <w:rsid w:val="001D2EDA"/>
    <w:rsid w:val="001D3D25"/>
    <w:rsid w:val="001D3F4C"/>
    <w:rsid w:val="001D421F"/>
    <w:rsid w:val="001D44AB"/>
    <w:rsid w:val="001D44BB"/>
    <w:rsid w:val="001D52B7"/>
    <w:rsid w:val="001D54C4"/>
    <w:rsid w:val="001D63A8"/>
    <w:rsid w:val="001D641C"/>
    <w:rsid w:val="001D688D"/>
    <w:rsid w:val="001D7608"/>
    <w:rsid w:val="001D79B2"/>
    <w:rsid w:val="001D7E24"/>
    <w:rsid w:val="001E0405"/>
    <w:rsid w:val="001E05BC"/>
    <w:rsid w:val="001E0759"/>
    <w:rsid w:val="001E08BC"/>
    <w:rsid w:val="001E0A13"/>
    <w:rsid w:val="001E12A8"/>
    <w:rsid w:val="001E1683"/>
    <w:rsid w:val="001E1D67"/>
    <w:rsid w:val="001E2913"/>
    <w:rsid w:val="001E2ABF"/>
    <w:rsid w:val="001E4B22"/>
    <w:rsid w:val="001E4B2B"/>
    <w:rsid w:val="001E5AB6"/>
    <w:rsid w:val="001E5BAC"/>
    <w:rsid w:val="001E5CE5"/>
    <w:rsid w:val="001E64D6"/>
    <w:rsid w:val="001E665A"/>
    <w:rsid w:val="001E6923"/>
    <w:rsid w:val="001E7370"/>
    <w:rsid w:val="001E7CD5"/>
    <w:rsid w:val="001E7D87"/>
    <w:rsid w:val="001E7ECC"/>
    <w:rsid w:val="001F09B0"/>
    <w:rsid w:val="001F0C39"/>
    <w:rsid w:val="001F18D5"/>
    <w:rsid w:val="001F1A65"/>
    <w:rsid w:val="001F1CA5"/>
    <w:rsid w:val="001F1EFC"/>
    <w:rsid w:val="001F25CC"/>
    <w:rsid w:val="001F2A36"/>
    <w:rsid w:val="001F2A3E"/>
    <w:rsid w:val="001F2DCC"/>
    <w:rsid w:val="001F331D"/>
    <w:rsid w:val="001F3B87"/>
    <w:rsid w:val="001F401C"/>
    <w:rsid w:val="001F426D"/>
    <w:rsid w:val="001F4521"/>
    <w:rsid w:val="001F4A23"/>
    <w:rsid w:val="001F5B38"/>
    <w:rsid w:val="001F669D"/>
    <w:rsid w:val="001F6D32"/>
    <w:rsid w:val="001F7139"/>
    <w:rsid w:val="001F73CC"/>
    <w:rsid w:val="001F7AAC"/>
    <w:rsid w:val="001F7E3A"/>
    <w:rsid w:val="001F7F04"/>
    <w:rsid w:val="0020010F"/>
    <w:rsid w:val="002003B8"/>
    <w:rsid w:val="00201274"/>
    <w:rsid w:val="002015A3"/>
    <w:rsid w:val="00201BF9"/>
    <w:rsid w:val="00201F97"/>
    <w:rsid w:val="00202786"/>
    <w:rsid w:val="00202B2A"/>
    <w:rsid w:val="00202EFF"/>
    <w:rsid w:val="002037D6"/>
    <w:rsid w:val="0020429F"/>
    <w:rsid w:val="00204570"/>
    <w:rsid w:val="00205B7A"/>
    <w:rsid w:val="00205BFD"/>
    <w:rsid w:val="00206F18"/>
    <w:rsid w:val="00207A80"/>
    <w:rsid w:val="00207B90"/>
    <w:rsid w:val="00207D8D"/>
    <w:rsid w:val="00207FE6"/>
    <w:rsid w:val="0021016E"/>
    <w:rsid w:val="00210277"/>
    <w:rsid w:val="00210750"/>
    <w:rsid w:val="00211A11"/>
    <w:rsid w:val="0021299F"/>
    <w:rsid w:val="0021306B"/>
    <w:rsid w:val="00213AE4"/>
    <w:rsid w:val="00213E3D"/>
    <w:rsid w:val="00213EDA"/>
    <w:rsid w:val="00214CB8"/>
    <w:rsid w:val="0021506C"/>
    <w:rsid w:val="002157EF"/>
    <w:rsid w:val="00215BD2"/>
    <w:rsid w:val="00215EA2"/>
    <w:rsid w:val="00216455"/>
    <w:rsid w:val="0021660D"/>
    <w:rsid w:val="00216B06"/>
    <w:rsid w:val="00216E7F"/>
    <w:rsid w:val="00217507"/>
    <w:rsid w:val="00217711"/>
    <w:rsid w:val="002177A8"/>
    <w:rsid w:val="002178BD"/>
    <w:rsid w:val="00217E5D"/>
    <w:rsid w:val="0022046C"/>
    <w:rsid w:val="0022148F"/>
    <w:rsid w:val="002214A6"/>
    <w:rsid w:val="00221A11"/>
    <w:rsid w:val="00221E84"/>
    <w:rsid w:val="0022223E"/>
    <w:rsid w:val="00222289"/>
    <w:rsid w:val="00222E2E"/>
    <w:rsid w:val="002232C5"/>
    <w:rsid w:val="00223723"/>
    <w:rsid w:val="0022494A"/>
    <w:rsid w:val="00224F46"/>
    <w:rsid w:val="00225231"/>
    <w:rsid w:val="00225D1C"/>
    <w:rsid w:val="00226B42"/>
    <w:rsid w:val="00226FE2"/>
    <w:rsid w:val="002271A0"/>
    <w:rsid w:val="0022785A"/>
    <w:rsid w:val="00227D2A"/>
    <w:rsid w:val="00227DB3"/>
    <w:rsid w:val="0023042D"/>
    <w:rsid w:val="00230481"/>
    <w:rsid w:val="0023072C"/>
    <w:rsid w:val="0023152D"/>
    <w:rsid w:val="00231E52"/>
    <w:rsid w:val="00231FD7"/>
    <w:rsid w:val="00232525"/>
    <w:rsid w:val="0023272D"/>
    <w:rsid w:val="00232CF4"/>
    <w:rsid w:val="002333C9"/>
    <w:rsid w:val="00233725"/>
    <w:rsid w:val="00233DA8"/>
    <w:rsid w:val="002347B1"/>
    <w:rsid w:val="00234A2E"/>
    <w:rsid w:val="00234E74"/>
    <w:rsid w:val="00236861"/>
    <w:rsid w:val="0023712E"/>
    <w:rsid w:val="00237632"/>
    <w:rsid w:val="002379F2"/>
    <w:rsid w:val="00237FB8"/>
    <w:rsid w:val="002403AB"/>
    <w:rsid w:val="00240CA9"/>
    <w:rsid w:val="00242D60"/>
    <w:rsid w:val="002430BB"/>
    <w:rsid w:val="00243481"/>
    <w:rsid w:val="0024431E"/>
    <w:rsid w:val="00244B8F"/>
    <w:rsid w:val="0024549F"/>
    <w:rsid w:val="00246519"/>
    <w:rsid w:val="002469D5"/>
    <w:rsid w:val="00251CB6"/>
    <w:rsid w:val="00252038"/>
    <w:rsid w:val="00252067"/>
    <w:rsid w:val="002520B2"/>
    <w:rsid w:val="00252302"/>
    <w:rsid w:val="002526AA"/>
    <w:rsid w:val="00252CEB"/>
    <w:rsid w:val="002536FD"/>
    <w:rsid w:val="00253B13"/>
    <w:rsid w:val="0025437E"/>
    <w:rsid w:val="00254571"/>
    <w:rsid w:val="002547CA"/>
    <w:rsid w:val="00254D81"/>
    <w:rsid w:val="00255BAF"/>
    <w:rsid w:val="00255F8E"/>
    <w:rsid w:val="002573D1"/>
    <w:rsid w:val="002575FA"/>
    <w:rsid w:val="00260E91"/>
    <w:rsid w:val="002617A9"/>
    <w:rsid w:val="00262FB7"/>
    <w:rsid w:val="002634B1"/>
    <w:rsid w:val="002638A4"/>
    <w:rsid w:val="0026424C"/>
    <w:rsid w:val="00264A2E"/>
    <w:rsid w:val="002653EC"/>
    <w:rsid w:val="00265471"/>
    <w:rsid w:val="0026588D"/>
    <w:rsid w:val="00265C34"/>
    <w:rsid w:val="00265CC9"/>
    <w:rsid w:val="00265D4D"/>
    <w:rsid w:val="00266122"/>
    <w:rsid w:val="00266835"/>
    <w:rsid w:val="0026733B"/>
    <w:rsid w:val="0026750C"/>
    <w:rsid w:val="0026770F"/>
    <w:rsid w:val="00267BA5"/>
    <w:rsid w:val="00270733"/>
    <w:rsid w:val="00270F5F"/>
    <w:rsid w:val="00271274"/>
    <w:rsid w:val="00271397"/>
    <w:rsid w:val="002716BB"/>
    <w:rsid w:val="00272611"/>
    <w:rsid w:val="00272D93"/>
    <w:rsid w:val="00273075"/>
    <w:rsid w:val="002732A3"/>
    <w:rsid w:val="0027374B"/>
    <w:rsid w:val="00273A79"/>
    <w:rsid w:val="00274240"/>
    <w:rsid w:val="0027587E"/>
    <w:rsid w:val="00275D40"/>
    <w:rsid w:val="00276AEC"/>
    <w:rsid w:val="0027799B"/>
    <w:rsid w:val="00277C74"/>
    <w:rsid w:val="002801F4"/>
    <w:rsid w:val="002801F5"/>
    <w:rsid w:val="002804A5"/>
    <w:rsid w:val="002815A0"/>
    <w:rsid w:val="00281AAD"/>
    <w:rsid w:val="00281F95"/>
    <w:rsid w:val="00282BB6"/>
    <w:rsid w:val="00282FB7"/>
    <w:rsid w:val="0028315C"/>
    <w:rsid w:val="00283344"/>
    <w:rsid w:val="00283463"/>
    <w:rsid w:val="00283F8D"/>
    <w:rsid w:val="0028430A"/>
    <w:rsid w:val="002851DF"/>
    <w:rsid w:val="00285605"/>
    <w:rsid w:val="0028560F"/>
    <w:rsid w:val="00285A8B"/>
    <w:rsid w:val="00285D2F"/>
    <w:rsid w:val="00286BC2"/>
    <w:rsid w:val="002871B9"/>
    <w:rsid w:val="00287365"/>
    <w:rsid w:val="002876C5"/>
    <w:rsid w:val="00287968"/>
    <w:rsid w:val="002901A5"/>
    <w:rsid w:val="00291198"/>
    <w:rsid w:val="00291606"/>
    <w:rsid w:val="00291AD8"/>
    <w:rsid w:val="00291EFB"/>
    <w:rsid w:val="00292064"/>
    <w:rsid w:val="002921FC"/>
    <w:rsid w:val="0029228C"/>
    <w:rsid w:val="002923D3"/>
    <w:rsid w:val="0029250E"/>
    <w:rsid w:val="0029312E"/>
    <w:rsid w:val="00293ACF"/>
    <w:rsid w:val="00294321"/>
    <w:rsid w:val="002944D8"/>
    <w:rsid w:val="00294A82"/>
    <w:rsid w:val="00294C5E"/>
    <w:rsid w:val="0029548F"/>
    <w:rsid w:val="00295C68"/>
    <w:rsid w:val="0029631D"/>
    <w:rsid w:val="0029638B"/>
    <w:rsid w:val="00296CA7"/>
    <w:rsid w:val="00297501"/>
    <w:rsid w:val="00297821"/>
    <w:rsid w:val="002A0079"/>
    <w:rsid w:val="002A0303"/>
    <w:rsid w:val="002A1ABC"/>
    <w:rsid w:val="002A1DB8"/>
    <w:rsid w:val="002A2598"/>
    <w:rsid w:val="002A2877"/>
    <w:rsid w:val="002A2D52"/>
    <w:rsid w:val="002A2DF4"/>
    <w:rsid w:val="002A3268"/>
    <w:rsid w:val="002A4256"/>
    <w:rsid w:val="002A5114"/>
    <w:rsid w:val="002A5137"/>
    <w:rsid w:val="002A57D4"/>
    <w:rsid w:val="002A5A47"/>
    <w:rsid w:val="002A5C27"/>
    <w:rsid w:val="002A5CF4"/>
    <w:rsid w:val="002A6581"/>
    <w:rsid w:val="002A6CB5"/>
    <w:rsid w:val="002A6F8A"/>
    <w:rsid w:val="002A72F5"/>
    <w:rsid w:val="002A7809"/>
    <w:rsid w:val="002A7FD0"/>
    <w:rsid w:val="002B02CF"/>
    <w:rsid w:val="002B13C2"/>
    <w:rsid w:val="002B1ED3"/>
    <w:rsid w:val="002B20B2"/>
    <w:rsid w:val="002B23BB"/>
    <w:rsid w:val="002B2A07"/>
    <w:rsid w:val="002B2A47"/>
    <w:rsid w:val="002B3320"/>
    <w:rsid w:val="002B3648"/>
    <w:rsid w:val="002B38FD"/>
    <w:rsid w:val="002B3B2D"/>
    <w:rsid w:val="002B41EE"/>
    <w:rsid w:val="002B42EA"/>
    <w:rsid w:val="002B4612"/>
    <w:rsid w:val="002B4FFF"/>
    <w:rsid w:val="002B6733"/>
    <w:rsid w:val="002B6D3E"/>
    <w:rsid w:val="002B6FAC"/>
    <w:rsid w:val="002B73C2"/>
    <w:rsid w:val="002B74B6"/>
    <w:rsid w:val="002C0711"/>
    <w:rsid w:val="002C0BFE"/>
    <w:rsid w:val="002C0FEE"/>
    <w:rsid w:val="002C1479"/>
    <w:rsid w:val="002C14F6"/>
    <w:rsid w:val="002C159B"/>
    <w:rsid w:val="002C2344"/>
    <w:rsid w:val="002C3478"/>
    <w:rsid w:val="002C381E"/>
    <w:rsid w:val="002C4672"/>
    <w:rsid w:val="002C4852"/>
    <w:rsid w:val="002C49EF"/>
    <w:rsid w:val="002C4A7F"/>
    <w:rsid w:val="002C4EEE"/>
    <w:rsid w:val="002C51CA"/>
    <w:rsid w:val="002C5347"/>
    <w:rsid w:val="002C5D8B"/>
    <w:rsid w:val="002C652B"/>
    <w:rsid w:val="002C6928"/>
    <w:rsid w:val="002C716B"/>
    <w:rsid w:val="002C76AE"/>
    <w:rsid w:val="002D02AC"/>
    <w:rsid w:val="002D03FF"/>
    <w:rsid w:val="002D0DC5"/>
    <w:rsid w:val="002D14C3"/>
    <w:rsid w:val="002D1A25"/>
    <w:rsid w:val="002D1D14"/>
    <w:rsid w:val="002D1D23"/>
    <w:rsid w:val="002D2C4E"/>
    <w:rsid w:val="002D33AC"/>
    <w:rsid w:val="002D34C6"/>
    <w:rsid w:val="002D3501"/>
    <w:rsid w:val="002D3891"/>
    <w:rsid w:val="002D3CDD"/>
    <w:rsid w:val="002D4238"/>
    <w:rsid w:val="002D42E3"/>
    <w:rsid w:val="002D4A4A"/>
    <w:rsid w:val="002D4B4A"/>
    <w:rsid w:val="002D69FD"/>
    <w:rsid w:val="002E096A"/>
    <w:rsid w:val="002E131F"/>
    <w:rsid w:val="002E210D"/>
    <w:rsid w:val="002E2CA6"/>
    <w:rsid w:val="002E3242"/>
    <w:rsid w:val="002E35E5"/>
    <w:rsid w:val="002E42AE"/>
    <w:rsid w:val="002E452C"/>
    <w:rsid w:val="002E4667"/>
    <w:rsid w:val="002E4A01"/>
    <w:rsid w:val="002E4DB2"/>
    <w:rsid w:val="002E4EEF"/>
    <w:rsid w:val="002E6CD8"/>
    <w:rsid w:val="002E77E3"/>
    <w:rsid w:val="002E79E2"/>
    <w:rsid w:val="002F184B"/>
    <w:rsid w:val="002F2882"/>
    <w:rsid w:val="002F2E3D"/>
    <w:rsid w:val="002F31DE"/>
    <w:rsid w:val="002F3633"/>
    <w:rsid w:val="002F36B0"/>
    <w:rsid w:val="002F36C8"/>
    <w:rsid w:val="002F3A3D"/>
    <w:rsid w:val="002F3FA7"/>
    <w:rsid w:val="002F4197"/>
    <w:rsid w:val="002F4C5E"/>
    <w:rsid w:val="002F4E7A"/>
    <w:rsid w:val="002F5C2B"/>
    <w:rsid w:val="002F62FE"/>
    <w:rsid w:val="002F632C"/>
    <w:rsid w:val="002F6B0F"/>
    <w:rsid w:val="002F716C"/>
    <w:rsid w:val="002F74AC"/>
    <w:rsid w:val="002F7EDA"/>
    <w:rsid w:val="003010F8"/>
    <w:rsid w:val="003013D6"/>
    <w:rsid w:val="00301BE1"/>
    <w:rsid w:val="00301F41"/>
    <w:rsid w:val="00302DD1"/>
    <w:rsid w:val="0030307F"/>
    <w:rsid w:val="00303419"/>
    <w:rsid w:val="00303737"/>
    <w:rsid w:val="003037BC"/>
    <w:rsid w:val="0030419A"/>
    <w:rsid w:val="0030439D"/>
    <w:rsid w:val="00304D4A"/>
    <w:rsid w:val="003052BA"/>
    <w:rsid w:val="003053B5"/>
    <w:rsid w:val="00305D7D"/>
    <w:rsid w:val="00306433"/>
    <w:rsid w:val="0030678D"/>
    <w:rsid w:val="00306C8E"/>
    <w:rsid w:val="0030756A"/>
    <w:rsid w:val="003107B5"/>
    <w:rsid w:val="00310E51"/>
    <w:rsid w:val="00310F8B"/>
    <w:rsid w:val="003117F5"/>
    <w:rsid w:val="00311C67"/>
    <w:rsid w:val="00311DF1"/>
    <w:rsid w:val="00312A86"/>
    <w:rsid w:val="00313076"/>
    <w:rsid w:val="00313219"/>
    <w:rsid w:val="00313DB2"/>
    <w:rsid w:val="00313E20"/>
    <w:rsid w:val="00314048"/>
    <w:rsid w:val="00314A5E"/>
    <w:rsid w:val="003150DC"/>
    <w:rsid w:val="003151F7"/>
    <w:rsid w:val="00315330"/>
    <w:rsid w:val="00315588"/>
    <w:rsid w:val="00315D65"/>
    <w:rsid w:val="00315EC8"/>
    <w:rsid w:val="00315EF0"/>
    <w:rsid w:val="00316B74"/>
    <w:rsid w:val="0031702D"/>
    <w:rsid w:val="003176C9"/>
    <w:rsid w:val="00321070"/>
    <w:rsid w:val="003214E6"/>
    <w:rsid w:val="0032193E"/>
    <w:rsid w:val="00321F22"/>
    <w:rsid w:val="003222F1"/>
    <w:rsid w:val="00322367"/>
    <w:rsid w:val="00322559"/>
    <w:rsid w:val="00322A51"/>
    <w:rsid w:val="003235BA"/>
    <w:rsid w:val="0032387F"/>
    <w:rsid w:val="00323992"/>
    <w:rsid w:val="00323F86"/>
    <w:rsid w:val="00324050"/>
    <w:rsid w:val="003245DF"/>
    <w:rsid w:val="00325188"/>
    <w:rsid w:val="00325346"/>
    <w:rsid w:val="00325B08"/>
    <w:rsid w:val="00325F15"/>
    <w:rsid w:val="00326069"/>
    <w:rsid w:val="00327235"/>
    <w:rsid w:val="0032778A"/>
    <w:rsid w:val="00327BF9"/>
    <w:rsid w:val="00327CF7"/>
    <w:rsid w:val="00330CA1"/>
    <w:rsid w:val="00331A56"/>
    <w:rsid w:val="0033202E"/>
    <w:rsid w:val="00332717"/>
    <w:rsid w:val="00332E53"/>
    <w:rsid w:val="00333736"/>
    <w:rsid w:val="00333E6A"/>
    <w:rsid w:val="00333EAA"/>
    <w:rsid w:val="003344EF"/>
    <w:rsid w:val="003353F3"/>
    <w:rsid w:val="0033563B"/>
    <w:rsid w:val="00336A16"/>
    <w:rsid w:val="00336C97"/>
    <w:rsid w:val="00337104"/>
    <w:rsid w:val="003376F2"/>
    <w:rsid w:val="003401F8"/>
    <w:rsid w:val="00340C7E"/>
    <w:rsid w:val="00340F2B"/>
    <w:rsid w:val="003411F6"/>
    <w:rsid w:val="00343313"/>
    <w:rsid w:val="003436C3"/>
    <w:rsid w:val="00343982"/>
    <w:rsid w:val="003440B0"/>
    <w:rsid w:val="00344337"/>
    <w:rsid w:val="00344800"/>
    <w:rsid w:val="00344E7F"/>
    <w:rsid w:val="003452B1"/>
    <w:rsid w:val="00346165"/>
    <w:rsid w:val="00347685"/>
    <w:rsid w:val="003476A4"/>
    <w:rsid w:val="0034776A"/>
    <w:rsid w:val="00347845"/>
    <w:rsid w:val="0035037B"/>
    <w:rsid w:val="003518F8"/>
    <w:rsid w:val="003520F6"/>
    <w:rsid w:val="0035231F"/>
    <w:rsid w:val="00352653"/>
    <w:rsid w:val="00352A34"/>
    <w:rsid w:val="00352BA7"/>
    <w:rsid w:val="00353393"/>
    <w:rsid w:val="00353E5E"/>
    <w:rsid w:val="00353ED3"/>
    <w:rsid w:val="003543CE"/>
    <w:rsid w:val="003548ED"/>
    <w:rsid w:val="00355143"/>
    <w:rsid w:val="0035581B"/>
    <w:rsid w:val="00356089"/>
    <w:rsid w:val="00356897"/>
    <w:rsid w:val="00356C51"/>
    <w:rsid w:val="00356CDF"/>
    <w:rsid w:val="0035711A"/>
    <w:rsid w:val="0035772E"/>
    <w:rsid w:val="00360168"/>
    <w:rsid w:val="0036113C"/>
    <w:rsid w:val="00361820"/>
    <w:rsid w:val="00361D2F"/>
    <w:rsid w:val="003628A2"/>
    <w:rsid w:val="003630B8"/>
    <w:rsid w:val="003631A4"/>
    <w:rsid w:val="00363263"/>
    <w:rsid w:val="0036369C"/>
    <w:rsid w:val="00363787"/>
    <w:rsid w:val="003642BC"/>
    <w:rsid w:val="00364533"/>
    <w:rsid w:val="00365400"/>
    <w:rsid w:val="003656D3"/>
    <w:rsid w:val="00365BA8"/>
    <w:rsid w:val="00365CEA"/>
    <w:rsid w:val="0036652E"/>
    <w:rsid w:val="00366986"/>
    <w:rsid w:val="00366B89"/>
    <w:rsid w:val="003671E8"/>
    <w:rsid w:val="00367DF6"/>
    <w:rsid w:val="00367DFB"/>
    <w:rsid w:val="00371558"/>
    <w:rsid w:val="00371A7F"/>
    <w:rsid w:val="00371C5F"/>
    <w:rsid w:val="00371F0D"/>
    <w:rsid w:val="00372EB5"/>
    <w:rsid w:val="00373DAF"/>
    <w:rsid w:val="00373E83"/>
    <w:rsid w:val="0037435E"/>
    <w:rsid w:val="00374BE6"/>
    <w:rsid w:val="00375125"/>
    <w:rsid w:val="003755C4"/>
    <w:rsid w:val="0037613A"/>
    <w:rsid w:val="003764BF"/>
    <w:rsid w:val="00376823"/>
    <w:rsid w:val="00376FEE"/>
    <w:rsid w:val="0037731A"/>
    <w:rsid w:val="0037783E"/>
    <w:rsid w:val="00377939"/>
    <w:rsid w:val="00377BF8"/>
    <w:rsid w:val="00377C76"/>
    <w:rsid w:val="00380526"/>
    <w:rsid w:val="0038066A"/>
    <w:rsid w:val="00381763"/>
    <w:rsid w:val="00381838"/>
    <w:rsid w:val="003819AB"/>
    <w:rsid w:val="00382663"/>
    <w:rsid w:val="003842B8"/>
    <w:rsid w:val="0038498F"/>
    <w:rsid w:val="00384B13"/>
    <w:rsid w:val="00384DAA"/>
    <w:rsid w:val="003854ED"/>
    <w:rsid w:val="00386F82"/>
    <w:rsid w:val="00387192"/>
    <w:rsid w:val="003873DD"/>
    <w:rsid w:val="00387682"/>
    <w:rsid w:val="003902C6"/>
    <w:rsid w:val="003913B6"/>
    <w:rsid w:val="00392643"/>
    <w:rsid w:val="00392831"/>
    <w:rsid w:val="003929FF"/>
    <w:rsid w:val="00393404"/>
    <w:rsid w:val="003934DA"/>
    <w:rsid w:val="003936C4"/>
    <w:rsid w:val="00393F1F"/>
    <w:rsid w:val="00393F48"/>
    <w:rsid w:val="003943CC"/>
    <w:rsid w:val="0039465D"/>
    <w:rsid w:val="00395585"/>
    <w:rsid w:val="003956EA"/>
    <w:rsid w:val="003959B5"/>
    <w:rsid w:val="00396003"/>
    <w:rsid w:val="003960E1"/>
    <w:rsid w:val="003962EE"/>
    <w:rsid w:val="0039655E"/>
    <w:rsid w:val="00396A36"/>
    <w:rsid w:val="00396BAA"/>
    <w:rsid w:val="003971FC"/>
    <w:rsid w:val="003972F0"/>
    <w:rsid w:val="003A046B"/>
    <w:rsid w:val="003A0CB7"/>
    <w:rsid w:val="003A0E69"/>
    <w:rsid w:val="003A10D4"/>
    <w:rsid w:val="003A1C08"/>
    <w:rsid w:val="003A2754"/>
    <w:rsid w:val="003A281E"/>
    <w:rsid w:val="003A2FAD"/>
    <w:rsid w:val="003A335D"/>
    <w:rsid w:val="003A35C2"/>
    <w:rsid w:val="003A3C59"/>
    <w:rsid w:val="003A3E71"/>
    <w:rsid w:val="003A49CF"/>
    <w:rsid w:val="003A4BF0"/>
    <w:rsid w:val="003A5208"/>
    <w:rsid w:val="003A5546"/>
    <w:rsid w:val="003A5837"/>
    <w:rsid w:val="003A6613"/>
    <w:rsid w:val="003A68B8"/>
    <w:rsid w:val="003A6EFD"/>
    <w:rsid w:val="003A6FB2"/>
    <w:rsid w:val="003A707A"/>
    <w:rsid w:val="003B06E5"/>
    <w:rsid w:val="003B0812"/>
    <w:rsid w:val="003B09F7"/>
    <w:rsid w:val="003B0FFF"/>
    <w:rsid w:val="003B1413"/>
    <w:rsid w:val="003B155B"/>
    <w:rsid w:val="003B15B1"/>
    <w:rsid w:val="003B160E"/>
    <w:rsid w:val="003B1CFE"/>
    <w:rsid w:val="003B235E"/>
    <w:rsid w:val="003B2F74"/>
    <w:rsid w:val="003B3101"/>
    <w:rsid w:val="003B3B09"/>
    <w:rsid w:val="003B3FEA"/>
    <w:rsid w:val="003B4CD5"/>
    <w:rsid w:val="003B5300"/>
    <w:rsid w:val="003B5730"/>
    <w:rsid w:val="003B5B3B"/>
    <w:rsid w:val="003B5B4B"/>
    <w:rsid w:val="003B5E6D"/>
    <w:rsid w:val="003B6398"/>
    <w:rsid w:val="003B6B34"/>
    <w:rsid w:val="003B6B89"/>
    <w:rsid w:val="003B73E3"/>
    <w:rsid w:val="003B7728"/>
    <w:rsid w:val="003B7B68"/>
    <w:rsid w:val="003B7F64"/>
    <w:rsid w:val="003C0A0D"/>
    <w:rsid w:val="003C0B63"/>
    <w:rsid w:val="003C1348"/>
    <w:rsid w:val="003C154A"/>
    <w:rsid w:val="003C2F3A"/>
    <w:rsid w:val="003C37F9"/>
    <w:rsid w:val="003C3A5B"/>
    <w:rsid w:val="003C4009"/>
    <w:rsid w:val="003C402D"/>
    <w:rsid w:val="003C48A9"/>
    <w:rsid w:val="003C4AF7"/>
    <w:rsid w:val="003C4C37"/>
    <w:rsid w:val="003C5041"/>
    <w:rsid w:val="003C531F"/>
    <w:rsid w:val="003C615E"/>
    <w:rsid w:val="003C75D5"/>
    <w:rsid w:val="003C784F"/>
    <w:rsid w:val="003C7AFF"/>
    <w:rsid w:val="003D06B4"/>
    <w:rsid w:val="003D09C9"/>
    <w:rsid w:val="003D0F3A"/>
    <w:rsid w:val="003D2614"/>
    <w:rsid w:val="003D2646"/>
    <w:rsid w:val="003D3272"/>
    <w:rsid w:val="003D438F"/>
    <w:rsid w:val="003D43F1"/>
    <w:rsid w:val="003D4D66"/>
    <w:rsid w:val="003D4F63"/>
    <w:rsid w:val="003D5327"/>
    <w:rsid w:val="003D56AE"/>
    <w:rsid w:val="003D56ED"/>
    <w:rsid w:val="003D626A"/>
    <w:rsid w:val="003D6708"/>
    <w:rsid w:val="003D6D7D"/>
    <w:rsid w:val="003D71B0"/>
    <w:rsid w:val="003D7A4C"/>
    <w:rsid w:val="003D7C54"/>
    <w:rsid w:val="003D7EA1"/>
    <w:rsid w:val="003D7FF8"/>
    <w:rsid w:val="003E0622"/>
    <w:rsid w:val="003E0F44"/>
    <w:rsid w:val="003E13C0"/>
    <w:rsid w:val="003E21CB"/>
    <w:rsid w:val="003E264F"/>
    <w:rsid w:val="003E286F"/>
    <w:rsid w:val="003E4BB8"/>
    <w:rsid w:val="003E55CB"/>
    <w:rsid w:val="003E5D40"/>
    <w:rsid w:val="003E5E67"/>
    <w:rsid w:val="003E6650"/>
    <w:rsid w:val="003E7371"/>
    <w:rsid w:val="003E79AD"/>
    <w:rsid w:val="003F00EA"/>
    <w:rsid w:val="003F00EC"/>
    <w:rsid w:val="003F0817"/>
    <w:rsid w:val="003F0CFA"/>
    <w:rsid w:val="003F0DF8"/>
    <w:rsid w:val="003F30A1"/>
    <w:rsid w:val="003F435C"/>
    <w:rsid w:val="003F47AB"/>
    <w:rsid w:val="003F487B"/>
    <w:rsid w:val="003F4FE9"/>
    <w:rsid w:val="003F575D"/>
    <w:rsid w:val="003F57DD"/>
    <w:rsid w:val="003F59E5"/>
    <w:rsid w:val="003F5CBF"/>
    <w:rsid w:val="003F5F2F"/>
    <w:rsid w:val="003F6018"/>
    <w:rsid w:val="003F630A"/>
    <w:rsid w:val="003F78EB"/>
    <w:rsid w:val="003F7BA0"/>
    <w:rsid w:val="003F7BA3"/>
    <w:rsid w:val="003F7F29"/>
    <w:rsid w:val="00400B78"/>
    <w:rsid w:val="00401008"/>
    <w:rsid w:val="00402772"/>
    <w:rsid w:val="00402E22"/>
    <w:rsid w:val="004036BC"/>
    <w:rsid w:val="00403C6E"/>
    <w:rsid w:val="00403D8B"/>
    <w:rsid w:val="0040423B"/>
    <w:rsid w:val="00404B09"/>
    <w:rsid w:val="00404B17"/>
    <w:rsid w:val="00404B87"/>
    <w:rsid w:val="0040573F"/>
    <w:rsid w:val="00405F98"/>
    <w:rsid w:val="004063DF"/>
    <w:rsid w:val="0040785F"/>
    <w:rsid w:val="00407C5F"/>
    <w:rsid w:val="00410311"/>
    <w:rsid w:val="004112C6"/>
    <w:rsid w:val="00411663"/>
    <w:rsid w:val="004119C2"/>
    <w:rsid w:val="00412DBF"/>
    <w:rsid w:val="00414910"/>
    <w:rsid w:val="00415853"/>
    <w:rsid w:val="00416853"/>
    <w:rsid w:val="00416902"/>
    <w:rsid w:val="00416949"/>
    <w:rsid w:val="00416FE4"/>
    <w:rsid w:val="00416FEF"/>
    <w:rsid w:val="00417585"/>
    <w:rsid w:val="00417933"/>
    <w:rsid w:val="00417F79"/>
    <w:rsid w:val="00420EA1"/>
    <w:rsid w:val="00421C14"/>
    <w:rsid w:val="0042253F"/>
    <w:rsid w:val="00423B00"/>
    <w:rsid w:val="00424B24"/>
    <w:rsid w:val="00425161"/>
    <w:rsid w:val="00425484"/>
    <w:rsid w:val="004265BB"/>
    <w:rsid w:val="00426AE1"/>
    <w:rsid w:val="00426B38"/>
    <w:rsid w:val="00427B33"/>
    <w:rsid w:val="004320CF"/>
    <w:rsid w:val="00432B9B"/>
    <w:rsid w:val="004335B0"/>
    <w:rsid w:val="00433FE0"/>
    <w:rsid w:val="0043422E"/>
    <w:rsid w:val="00434530"/>
    <w:rsid w:val="004346CD"/>
    <w:rsid w:val="004347CD"/>
    <w:rsid w:val="004357DE"/>
    <w:rsid w:val="004364E3"/>
    <w:rsid w:val="004366E4"/>
    <w:rsid w:val="00437939"/>
    <w:rsid w:val="0043793B"/>
    <w:rsid w:val="004402BE"/>
    <w:rsid w:val="004403DE"/>
    <w:rsid w:val="00440F2F"/>
    <w:rsid w:val="00441716"/>
    <w:rsid w:val="0044255C"/>
    <w:rsid w:val="0044291F"/>
    <w:rsid w:val="00442F1E"/>
    <w:rsid w:val="00443033"/>
    <w:rsid w:val="00443397"/>
    <w:rsid w:val="004445DE"/>
    <w:rsid w:val="00444BE8"/>
    <w:rsid w:val="00445640"/>
    <w:rsid w:val="00445C87"/>
    <w:rsid w:val="00445E34"/>
    <w:rsid w:val="0044616C"/>
    <w:rsid w:val="0044675C"/>
    <w:rsid w:val="00446965"/>
    <w:rsid w:val="004469F0"/>
    <w:rsid w:val="00446B18"/>
    <w:rsid w:val="00446CB2"/>
    <w:rsid w:val="00446D59"/>
    <w:rsid w:val="0044798D"/>
    <w:rsid w:val="00447DA8"/>
    <w:rsid w:val="00447F98"/>
    <w:rsid w:val="004501C7"/>
    <w:rsid w:val="00451EE2"/>
    <w:rsid w:val="0045272D"/>
    <w:rsid w:val="00452BB0"/>
    <w:rsid w:val="00453D69"/>
    <w:rsid w:val="0045429F"/>
    <w:rsid w:val="00455719"/>
    <w:rsid w:val="00455B48"/>
    <w:rsid w:val="00456256"/>
    <w:rsid w:val="004568FC"/>
    <w:rsid w:val="00456C9E"/>
    <w:rsid w:val="00456FCE"/>
    <w:rsid w:val="004578A4"/>
    <w:rsid w:val="00457A36"/>
    <w:rsid w:val="00457D13"/>
    <w:rsid w:val="004600E1"/>
    <w:rsid w:val="004600F9"/>
    <w:rsid w:val="00460D46"/>
    <w:rsid w:val="00461558"/>
    <w:rsid w:val="0046191C"/>
    <w:rsid w:val="00461AB5"/>
    <w:rsid w:val="0046228F"/>
    <w:rsid w:val="00462733"/>
    <w:rsid w:val="00462CB9"/>
    <w:rsid w:val="00462CE1"/>
    <w:rsid w:val="00462D3E"/>
    <w:rsid w:val="00463328"/>
    <w:rsid w:val="00463437"/>
    <w:rsid w:val="004638B3"/>
    <w:rsid w:val="00464134"/>
    <w:rsid w:val="00464667"/>
    <w:rsid w:val="00464897"/>
    <w:rsid w:val="00465359"/>
    <w:rsid w:val="00465622"/>
    <w:rsid w:val="0046578C"/>
    <w:rsid w:val="00465912"/>
    <w:rsid w:val="00465B9D"/>
    <w:rsid w:val="00465C15"/>
    <w:rsid w:val="00465DE6"/>
    <w:rsid w:val="0046738E"/>
    <w:rsid w:val="0046738F"/>
    <w:rsid w:val="00467E2E"/>
    <w:rsid w:val="00470403"/>
    <w:rsid w:val="00470B28"/>
    <w:rsid w:val="00470B66"/>
    <w:rsid w:val="0047205C"/>
    <w:rsid w:val="00472244"/>
    <w:rsid w:val="00472548"/>
    <w:rsid w:val="00472C21"/>
    <w:rsid w:val="00472C91"/>
    <w:rsid w:val="00472DD5"/>
    <w:rsid w:val="00473BA5"/>
    <w:rsid w:val="00473DD3"/>
    <w:rsid w:val="0047480D"/>
    <w:rsid w:val="004748F4"/>
    <w:rsid w:val="00474C85"/>
    <w:rsid w:val="004750BA"/>
    <w:rsid w:val="00475C78"/>
    <w:rsid w:val="00476725"/>
    <w:rsid w:val="00476AA5"/>
    <w:rsid w:val="00476D41"/>
    <w:rsid w:val="00476D72"/>
    <w:rsid w:val="004770E1"/>
    <w:rsid w:val="00477641"/>
    <w:rsid w:val="00477908"/>
    <w:rsid w:val="00477B86"/>
    <w:rsid w:val="004805F0"/>
    <w:rsid w:val="00480A2F"/>
    <w:rsid w:val="00480F97"/>
    <w:rsid w:val="00481090"/>
    <w:rsid w:val="00481B7D"/>
    <w:rsid w:val="004821EE"/>
    <w:rsid w:val="004823AB"/>
    <w:rsid w:val="0048249B"/>
    <w:rsid w:val="0048271D"/>
    <w:rsid w:val="00482D63"/>
    <w:rsid w:val="00483409"/>
    <w:rsid w:val="00483417"/>
    <w:rsid w:val="00483BB9"/>
    <w:rsid w:val="004843C4"/>
    <w:rsid w:val="004844A3"/>
    <w:rsid w:val="00484A55"/>
    <w:rsid w:val="004853B8"/>
    <w:rsid w:val="00485BC9"/>
    <w:rsid w:val="00485D8C"/>
    <w:rsid w:val="00485F7A"/>
    <w:rsid w:val="0048782C"/>
    <w:rsid w:val="004879E0"/>
    <w:rsid w:val="00487D37"/>
    <w:rsid w:val="004902C8"/>
    <w:rsid w:val="00490532"/>
    <w:rsid w:val="00490871"/>
    <w:rsid w:val="00490B34"/>
    <w:rsid w:val="00490DAF"/>
    <w:rsid w:val="00490DBE"/>
    <w:rsid w:val="004915D6"/>
    <w:rsid w:val="004922EC"/>
    <w:rsid w:val="004928D3"/>
    <w:rsid w:val="004935F1"/>
    <w:rsid w:val="00493F13"/>
    <w:rsid w:val="00494261"/>
    <w:rsid w:val="004948F4"/>
    <w:rsid w:val="00494A9B"/>
    <w:rsid w:val="00494D2D"/>
    <w:rsid w:val="004955B1"/>
    <w:rsid w:val="004962E3"/>
    <w:rsid w:val="00497109"/>
    <w:rsid w:val="004973D1"/>
    <w:rsid w:val="004976D8"/>
    <w:rsid w:val="00497B39"/>
    <w:rsid w:val="004A093E"/>
    <w:rsid w:val="004A13B1"/>
    <w:rsid w:val="004A1C42"/>
    <w:rsid w:val="004A1EB9"/>
    <w:rsid w:val="004A24EC"/>
    <w:rsid w:val="004A299F"/>
    <w:rsid w:val="004A2B20"/>
    <w:rsid w:val="004A3716"/>
    <w:rsid w:val="004A38F8"/>
    <w:rsid w:val="004A44E3"/>
    <w:rsid w:val="004A49CC"/>
    <w:rsid w:val="004A4A2A"/>
    <w:rsid w:val="004A6C56"/>
    <w:rsid w:val="004A7AD6"/>
    <w:rsid w:val="004A7E70"/>
    <w:rsid w:val="004B079E"/>
    <w:rsid w:val="004B0834"/>
    <w:rsid w:val="004B0D2B"/>
    <w:rsid w:val="004B13A8"/>
    <w:rsid w:val="004B13CC"/>
    <w:rsid w:val="004B2497"/>
    <w:rsid w:val="004B2A43"/>
    <w:rsid w:val="004B2BB4"/>
    <w:rsid w:val="004B2C4C"/>
    <w:rsid w:val="004B39C7"/>
    <w:rsid w:val="004B3C23"/>
    <w:rsid w:val="004B3FCF"/>
    <w:rsid w:val="004B4B4C"/>
    <w:rsid w:val="004B4F22"/>
    <w:rsid w:val="004B59CC"/>
    <w:rsid w:val="004B5DCF"/>
    <w:rsid w:val="004B6CEF"/>
    <w:rsid w:val="004B7FB9"/>
    <w:rsid w:val="004C0A37"/>
    <w:rsid w:val="004C10FE"/>
    <w:rsid w:val="004C15B5"/>
    <w:rsid w:val="004C17F9"/>
    <w:rsid w:val="004C1844"/>
    <w:rsid w:val="004C2DB6"/>
    <w:rsid w:val="004C33BC"/>
    <w:rsid w:val="004C38F8"/>
    <w:rsid w:val="004C3D59"/>
    <w:rsid w:val="004C3FA3"/>
    <w:rsid w:val="004C4343"/>
    <w:rsid w:val="004C446F"/>
    <w:rsid w:val="004C4DDC"/>
    <w:rsid w:val="004C5C56"/>
    <w:rsid w:val="004C5C65"/>
    <w:rsid w:val="004C63E3"/>
    <w:rsid w:val="004C655E"/>
    <w:rsid w:val="004C69DF"/>
    <w:rsid w:val="004C6AD9"/>
    <w:rsid w:val="004C6B0F"/>
    <w:rsid w:val="004C7170"/>
    <w:rsid w:val="004C7F25"/>
    <w:rsid w:val="004D031A"/>
    <w:rsid w:val="004D0D8B"/>
    <w:rsid w:val="004D121D"/>
    <w:rsid w:val="004D126A"/>
    <w:rsid w:val="004D17FE"/>
    <w:rsid w:val="004D1888"/>
    <w:rsid w:val="004D2200"/>
    <w:rsid w:val="004D23B2"/>
    <w:rsid w:val="004D3EB4"/>
    <w:rsid w:val="004D43BA"/>
    <w:rsid w:val="004D467C"/>
    <w:rsid w:val="004D4E37"/>
    <w:rsid w:val="004D577E"/>
    <w:rsid w:val="004D753B"/>
    <w:rsid w:val="004D769F"/>
    <w:rsid w:val="004E0AC4"/>
    <w:rsid w:val="004E17F3"/>
    <w:rsid w:val="004E1952"/>
    <w:rsid w:val="004E22AD"/>
    <w:rsid w:val="004E2749"/>
    <w:rsid w:val="004E2774"/>
    <w:rsid w:val="004E349D"/>
    <w:rsid w:val="004E3879"/>
    <w:rsid w:val="004E418E"/>
    <w:rsid w:val="004E5F51"/>
    <w:rsid w:val="004E636B"/>
    <w:rsid w:val="004E72B4"/>
    <w:rsid w:val="004E7789"/>
    <w:rsid w:val="004E7A0E"/>
    <w:rsid w:val="004E7E14"/>
    <w:rsid w:val="004F0C60"/>
    <w:rsid w:val="004F1A39"/>
    <w:rsid w:val="004F1D93"/>
    <w:rsid w:val="004F20AF"/>
    <w:rsid w:val="004F235F"/>
    <w:rsid w:val="004F243C"/>
    <w:rsid w:val="004F2586"/>
    <w:rsid w:val="004F27B0"/>
    <w:rsid w:val="004F329E"/>
    <w:rsid w:val="004F386F"/>
    <w:rsid w:val="004F38DC"/>
    <w:rsid w:val="004F3D7F"/>
    <w:rsid w:val="004F5056"/>
    <w:rsid w:val="004F5535"/>
    <w:rsid w:val="004F56E5"/>
    <w:rsid w:val="004F5B58"/>
    <w:rsid w:val="004F686F"/>
    <w:rsid w:val="004F70B4"/>
    <w:rsid w:val="004F7916"/>
    <w:rsid w:val="004F7BE1"/>
    <w:rsid w:val="004F7C5E"/>
    <w:rsid w:val="004F7CB4"/>
    <w:rsid w:val="004F7EAB"/>
    <w:rsid w:val="004F7FC1"/>
    <w:rsid w:val="0050028E"/>
    <w:rsid w:val="0050041C"/>
    <w:rsid w:val="00500729"/>
    <w:rsid w:val="00500B60"/>
    <w:rsid w:val="00500B9E"/>
    <w:rsid w:val="005012A1"/>
    <w:rsid w:val="00501A8E"/>
    <w:rsid w:val="00501CD3"/>
    <w:rsid w:val="005025B3"/>
    <w:rsid w:val="005043EF"/>
    <w:rsid w:val="00504515"/>
    <w:rsid w:val="00504B72"/>
    <w:rsid w:val="00504BBB"/>
    <w:rsid w:val="00504D0B"/>
    <w:rsid w:val="00504EDB"/>
    <w:rsid w:val="00504F99"/>
    <w:rsid w:val="00505374"/>
    <w:rsid w:val="00505C2B"/>
    <w:rsid w:val="00505DEA"/>
    <w:rsid w:val="00505F3F"/>
    <w:rsid w:val="00506CD2"/>
    <w:rsid w:val="00506D16"/>
    <w:rsid w:val="00506F2B"/>
    <w:rsid w:val="00507121"/>
    <w:rsid w:val="00507B29"/>
    <w:rsid w:val="00510B43"/>
    <w:rsid w:val="00511CE4"/>
    <w:rsid w:val="0051267D"/>
    <w:rsid w:val="00512DFD"/>
    <w:rsid w:val="00512FF3"/>
    <w:rsid w:val="00513127"/>
    <w:rsid w:val="00513464"/>
    <w:rsid w:val="00513CFE"/>
    <w:rsid w:val="00514E16"/>
    <w:rsid w:val="00515966"/>
    <w:rsid w:val="00515A2C"/>
    <w:rsid w:val="00515C74"/>
    <w:rsid w:val="00515D30"/>
    <w:rsid w:val="00516453"/>
    <w:rsid w:val="00517493"/>
    <w:rsid w:val="005203D7"/>
    <w:rsid w:val="00520633"/>
    <w:rsid w:val="00521309"/>
    <w:rsid w:val="005216CA"/>
    <w:rsid w:val="0052174F"/>
    <w:rsid w:val="0052187F"/>
    <w:rsid w:val="00521F36"/>
    <w:rsid w:val="0052391E"/>
    <w:rsid w:val="00525399"/>
    <w:rsid w:val="00526748"/>
    <w:rsid w:val="00527015"/>
    <w:rsid w:val="005271D6"/>
    <w:rsid w:val="00527C1C"/>
    <w:rsid w:val="00530611"/>
    <w:rsid w:val="00531C82"/>
    <w:rsid w:val="0053215C"/>
    <w:rsid w:val="005330C8"/>
    <w:rsid w:val="005332C0"/>
    <w:rsid w:val="005340E0"/>
    <w:rsid w:val="0053453B"/>
    <w:rsid w:val="005354CB"/>
    <w:rsid w:val="00535598"/>
    <w:rsid w:val="00535712"/>
    <w:rsid w:val="00535777"/>
    <w:rsid w:val="00535A89"/>
    <w:rsid w:val="00535B78"/>
    <w:rsid w:val="00535CD5"/>
    <w:rsid w:val="00535F6F"/>
    <w:rsid w:val="005361D4"/>
    <w:rsid w:val="00536588"/>
    <w:rsid w:val="005365B7"/>
    <w:rsid w:val="005365D4"/>
    <w:rsid w:val="00537501"/>
    <w:rsid w:val="005378E6"/>
    <w:rsid w:val="00541132"/>
    <w:rsid w:val="0054124F"/>
    <w:rsid w:val="00541350"/>
    <w:rsid w:val="005418CC"/>
    <w:rsid w:val="00542156"/>
    <w:rsid w:val="00542B8E"/>
    <w:rsid w:val="00542BF6"/>
    <w:rsid w:val="0054304F"/>
    <w:rsid w:val="00543442"/>
    <w:rsid w:val="005438BB"/>
    <w:rsid w:val="00544242"/>
    <w:rsid w:val="005447EC"/>
    <w:rsid w:val="00544C80"/>
    <w:rsid w:val="00544FA5"/>
    <w:rsid w:val="0054529E"/>
    <w:rsid w:val="00545A1C"/>
    <w:rsid w:val="00546425"/>
    <w:rsid w:val="0054691D"/>
    <w:rsid w:val="005471C4"/>
    <w:rsid w:val="005477DB"/>
    <w:rsid w:val="0054789B"/>
    <w:rsid w:val="0055015E"/>
    <w:rsid w:val="00550171"/>
    <w:rsid w:val="00550293"/>
    <w:rsid w:val="0055098D"/>
    <w:rsid w:val="00550A06"/>
    <w:rsid w:val="00550CB1"/>
    <w:rsid w:val="00551591"/>
    <w:rsid w:val="005526F5"/>
    <w:rsid w:val="00552A5F"/>
    <w:rsid w:val="00552AE4"/>
    <w:rsid w:val="00552C1A"/>
    <w:rsid w:val="005533B6"/>
    <w:rsid w:val="005536BE"/>
    <w:rsid w:val="0055403D"/>
    <w:rsid w:val="005540E8"/>
    <w:rsid w:val="0055443A"/>
    <w:rsid w:val="00554C68"/>
    <w:rsid w:val="00554D72"/>
    <w:rsid w:val="00555A2A"/>
    <w:rsid w:val="00555AF1"/>
    <w:rsid w:val="00556087"/>
    <w:rsid w:val="0055632B"/>
    <w:rsid w:val="005568D2"/>
    <w:rsid w:val="00556BAE"/>
    <w:rsid w:val="00557111"/>
    <w:rsid w:val="00557356"/>
    <w:rsid w:val="005574E9"/>
    <w:rsid w:val="00557996"/>
    <w:rsid w:val="005606D3"/>
    <w:rsid w:val="00560E2D"/>
    <w:rsid w:val="005624F7"/>
    <w:rsid w:val="00562885"/>
    <w:rsid w:val="0056319C"/>
    <w:rsid w:val="00563A6A"/>
    <w:rsid w:val="00563AF1"/>
    <w:rsid w:val="005642CB"/>
    <w:rsid w:val="005661C0"/>
    <w:rsid w:val="00566A80"/>
    <w:rsid w:val="00566D32"/>
    <w:rsid w:val="00566F1D"/>
    <w:rsid w:val="00567798"/>
    <w:rsid w:val="0057080C"/>
    <w:rsid w:val="005708A3"/>
    <w:rsid w:val="005708B1"/>
    <w:rsid w:val="005709B2"/>
    <w:rsid w:val="00570DB6"/>
    <w:rsid w:val="00570F37"/>
    <w:rsid w:val="0057133F"/>
    <w:rsid w:val="005719EA"/>
    <w:rsid w:val="00571B22"/>
    <w:rsid w:val="00571C6C"/>
    <w:rsid w:val="00571DBD"/>
    <w:rsid w:val="00572291"/>
    <w:rsid w:val="00572786"/>
    <w:rsid w:val="00572821"/>
    <w:rsid w:val="00572CF8"/>
    <w:rsid w:val="005732A6"/>
    <w:rsid w:val="005734D1"/>
    <w:rsid w:val="0057380C"/>
    <w:rsid w:val="00573CD9"/>
    <w:rsid w:val="00573EF0"/>
    <w:rsid w:val="005741A1"/>
    <w:rsid w:val="0057486B"/>
    <w:rsid w:val="00574C52"/>
    <w:rsid w:val="0057501D"/>
    <w:rsid w:val="00575219"/>
    <w:rsid w:val="00575653"/>
    <w:rsid w:val="00575C74"/>
    <w:rsid w:val="005761E2"/>
    <w:rsid w:val="00576394"/>
    <w:rsid w:val="00576636"/>
    <w:rsid w:val="0057689A"/>
    <w:rsid w:val="00576D9C"/>
    <w:rsid w:val="0057782B"/>
    <w:rsid w:val="0058069E"/>
    <w:rsid w:val="00580A95"/>
    <w:rsid w:val="005820D0"/>
    <w:rsid w:val="00582296"/>
    <w:rsid w:val="005824E6"/>
    <w:rsid w:val="00582601"/>
    <w:rsid w:val="005831C9"/>
    <w:rsid w:val="00583294"/>
    <w:rsid w:val="00584BFE"/>
    <w:rsid w:val="00585088"/>
    <w:rsid w:val="00585111"/>
    <w:rsid w:val="00585A11"/>
    <w:rsid w:val="00585CA4"/>
    <w:rsid w:val="00585DEF"/>
    <w:rsid w:val="00585F68"/>
    <w:rsid w:val="005861AC"/>
    <w:rsid w:val="00586467"/>
    <w:rsid w:val="005868CB"/>
    <w:rsid w:val="0058745F"/>
    <w:rsid w:val="00587D4E"/>
    <w:rsid w:val="00590D5D"/>
    <w:rsid w:val="00590F31"/>
    <w:rsid w:val="00590F46"/>
    <w:rsid w:val="0059188C"/>
    <w:rsid w:val="00591988"/>
    <w:rsid w:val="0059211A"/>
    <w:rsid w:val="00592230"/>
    <w:rsid w:val="00592793"/>
    <w:rsid w:val="00592D85"/>
    <w:rsid w:val="00592E69"/>
    <w:rsid w:val="00593C40"/>
    <w:rsid w:val="005940E2"/>
    <w:rsid w:val="00594109"/>
    <w:rsid w:val="005942BF"/>
    <w:rsid w:val="005942C5"/>
    <w:rsid w:val="00594E25"/>
    <w:rsid w:val="00595E91"/>
    <w:rsid w:val="00596708"/>
    <w:rsid w:val="00596D33"/>
    <w:rsid w:val="00597489"/>
    <w:rsid w:val="00597C96"/>
    <w:rsid w:val="005A0282"/>
    <w:rsid w:val="005A02E3"/>
    <w:rsid w:val="005A0484"/>
    <w:rsid w:val="005A0837"/>
    <w:rsid w:val="005A0CF8"/>
    <w:rsid w:val="005A0E3E"/>
    <w:rsid w:val="005A196A"/>
    <w:rsid w:val="005A20FD"/>
    <w:rsid w:val="005A33F4"/>
    <w:rsid w:val="005A38BD"/>
    <w:rsid w:val="005A38CE"/>
    <w:rsid w:val="005A3BA7"/>
    <w:rsid w:val="005A3CE1"/>
    <w:rsid w:val="005A3FC5"/>
    <w:rsid w:val="005A40A0"/>
    <w:rsid w:val="005A44A6"/>
    <w:rsid w:val="005A475F"/>
    <w:rsid w:val="005A51C4"/>
    <w:rsid w:val="005A54DA"/>
    <w:rsid w:val="005A570C"/>
    <w:rsid w:val="005A5BF7"/>
    <w:rsid w:val="005A5C9B"/>
    <w:rsid w:val="005A5FF2"/>
    <w:rsid w:val="005A6103"/>
    <w:rsid w:val="005A6786"/>
    <w:rsid w:val="005A6D36"/>
    <w:rsid w:val="005A73B6"/>
    <w:rsid w:val="005A761C"/>
    <w:rsid w:val="005A79A1"/>
    <w:rsid w:val="005B01FC"/>
    <w:rsid w:val="005B06E2"/>
    <w:rsid w:val="005B110F"/>
    <w:rsid w:val="005B2056"/>
    <w:rsid w:val="005B2501"/>
    <w:rsid w:val="005B257D"/>
    <w:rsid w:val="005B282D"/>
    <w:rsid w:val="005B31F1"/>
    <w:rsid w:val="005B32DB"/>
    <w:rsid w:val="005B333A"/>
    <w:rsid w:val="005B3752"/>
    <w:rsid w:val="005B4455"/>
    <w:rsid w:val="005B5164"/>
    <w:rsid w:val="005B5A66"/>
    <w:rsid w:val="005B5C47"/>
    <w:rsid w:val="005B6188"/>
    <w:rsid w:val="005B789F"/>
    <w:rsid w:val="005B7B6D"/>
    <w:rsid w:val="005C058E"/>
    <w:rsid w:val="005C0943"/>
    <w:rsid w:val="005C175F"/>
    <w:rsid w:val="005C238E"/>
    <w:rsid w:val="005C2C15"/>
    <w:rsid w:val="005C306C"/>
    <w:rsid w:val="005C3B9D"/>
    <w:rsid w:val="005C473F"/>
    <w:rsid w:val="005C4A58"/>
    <w:rsid w:val="005C5B14"/>
    <w:rsid w:val="005C5F2B"/>
    <w:rsid w:val="005C67B7"/>
    <w:rsid w:val="005C6CD7"/>
    <w:rsid w:val="005C6D10"/>
    <w:rsid w:val="005C6DAF"/>
    <w:rsid w:val="005C74A7"/>
    <w:rsid w:val="005C7E44"/>
    <w:rsid w:val="005D03CB"/>
    <w:rsid w:val="005D18AD"/>
    <w:rsid w:val="005D1EEC"/>
    <w:rsid w:val="005D2046"/>
    <w:rsid w:val="005D2AB4"/>
    <w:rsid w:val="005D3C0D"/>
    <w:rsid w:val="005D4180"/>
    <w:rsid w:val="005D45C6"/>
    <w:rsid w:val="005D5170"/>
    <w:rsid w:val="005D6033"/>
    <w:rsid w:val="005D701C"/>
    <w:rsid w:val="005D7723"/>
    <w:rsid w:val="005D78C7"/>
    <w:rsid w:val="005E0BEC"/>
    <w:rsid w:val="005E140E"/>
    <w:rsid w:val="005E2240"/>
    <w:rsid w:val="005E2FC8"/>
    <w:rsid w:val="005E3600"/>
    <w:rsid w:val="005E3C84"/>
    <w:rsid w:val="005E40E5"/>
    <w:rsid w:val="005E457C"/>
    <w:rsid w:val="005E4A1A"/>
    <w:rsid w:val="005E5E63"/>
    <w:rsid w:val="005E5E9B"/>
    <w:rsid w:val="005E5EB5"/>
    <w:rsid w:val="005E6ABE"/>
    <w:rsid w:val="005E6C93"/>
    <w:rsid w:val="005E7299"/>
    <w:rsid w:val="005F00A0"/>
    <w:rsid w:val="005F0569"/>
    <w:rsid w:val="005F14FF"/>
    <w:rsid w:val="005F1B4D"/>
    <w:rsid w:val="005F2C2C"/>
    <w:rsid w:val="005F308A"/>
    <w:rsid w:val="005F3210"/>
    <w:rsid w:val="005F3544"/>
    <w:rsid w:val="005F3C02"/>
    <w:rsid w:val="005F4A27"/>
    <w:rsid w:val="005F4AC3"/>
    <w:rsid w:val="005F4BC3"/>
    <w:rsid w:val="005F5012"/>
    <w:rsid w:val="005F503F"/>
    <w:rsid w:val="005F53C3"/>
    <w:rsid w:val="005F560F"/>
    <w:rsid w:val="005F5698"/>
    <w:rsid w:val="005F5BBD"/>
    <w:rsid w:val="005F6C3A"/>
    <w:rsid w:val="005F77E8"/>
    <w:rsid w:val="005F78C6"/>
    <w:rsid w:val="00600148"/>
    <w:rsid w:val="0060036E"/>
    <w:rsid w:val="00600E16"/>
    <w:rsid w:val="0060112D"/>
    <w:rsid w:val="00601146"/>
    <w:rsid w:val="006011F0"/>
    <w:rsid w:val="006017F2"/>
    <w:rsid w:val="00601CAB"/>
    <w:rsid w:val="0060250A"/>
    <w:rsid w:val="006027EC"/>
    <w:rsid w:val="00602863"/>
    <w:rsid w:val="00602AA7"/>
    <w:rsid w:val="00603F11"/>
    <w:rsid w:val="00604413"/>
    <w:rsid w:val="00604672"/>
    <w:rsid w:val="00604C7E"/>
    <w:rsid w:val="00604CC3"/>
    <w:rsid w:val="00604D23"/>
    <w:rsid w:val="00604D9C"/>
    <w:rsid w:val="00604DB8"/>
    <w:rsid w:val="00605710"/>
    <w:rsid w:val="006058FB"/>
    <w:rsid w:val="00605D28"/>
    <w:rsid w:val="00605EBD"/>
    <w:rsid w:val="00606597"/>
    <w:rsid w:val="00606C16"/>
    <w:rsid w:val="0060706D"/>
    <w:rsid w:val="0060715C"/>
    <w:rsid w:val="00607B33"/>
    <w:rsid w:val="00607FB5"/>
    <w:rsid w:val="00610507"/>
    <w:rsid w:val="00610D19"/>
    <w:rsid w:val="00612907"/>
    <w:rsid w:val="00612F16"/>
    <w:rsid w:val="00613439"/>
    <w:rsid w:val="00613928"/>
    <w:rsid w:val="00613EFA"/>
    <w:rsid w:val="00614E5E"/>
    <w:rsid w:val="00615205"/>
    <w:rsid w:val="0061538C"/>
    <w:rsid w:val="00615651"/>
    <w:rsid w:val="006157BB"/>
    <w:rsid w:val="006160E4"/>
    <w:rsid w:val="00616B13"/>
    <w:rsid w:val="006174BA"/>
    <w:rsid w:val="006177C4"/>
    <w:rsid w:val="00617C63"/>
    <w:rsid w:val="00617E83"/>
    <w:rsid w:val="00620119"/>
    <w:rsid w:val="00620DBE"/>
    <w:rsid w:val="00621DC3"/>
    <w:rsid w:val="0062368C"/>
    <w:rsid w:val="00623706"/>
    <w:rsid w:val="00623B3F"/>
    <w:rsid w:val="0062471D"/>
    <w:rsid w:val="00624BCC"/>
    <w:rsid w:val="00624D91"/>
    <w:rsid w:val="00625773"/>
    <w:rsid w:val="006258D4"/>
    <w:rsid w:val="0062598C"/>
    <w:rsid w:val="006259B3"/>
    <w:rsid w:val="0062628D"/>
    <w:rsid w:val="00626841"/>
    <w:rsid w:val="00626B41"/>
    <w:rsid w:val="006301DF"/>
    <w:rsid w:val="00630262"/>
    <w:rsid w:val="0063105B"/>
    <w:rsid w:val="00632203"/>
    <w:rsid w:val="00633637"/>
    <w:rsid w:val="00633A2C"/>
    <w:rsid w:val="0063433C"/>
    <w:rsid w:val="00634FAB"/>
    <w:rsid w:val="00635207"/>
    <w:rsid w:val="00635B66"/>
    <w:rsid w:val="00635DF5"/>
    <w:rsid w:val="00635DF9"/>
    <w:rsid w:val="0063618D"/>
    <w:rsid w:val="0063620A"/>
    <w:rsid w:val="006368BD"/>
    <w:rsid w:val="006379FC"/>
    <w:rsid w:val="006400F7"/>
    <w:rsid w:val="00640C4C"/>
    <w:rsid w:val="006417F0"/>
    <w:rsid w:val="0064237B"/>
    <w:rsid w:val="00642634"/>
    <w:rsid w:val="00642FAD"/>
    <w:rsid w:val="00643223"/>
    <w:rsid w:val="0064331E"/>
    <w:rsid w:val="0064345F"/>
    <w:rsid w:val="00643730"/>
    <w:rsid w:val="00643A37"/>
    <w:rsid w:val="006441DD"/>
    <w:rsid w:val="00644BC5"/>
    <w:rsid w:val="00644D0B"/>
    <w:rsid w:val="006455A7"/>
    <w:rsid w:val="00645AFD"/>
    <w:rsid w:val="0064647A"/>
    <w:rsid w:val="00646503"/>
    <w:rsid w:val="0064704E"/>
    <w:rsid w:val="0065020C"/>
    <w:rsid w:val="00650478"/>
    <w:rsid w:val="00650CA9"/>
    <w:rsid w:val="00650CC6"/>
    <w:rsid w:val="006513A5"/>
    <w:rsid w:val="0065191A"/>
    <w:rsid w:val="00651D33"/>
    <w:rsid w:val="00652D2D"/>
    <w:rsid w:val="006539CF"/>
    <w:rsid w:val="00653ADE"/>
    <w:rsid w:val="00653F05"/>
    <w:rsid w:val="00653FC2"/>
    <w:rsid w:val="0065466A"/>
    <w:rsid w:val="00654A3B"/>
    <w:rsid w:val="00654CC5"/>
    <w:rsid w:val="00655610"/>
    <w:rsid w:val="006568EA"/>
    <w:rsid w:val="00656F1F"/>
    <w:rsid w:val="0065754F"/>
    <w:rsid w:val="00657E33"/>
    <w:rsid w:val="00657F14"/>
    <w:rsid w:val="00660906"/>
    <w:rsid w:val="00661326"/>
    <w:rsid w:val="00661F3D"/>
    <w:rsid w:val="00662AA5"/>
    <w:rsid w:val="00662C16"/>
    <w:rsid w:val="006634DE"/>
    <w:rsid w:val="00664029"/>
    <w:rsid w:val="00664650"/>
    <w:rsid w:val="00664BC7"/>
    <w:rsid w:val="00665158"/>
    <w:rsid w:val="006659C9"/>
    <w:rsid w:val="00665B1D"/>
    <w:rsid w:val="00665BF5"/>
    <w:rsid w:val="00665FD1"/>
    <w:rsid w:val="0066647A"/>
    <w:rsid w:val="006665AB"/>
    <w:rsid w:val="00666E44"/>
    <w:rsid w:val="006679BE"/>
    <w:rsid w:val="00667B26"/>
    <w:rsid w:val="00670018"/>
    <w:rsid w:val="00670834"/>
    <w:rsid w:val="0067140C"/>
    <w:rsid w:val="006717DC"/>
    <w:rsid w:val="0067200C"/>
    <w:rsid w:val="006723FB"/>
    <w:rsid w:val="0067446E"/>
    <w:rsid w:val="00674947"/>
    <w:rsid w:val="006753F8"/>
    <w:rsid w:val="00675E38"/>
    <w:rsid w:val="00675EBA"/>
    <w:rsid w:val="0067681C"/>
    <w:rsid w:val="00676869"/>
    <w:rsid w:val="00676E4B"/>
    <w:rsid w:val="00677C4E"/>
    <w:rsid w:val="00680980"/>
    <w:rsid w:val="006817A6"/>
    <w:rsid w:val="00682273"/>
    <w:rsid w:val="00682AE9"/>
    <w:rsid w:val="006838EF"/>
    <w:rsid w:val="00684307"/>
    <w:rsid w:val="0068434F"/>
    <w:rsid w:val="006855D4"/>
    <w:rsid w:val="006856BD"/>
    <w:rsid w:val="00685FBF"/>
    <w:rsid w:val="006861D4"/>
    <w:rsid w:val="0068652A"/>
    <w:rsid w:val="0068697D"/>
    <w:rsid w:val="00686994"/>
    <w:rsid w:val="00686DFB"/>
    <w:rsid w:val="00686F81"/>
    <w:rsid w:val="006873C2"/>
    <w:rsid w:val="006900F3"/>
    <w:rsid w:val="006905AA"/>
    <w:rsid w:val="006908FE"/>
    <w:rsid w:val="00690957"/>
    <w:rsid w:val="0069113C"/>
    <w:rsid w:val="006911D4"/>
    <w:rsid w:val="00691370"/>
    <w:rsid w:val="00691A7A"/>
    <w:rsid w:val="0069299C"/>
    <w:rsid w:val="00693279"/>
    <w:rsid w:val="00693D51"/>
    <w:rsid w:val="00693E30"/>
    <w:rsid w:val="00694356"/>
    <w:rsid w:val="00694766"/>
    <w:rsid w:val="00694892"/>
    <w:rsid w:val="006949C3"/>
    <w:rsid w:val="00694F06"/>
    <w:rsid w:val="00695134"/>
    <w:rsid w:val="00695147"/>
    <w:rsid w:val="0069585F"/>
    <w:rsid w:val="00695AEA"/>
    <w:rsid w:val="006965D6"/>
    <w:rsid w:val="006966AF"/>
    <w:rsid w:val="0069694D"/>
    <w:rsid w:val="006971B9"/>
    <w:rsid w:val="006971FA"/>
    <w:rsid w:val="006976A0"/>
    <w:rsid w:val="006977A1"/>
    <w:rsid w:val="00697B77"/>
    <w:rsid w:val="006A0B37"/>
    <w:rsid w:val="006A0CC0"/>
    <w:rsid w:val="006A10BA"/>
    <w:rsid w:val="006A1795"/>
    <w:rsid w:val="006A1A18"/>
    <w:rsid w:val="006A1CA8"/>
    <w:rsid w:val="006A2704"/>
    <w:rsid w:val="006A5906"/>
    <w:rsid w:val="006A6EE1"/>
    <w:rsid w:val="006A73F0"/>
    <w:rsid w:val="006A7822"/>
    <w:rsid w:val="006B05BA"/>
    <w:rsid w:val="006B0989"/>
    <w:rsid w:val="006B11EC"/>
    <w:rsid w:val="006B1675"/>
    <w:rsid w:val="006B181F"/>
    <w:rsid w:val="006B27BD"/>
    <w:rsid w:val="006B30EE"/>
    <w:rsid w:val="006B31DF"/>
    <w:rsid w:val="006B358D"/>
    <w:rsid w:val="006B3A92"/>
    <w:rsid w:val="006B44D8"/>
    <w:rsid w:val="006B4812"/>
    <w:rsid w:val="006B4C74"/>
    <w:rsid w:val="006B4E50"/>
    <w:rsid w:val="006B541A"/>
    <w:rsid w:val="006B743A"/>
    <w:rsid w:val="006B7639"/>
    <w:rsid w:val="006B770B"/>
    <w:rsid w:val="006B7736"/>
    <w:rsid w:val="006B7BD9"/>
    <w:rsid w:val="006C05EF"/>
    <w:rsid w:val="006C10BF"/>
    <w:rsid w:val="006C16D3"/>
    <w:rsid w:val="006C2D90"/>
    <w:rsid w:val="006C406E"/>
    <w:rsid w:val="006C4414"/>
    <w:rsid w:val="006C4CED"/>
    <w:rsid w:val="006C4D2A"/>
    <w:rsid w:val="006C54C4"/>
    <w:rsid w:val="006C5552"/>
    <w:rsid w:val="006C571B"/>
    <w:rsid w:val="006C5B8D"/>
    <w:rsid w:val="006C5CEE"/>
    <w:rsid w:val="006D0278"/>
    <w:rsid w:val="006D02FD"/>
    <w:rsid w:val="006D042A"/>
    <w:rsid w:val="006D1736"/>
    <w:rsid w:val="006D1772"/>
    <w:rsid w:val="006D17FD"/>
    <w:rsid w:val="006D22DA"/>
    <w:rsid w:val="006D315C"/>
    <w:rsid w:val="006D320A"/>
    <w:rsid w:val="006D36AF"/>
    <w:rsid w:val="006D4AD0"/>
    <w:rsid w:val="006D4D6B"/>
    <w:rsid w:val="006D4FEC"/>
    <w:rsid w:val="006D5A79"/>
    <w:rsid w:val="006D5E0E"/>
    <w:rsid w:val="006D641F"/>
    <w:rsid w:val="006D757F"/>
    <w:rsid w:val="006D7B24"/>
    <w:rsid w:val="006D7D65"/>
    <w:rsid w:val="006E004D"/>
    <w:rsid w:val="006E037B"/>
    <w:rsid w:val="006E0A33"/>
    <w:rsid w:val="006E1BBA"/>
    <w:rsid w:val="006E22EA"/>
    <w:rsid w:val="006E2A2B"/>
    <w:rsid w:val="006E2C86"/>
    <w:rsid w:val="006E2EB7"/>
    <w:rsid w:val="006E3564"/>
    <w:rsid w:val="006E4591"/>
    <w:rsid w:val="006E48F1"/>
    <w:rsid w:val="006E4C84"/>
    <w:rsid w:val="006E529C"/>
    <w:rsid w:val="006E5A9C"/>
    <w:rsid w:val="006E5BB4"/>
    <w:rsid w:val="006E5DA3"/>
    <w:rsid w:val="006E62DA"/>
    <w:rsid w:val="006E6622"/>
    <w:rsid w:val="006F06C6"/>
    <w:rsid w:val="006F07D1"/>
    <w:rsid w:val="006F095D"/>
    <w:rsid w:val="006F0C8D"/>
    <w:rsid w:val="006F17AE"/>
    <w:rsid w:val="006F2C3F"/>
    <w:rsid w:val="006F2EE7"/>
    <w:rsid w:val="006F2F14"/>
    <w:rsid w:val="006F345E"/>
    <w:rsid w:val="006F3A22"/>
    <w:rsid w:val="006F3A69"/>
    <w:rsid w:val="006F40A5"/>
    <w:rsid w:val="006F51D8"/>
    <w:rsid w:val="006F5B69"/>
    <w:rsid w:val="006F5D9F"/>
    <w:rsid w:val="006F5EEB"/>
    <w:rsid w:val="006F67C2"/>
    <w:rsid w:val="006F6D80"/>
    <w:rsid w:val="006F744F"/>
    <w:rsid w:val="006F78F6"/>
    <w:rsid w:val="006F7C95"/>
    <w:rsid w:val="006F7DE4"/>
    <w:rsid w:val="007002D9"/>
    <w:rsid w:val="007004D4"/>
    <w:rsid w:val="0070056A"/>
    <w:rsid w:val="00700605"/>
    <w:rsid w:val="00700F96"/>
    <w:rsid w:val="0070229C"/>
    <w:rsid w:val="00702465"/>
    <w:rsid w:val="007028D4"/>
    <w:rsid w:val="0070336F"/>
    <w:rsid w:val="007034FD"/>
    <w:rsid w:val="00704148"/>
    <w:rsid w:val="00704385"/>
    <w:rsid w:val="00704D80"/>
    <w:rsid w:val="007052DE"/>
    <w:rsid w:val="00705626"/>
    <w:rsid w:val="00706607"/>
    <w:rsid w:val="00707BC9"/>
    <w:rsid w:val="00710935"/>
    <w:rsid w:val="00710D6C"/>
    <w:rsid w:val="0071136F"/>
    <w:rsid w:val="0071144A"/>
    <w:rsid w:val="00711A05"/>
    <w:rsid w:val="007125FE"/>
    <w:rsid w:val="00713609"/>
    <w:rsid w:val="0071498F"/>
    <w:rsid w:val="00714AB1"/>
    <w:rsid w:val="0071542E"/>
    <w:rsid w:val="00715F2E"/>
    <w:rsid w:val="007176EB"/>
    <w:rsid w:val="00720119"/>
    <w:rsid w:val="00720124"/>
    <w:rsid w:val="00720E66"/>
    <w:rsid w:val="007217E5"/>
    <w:rsid w:val="007219FF"/>
    <w:rsid w:val="007221AC"/>
    <w:rsid w:val="0072272B"/>
    <w:rsid w:val="0072353B"/>
    <w:rsid w:val="00723614"/>
    <w:rsid w:val="0072365D"/>
    <w:rsid w:val="0072382F"/>
    <w:rsid w:val="0072470E"/>
    <w:rsid w:val="00726092"/>
    <w:rsid w:val="007265B7"/>
    <w:rsid w:val="007277C5"/>
    <w:rsid w:val="00727DD8"/>
    <w:rsid w:val="00727E81"/>
    <w:rsid w:val="007303CF"/>
    <w:rsid w:val="0073052B"/>
    <w:rsid w:val="007309E8"/>
    <w:rsid w:val="00730AA3"/>
    <w:rsid w:val="0073229D"/>
    <w:rsid w:val="00732448"/>
    <w:rsid w:val="00732D6C"/>
    <w:rsid w:val="007330DC"/>
    <w:rsid w:val="0073326C"/>
    <w:rsid w:val="007342D2"/>
    <w:rsid w:val="0073470F"/>
    <w:rsid w:val="00735791"/>
    <w:rsid w:val="00735B0B"/>
    <w:rsid w:val="00735BBD"/>
    <w:rsid w:val="00736B57"/>
    <w:rsid w:val="00736F45"/>
    <w:rsid w:val="007400F6"/>
    <w:rsid w:val="0074029A"/>
    <w:rsid w:val="00740446"/>
    <w:rsid w:val="00740961"/>
    <w:rsid w:val="00741C77"/>
    <w:rsid w:val="00741D11"/>
    <w:rsid w:val="00741D49"/>
    <w:rsid w:val="00741E42"/>
    <w:rsid w:val="00743E2B"/>
    <w:rsid w:val="00744161"/>
    <w:rsid w:val="00744D68"/>
    <w:rsid w:val="007454B6"/>
    <w:rsid w:val="007454C8"/>
    <w:rsid w:val="007466D2"/>
    <w:rsid w:val="0074683B"/>
    <w:rsid w:val="007473AF"/>
    <w:rsid w:val="00747C47"/>
    <w:rsid w:val="00747E77"/>
    <w:rsid w:val="007509DE"/>
    <w:rsid w:val="00750A9B"/>
    <w:rsid w:val="007517F1"/>
    <w:rsid w:val="0075191B"/>
    <w:rsid w:val="00751E02"/>
    <w:rsid w:val="00752E7A"/>
    <w:rsid w:val="00753504"/>
    <w:rsid w:val="00753925"/>
    <w:rsid w:val="00754858"/>
    <w:rsid w:val="0075487B"/>
    <w:rsid w:val="00754CED"/>
    <w:rsid w:val="00755480"/>
    <w:rsid w:val="0075556F"/>
    <w:rsid w:val="00756B9D"/>
    <w:rsid w:val="00757419"/>
    <w:rsid w:val="0076021F"/>
    <w:rsid w:val="007602F0"/>
    <w:rsid w:val="00760507"/>
    <w:rsid w:val="00761677"/>
    <w:rsid w:val="0076194A"/>
    <w:rsid w:val="00761E8F"/>
    <w:rsid w:val="0076207C"/>
    <w:rsid w:val="00762533"/>
    <w:rsid w:val="00762602"/>
    <w:rsid w:val="0076285F"/>
    <w:rsid w:val="00763203"/>
    <w:rsid w:val="0076377A"/>
    <w:rsid w:val="00764578"/>
    <w:rsid w:val="00764DF9"/>
    <w:rsid w:val="00765FBC"/>
    <w:rsid w:val="00766F20"/>
    <w:rsid w:val="007670B1"/>
    <w:rsid w:val="007677EA"/>
    <w:rsid w:val="00767F10"/>
    <w:rsid w:val="007704ED"/>
    <w:rsid w:val="00770569"/>
    <w:rsid w:val="0077080B"/>
    <w:rsid w:val="00770B10"/>
    <w:rsid w:val="00771074"/>
    <w:rsid w:val="00771368"/>
    <w:rsid w:val="007715CB"/>
    <w:rsid w:val="00771814"/>
    <w:rsid w:val="00772C0E"/>
    <w:rsid w:val="00772D09"/>
    <w:rsid w:val="00772FFA"/>
    <w:rsid w:val="007731E7"/>
    <w:rsid w:val="007734FF"/>
    <w:rsid w:val="00774074"/>
    <w:rsid w:val="00774179"/>
    <w:rsid w:val="007741D3"/>
    <w:rsid w:val="00774A99"/>
    <w:rsid w:val="007753A2"/>
    <w:rsid w:val="00775810"/>
    <w:rsid w:val="007759C7"/>
    <w:rsid w:val="00775F89"/>
    <w:rsid w:val="007769C0"/>
    <w:rsid w:val="00777612"/>
    <w:rsid w:val="0077776F"/>
    <w:rsid w:val="007779F8"/>
    <w:rsid w:val="00780A09"/>
    <w:rsid w:val="007820E2"/>
    <w:rsid w:val="00782150"/>
    <w:rsid w:val="00782468"/>
    <w:rsid w:val="007825ED"/>
    <w:rsid w:val="0078284C"/>
    <w:rsid w:val="00782A60"/>
    <w:rsid w:val="007835E0"/>
    <w:rsid w:val="00783B89"/>
    <w:rsid w:val="00783BD9"/>
    <w:rsid w:val="0078442F"/>
    <w:rsid w:val="00784471"/>
    <w:rsid w:val="00784EB2"/>
    <w:rsid w:val="00785141"/>
    <w:rsid w:val="00785936"/>
    <w:rsid w:val="00786498"/>
    <w:rsid w:val="00787104"/>
    <w:rsid w:val="00787D87"/>
    <w:rsid w:val="00787E83"/>
    <w:rsid w:val="00787F11"/>
    <w:rsid w:val="0079079B"/>
    <w:rsid w:val="00790F12"/>
    <w:rsid w:val="00791FD9"/>
    <w:rsid w:val="007922AB"/>
    <w:rsid w:val="00792837"/>
    <w:rsid w:val="007928D5"/>
    <w:rsid w:val="00793205"/>
    <w:rsid w:val="00793210"/>
    <w:rsid w:val="00793FBE"/>
    <w:rsid w:val="0079451A"/>
    <w:rsid w:val="00794B49"/>
    <w:rsid w:val="00794FC8"/>
    <w:rsid w:val="007950F1"/>
    <w:rsid w:val="0079517A"/>
    <w:rsid w:val="0079535D"/>
    <w:rsid w:val="007954CB"/>
    <w:rsid w:val="007958F2"/>
    <w:rsid w:val="00795939"/>
    <w:rsid w:val="00796071"/>
    <w:rsid w:val="00796E4B"/>
    <w:rsid w:val="00797303"/>
    <w:rsid w:val="00797842"/>
    <w:rsid w:val="00797C70"/>
    <w:rsid w:val="00797DCB"/>
    <w:rsid w:val="007A000E"/>
    <w:rsid w:val="007A0053"/>
    <w:rsid w:val="007A02A4"/>
    <w:rsid w:val="007A0547"/>
    <w:rsid w:val="007A0AE4"/>
    <w:rsid w:val="007A0DE8"/>
    <w:rsid w:val="007A1763"/>
    <w:rsid w:val="007A1939"/>
    <w:rsid w:val="007A1ACB"/>
    <w:rsid w:val="007A1BCB"/>
    <w:rsid w:val="007A255B"/>
    <w:rsid w:val="007A2E03"/>
    <w:rsid w:val="007A2F49"/>
    <w:rsid w:val="007A4189"/>
    <w:rsid w:val="007A4A52"/>
    <w:rsid w:val="007A4EFC"/>
    <w:rsid w:val="007A52BA"/>
    <w:rsid w:val="007A5A2E"/>
    <w:rsid w:val="007A608C"/>
    <w:rsid w:val="007A60D1"/>
    <w:rsid w:val="007A6815"/>
    <w:rsid w:val="007A6AC0"/>
    <w:rsid w:val="007A6B59"/>
    <w:rsid w:val="007A7252"/>
    <w:rsid w:val="007A73B9"/>
    <w:rsid w:val="007A73F6"/>
    <w:rsid w:val="007A7648"/>
    <w:rsid w:val="007A7ABF"/>
    <w:rsid w:val="007A7B64"/>
    <w:rsid w:val="007B0294"/>
    <w:rsid w:val="007B0BC2"/>
    <w:rsid w:val="007B183D"/>
    <w:rsid w:val="007B1978"/>
    <w:rsid w:val="007B1D1E"/>
    <w:rsid w:val="007B1D45"/>
    <w:rsid w:val="007B2313"/>
    <w:rsid w:val="007B29DE"/>
    <w:rsid w:val="007B2ECA"/>
    <w:rsid w:val="007B321B"/>
    <w:rsid w:val="007B32ED"/>
    <w:rsid w:val="007B3D0E"/>
    <w:rsid w:val="007B43AE"/>
    <w:rsid w:val="007B476E"/>
    <w:rsid w:val="007B47DD"/>
    <w:rsid w:val="007B63AF"/>
    <w:rsid w:val="007B74A2"/>
    <w:rsid w:val="007B76AB"/>
    <w:rsid w:val="007C0198"/>
    <w:rsid w:val="007C01BC"/>
    <w:rsid w:val="007C09A1"/>
    <w:rsid w:val="007C192D"/>
    <w:rsid w:val="007C19B3"/>
    <w:rsid w:val="007C1BC2"/>
    <w:rsid w:val="007C2CC0"/>
    <w:rsid w:val="007C2E84"/>
    <w:rsid w:val="007C2F39"/>
    <w:rsid w:val="007C37A1"/>
    <w:rsid w:val="007C3B2D"/>
    <w:rsid w:val="007C4FAA"/>
    <w:rsid w:val="007C6729"/>
    <w:rsid w:val="007C7279"/>
    <w:rsid w:val="007C7B24"/>
    <w:rsid w:val="007D0913"/>
    <w:rsid w:val="007D0D2C"/>
    <w:rsid w:val="007D18B6"/>
    <w:rsid w:val="007D198A"/>
    <w:rsid w:val="007D1C8B"/>
    <w:rsid w:val="007D1D2F"/>
    <w:rsid w:val="007D1FE7"/>
    <w:rsid w:val="007D21E6"/>
    <w:rsid w:val="007D25BC"/>
    <w:rsid w:val="007D298B"/>
    <w:rsid w:val="007D51FC"/>
    <w:rsid w:val="007D5789"/>
    <w:rsid w:val="007D5A81"/>
    <w:rsid w:val="007D5D7D"/>
    <w:rsid w:val="007D619F"/>
    <w:rsid w:val="007D6888"/>
    <w:rsid w:val="007D745E"/>
    <w:rsid w:val="007D7656"/>
    <w:rsid w:val="007E0046"/>
    <w:rsid w:val="007E011D"/>
    <w:rsid w:val="007E0201"/>
    <w:rsid w:val="007E2650"/>
    <w:rsid w:val="007E36BB"/>
    <w:rsid w:val="007E3DD9"/>
    <w:rsid w:val="007E4DCE"/>
    <w:rsid w:val="007E50E1"/>
    <w:rsid w:val="007E5A62"/>
    <w:rsid w:val="007E5C71"/>
    <w:rsid w:val="007E63DD"/>
    <w:rsid w:val="007E6A44"/>
    <w:rsid w:val="007E76FB"/>
    <w:rsid w:val="007E770B"/>
    <w:rsid w:val="007F02A0"/>
    <w:rsid w:val="007F1166"/>
    <w:rsid w:val="007F14EF"/>
    <w:rsid w:val="007F1DA1"/>
    <w:rsid w:val="007F226C"/>
    <w:rsid w:val="007F27A5"/>
    <w:rsid w:val="007F2FC5"/>
    <w:rsid w:val="007F3598"/>
    <w:rsid w:val="007F38B9"/>
    <w:rsid w:val="007F38F6"/>
    <w:rsid w:val="007F3D2A"/>
    <w:rsid w:val="007F428F"/>
    <w:rsid w:val="007F4976"/>
    <w:rsid w:val="007F4B4A"/>
    <w:rsid w:val="007F5046"/>
    <w:rsid w:val="007F6733"/>
    <w:rsid w:val="007F6DBE"/>
    <w:rsid w:val="007F6E7F"/>
    <w:rsid w:val="007F7086"/>
    <w:rsid w:val="007F7E50"/>
    <w:rsid w:val="00800A0A"/>
    <w:rsid w:val="00800B41"/>
    <w:rsid w:val="00800CC5"/>
    <w:rsid w:val="00800D7B"/>
    <w:rsid w:val="00801E06"/>
    <w:rsid w:val="008033DA"/>
    <w:rsid w:val="008038B3"/>
    <w:rsid w:val="00803EFA"/>
    <w:rsid w:val="00804393"/>
    <w:rsid w:val="008045F5"/>
    <w:rsid w:val="00804E89"/>
    <w:rsid w:val="008053B2"/>
    <w:rsid w:val="00805BD8"/>
    <w:rsid w:val="0080649C"/>
    <w:rsid w:val="00806E14"/>
    <w:rsid w:val="0080726D"/>
    <w:rsid w:val="008072EA"/>
    <w:rsid w:val="008079F1"/>
    <w:rsid w:val="00807FCA"/>
    <w:rsid w:val="0081050B"/>
    <w:rsid w:val="0081056B"/>
    <w:rsid w:val="008118A1"/>
    <w:rsid w:val="00811F91"/>
    <w:rsid w:val="0081392F"/>
    <w:rsid w:val="00813B6D"/>
    <w:rsid w:val="0081424C"/>
    <w:rsid w:val="00814A87"/>
    <w:rsid w:val="00814B43"/>
    <w:rsid w:val="00814EB7"/>
    <w:rsid w:val="0081576A"/>
    <w:rsid w:val="00816579"/>
    <w:rsid w:val="008165BD"/>
    <w:rsid w:val="0081689C"/>
    <w:rsid w:val="00816906"/>
    <w:rsid w:val="008208F2"/>
    <w:rsid w:val="00821027"/>
    <w:rsid w:val="00821564"/>
    <w:rsid w:val="00821D1E"/>
    <w:rsid w:val="00821E10"/>
    <w:rsid w:val="00823255"/>
    <w:rsid w:val="00823B0B"/>
    <w:rsid w:val="00824292"/>
    <w:rsid w:val="0082501E"/>
    <w:rsid w:val="0082585C"/>
    <w:rsid w:val="00825BB4"/>
    <w:rsid w:val="0082799F"/>
    <w:rsid w:val="00827F3E"/>
    <w:rsid w:val="00830661"/>
    <w:rsid w:val="00830851"/>
    <w:rsid w:val="00830CFB"/>
    <w:rsid w:val="00830DFF"/>
    <w:rsid w:val="00831031"/>
    <w:rsid w:val="00831369"/>
    <w:rsid w:val="00831812"/>
    <w:rsid w:val="008319F1"/>
    <w:rsid w:val="00831E5C"/>
    <w:rsid w:val="00831E8C"/>
    <w:rsid w:val="00831EA8"/>
    <w:rsid w:val="0083216B"/>
    <w:rsid w:val="0083384C"/>
    <w:rsid w:val="00833AC5"/>
    <w:rsid w:val="008347A8"/>
    <w:rsid w:val="00834F18"/>
    <w:rsid w:val="008351C1"/>
    <w:rsid w:val="00835E5A"/>
    <w:rsid w:val="008363A5"/>
    <w:rsid w:val="0083657B"/>
    <w:rsid w:val="00836660"/>
    <w:rsid w:val="00836916"/>
    <w:rsid w:val="00836A49"/>
    <w:rsid w:val="00837799"/>
    <w:rsid w:val="008408DC"/>
    <w:rsid w:val="008415D0"/>
    <w:rsid w:val="0084167C"/>
    <w:rsid w:val="008416F9"/>
    <w:rsid w:val="008417E2"/>
    <w:rsid w:val="00841892"/>
    <w:rsid w:val="00841B56"/>
    <w:rsid w:val="00842499"/>
    <w:rsid w:val="00843827"/>
    <w:rsid w:val="00843830"/>
    <w:rsid w:val="0084457C"/>
    <w:rsid w:val="0084503C"/>
    <w:rsid w:val="00845DE3"/>
    <w:rsid w:val="0084777F"/>
    <w:rsid w:val="008477F9"/>
    <w:rsid w:val="0085074E"/>
    <w:rsid w:val="00850EB1"/>
    <w:rsid w:val="00851AD6"/>
    <w:rsid w:val="00851FF6"/>
    <w:rsid w:val="008525CA"/>
    <w:rsid w:val="008539CA"/>
    <w:rsid w:val="00853AB4"/>
    <w:rsid w:val="00853BD6"/>
    <w:rsid w:val="008544F4"/>
    <w:rsid w:val="008545B2"/>
    <w:rsid w:val="00854E4E"/>
    <w:rsid w:val="0085502D"/>
    <w:rsid w:val="00855AB7"/>
    <w:rsid w:val="00856163"/>
    <w:rsid w:val="00857A17"/>
    <w:rsid w:val="00857D36"/>
    <w:rsid w:val="0086022B"/>
    <w:rsid w:val="00860531"/>
    <w:rsid w:val="008613FA"/>
    <w:rsid w:val="00861400"/>
    <w:rsid w:val="00861F16"/>
    <w:rsid w:val="00862092"/>
    <w:rsid w:val="008624B3"/>
    <w:rsid w:val="00862943"/>
    <w:rsid w:val="00862951"/>
    <w:rsid w:val="008629DF"/>
    <w:rsid w:val="008634F9"/>
    <w:rsid w:val="0086374D"/>
    <w:rsid w:val="008639D5"/>
    <w:rsid w:val="00863F63"/>
    <w:rsid w:val="008640C6"/>
    <w:rsid w:val="00864E9C"/>
    <w:rsid w:val="008652B8"/>
    <w:rsid w:val="00865B26"/>
    <w:rsid w:val="00865CD5"/>
    <w:rsid w:val="00865F75"/>
    <w:rsid w:val="008669AA"/>
    <w:rsid w:val="00866F21"/>
    <w:rsid w:val="0086745F"/>
    <w:rsid w:val="008674BF"/>
    <w:rsid w:val="008701F9"/>
    <w:rsid w:val="00870711"/>
    <w:rsid w:val="00871110"/>
    <w:rsid w:val="0087175D"/>
    <w:rsid w:val="00871EA8"/>
    <w:rsid w:val="008722BC"/>
    <w:rsid w:val="008727F7"/>
    <w:rsid w:val="0087281C"/>
    <w:rsid w:val="008728D1"/>
    <w:rsid w:val="00872C85"/>
    <w:rsid w:val="0087310D"/>
    <w:rsid w:val="008737A3"/>
    <w:rsid w:val="00873E66"/>
    <w:rsid w:val="00873FB8"/>
    <w:rsid w:val="00874374"/>
    <w:rsid w:val="0087437A"/>
    <w:rsid w:val="008743E1"/>
    <w:rsid w:val="00874FA3"/>
    <w:rsid w:val="00875928"/>
    <w:rsid w:val="00875B9B"/>
    <w:rsid w:val="00875E4D"/>
    <w:rsid w:val="008762F8"/>
    <w:rsid w:val="0087634F"/>
    <w:rsid w:val="00876753"/>
    <w:rsid w:val="0087755C"/>
    <w:rsid w:val="00880559"/>
    <w:rsid w:val="00880931"/>
    <w:rsid w:val="00880E4F"/>
    <w:rsid w:val="00881220"/>
    <w:rsid w:val="00881E35"/>
    <w:rsid w:val="0088204C"/>
    <w:rsid w:val="008829AE"/>
    <w:rsid w:val="00882BC8"/>
    <w:rsid w:val="00882C42"/>
    <w:rsid w:val="008832CE"/>
    <w:rsid w:val="00883458"/>
    <w:rsid w:val="0088391C"/>
    <w:rsid w:val="00883D8E"/>
    <w:rsid w:val="00884441"/>
    <w:rsid w:val="00884D68"/>
    <w:rsid w:val="00886074"/>
    <w:rsid w:val="00886379"/>
    <w:rsid w:val="00886DF7"/>
    <w:rsid w:val="008872B7"/>
    <w:rsid w:val="00887A48"/>
    <w:rsid w:val="00887B82"/>
    <w:rsid w:val="00887F46"/>
    <w:rsid w:val="0089008B"/>
    <w:rsid w:val="00890D8C"/>
    <w:rsid w:val="00890F52"/>
    <w:rsid w:val="00891247"/>
    <w:rsid w:val="0089185D"/>
    <w:rsid w:val="00891D0A"/>
    <w:rsid w:val="008924D5"/>
    <w:rsid w:val="00892C49"/>
    <w:rsid w:val="00893007"/>
    <w:rsid w:val="00893CE1"/>
    <w:rsid w:val="0089445B"/>
    <w:rsid w:val="00894822"/>
    <w:rsid w:val="00894E46"/>
    <w:rsid w:val="00895089"/>
    <w:rsid w:val="008950CA"/>
    <w:rsid w:val="00895544"/>
    <w:rsid w:val="00895765"/>
    <w:rsid w:val="008962FB"/>
    <w:rsid w:val="00896994"/>
    <w:rsid w:val="00896E56"/>
    <w:rsid w:val="008972E5"/>
    <w:rsid w:val="00897FF0"/>
    <w:rsid w:val="008A0BDF"/>
    <w:rsid w:val="008A0CF9"/>
    <w:rsid w:val="008A16C4"/>
    <w:rsid w:val="008A1AFA"/>
    <w:rsid w:val="008A22C5"/>
    <w:rsid w:val="008A2329"/>
    <w:rsid w:val="008A282F"/>
    <w:rsid w:val="008A33F6"/>
    <w:rsid w:val="008A54F4"/>
    <w:rsid w:val="008A6245"/>
    <w:rsid w:val="008A6262"/>
    <w:rsid w:val="008A69E2"/>
    <w:rsid w:val="008A6F99"/>
    <w:rsid w:val="008A75C6"/>
    <w:rsid w:val="008A7646"/>
    <w:rsid w:val="008A7BF4"/>
    <w:rsid w:val="008A7EA8"/>
    <w:rsid w:val="008B0081"/>
    <w:rsid w:val="008B0127"/>
    <w:rsid w:val="008B17AE"/>
    <w:rsid w:val="008B18F7"/>
    <w:rsid w:val="008B21D8"/>
    <w:rsid w:val="008B295D"/>
    <w:rsid w:val="008B33A9"/>
    <w:rsid w:val="008B3819"/>
    <w:rsid w:val="008B44B1"/>
    <w:rsid w:val="008B4532"/>
    <w:rsid w:val="008B4DEE"/>
    <w:rsid w:val="008B52A9"/>
    <w:rsid w:val="008B536E"/>
    <w:rsid w:val="008B581E"/>
    <w:rsid w:val="008B5F04"/>
    <w:rsid w:val="008B67D5"/>
    <w:rsid w:val="008B6D12"/>
    <w:rsid w:val="008B719E"/>
    <w:rsid w:val="008B71B4"/>
    <w:rsid w:val="008B78DA"/>
    <w:rsid w:val="008C0363"/>
    <w:rsid w:val="008C0A00"/>
    <w:rsid w:val="008C0C7D"/>
    <w:rsid w:val="008C14CC"/>
    <w:rsid w:val="008C19CA"/>
    <w:rsid w:val="008C1D2B"/>
    <w:rsid w:val="008C1E12"/>
    <w:rsid w:val="008C2787"/>
    <w:rsid w:val="008C29A2"/>
    <w:rsid w:val="008C2FA2"/>
    <w:rsid w:val="008C337B"/>
    <w:rsid w:val="008C374F"/>
    <w:rsid w:val="008C3F0D"/>
    <w:rsid w:val="008C4189"/>
    <w:rsid w:val="008C4B2F"/>
    <w:rsid w:val="008C4B99"/>
    <w:rsid w:val="008C60E4"/>
    <w:rsid w:val="008C666F"/>
    <w:rsid w:val="008C703F"/>
    <w:rsid w:val="008C794E"/>
    <w:rsid w:val="008C7E2A"/>
    <w:rsid w:val="008D010A"/>
    <w:rsid w:val="008D03CB"/>
    <w:rsid w:val="008D04B4"/>
    <w:rsid w:val="008D0905"/>
    <w:rsid w:val="008D0AC4"/>
    <w:rsid w:val="008D0ADF"/>
    <w:rsid w:val="008D0B3A"/>
    <w:rsid w:val="008D0FA2"/>
    <w:rsid w:val="008D1E40"/>
    <w:rsid w:val="008D27A9"/>
    <w:rsid w:val="008D2A0A"/>
    <w:rsid w:val="008D32DD"/>
    <w:rsid w:val="008D352D"/>
    <w:rsid w:val="008D3928"/>
    <w:rsid w:val="008D3B2A"/>
    <w:rsid w:val="008D48B0"/>
    <w:rsid w:val="008D4C19"/>
    <w:rsid w:val="008D4F67"/>
    <w:rsid w:val="008D5269"/>
    <w:rsid w:val="008D5F9E"/>
    <w:rsid w:val="008D689B"/>
    <w:rsid w:val="008D68F5"/>
    <w:rsid w:val="008D69AC"/>
    <w:rsid w:val="008D6CD2"/>
    <w:rsid w:val="008D7756"/>
    <w:rsid w:val="008D775C"/>
    <w:rsid w:val="008E05BC"/>
    <w:rsid w:val="008E05C4"/>
    <w:rsid w:val="008E1CA4"/>
    <w:rsid w:val="008E2566"/>
    <w:rsid w:val="008E2690"/>
    <w:rsid w:val="008E277C"/>
    <w:rsid w:val="008E287A"/>
    <w:rsid w:val="008E3200"/>
    <w:rsid w:val="008E4BE2"/>
    <w:rsid w:val="008E5E34"/>
    <w:rsid w:val="008E6380"/>
    <w:rsid w:val="008E677E"/>
    <w:rsid w:val="008E6824"/>
    <w:rsid w:val="008E7210"/>
    <w:rsid w:val="008E73E7"/>
    <w:rsid w:val="008E7665"/>
    <w:rsid w:val="008E7C8C"/>
    <w:rsid w:val="008E7D67"/>
    <w:rsid w:val="008F03D8"/>
    <w:rsid w:val="008F1439"/>
    <w:rsid w:val="008F1A14"/>
    <w:rsid w:val="008F1F40"/>
    <w:rsid w:val="008F1F43"/>
    <w:rsid w:val="008F2737"/>
    <w:rsid w:val="008F3268"/>
    <w:rsid w:val="008F3A8A"/>
    <w:rsid w:val="008F3BD7"/>
    <w:rsid w:val="008F4330"/>
    <w:rsid w:val="008F479C"/>
    <w:rsid w:val="008F588A"/>
    <w:rsid w:val="008F59CD"/>
    <w:rsid w:val="008F5BFE"/>
    <w:rsid w:val="008F5C7F"/>
    <w:rsid w:val="008F5D43"/>
    <w:rsid w:val="008F6055"/>
    <w:rsid w:val="008F62E3"/>
    <w:rsid w:val="008F67F4"/>
    <w:rsid w:val="008F6C98"/>
    <w:rsid w:val="008F7480"/>
    <w:rsid w:val="009009C4"/>
    <w:rsid w:val="00900B6F"/>
    <w:rsid w:val="00900EB9"/>
    <w:rsid w:val="009010BF"/>
    <w:rsid w:val="0090118E"/>
    <w:rsid w:val="0090134D"/>
    <w:rsid w:val="00902347"/>
    <w:rsid w:val="00902AD3"/>
    <w:rsid w:val="00903012"/>
    <w:rsid w:val="0090317F"/>
    <w:rsid w:val="009036E6"/>
    <w:rsid w:val="009039E3"/>
    <w:rsid w:val="00903FFA"/>
    <w:rsid w:val="00904AB6"/>
    <w:rsid w:val="00905085"/>
    <w:rsid w:val="00905219"/>
    <w:rsid w:val="00905274"/>
    <w:rsid w:val="00905AD7"/>
    <w:rsid w:val="00905CD9"/>
    <w:rsid w:val="00905E89"/>
    <w:rsid w:val="00906525"/>
    <w:rsid w:val="00906ED8"/>
    <w:rsid w:val="00907852"/>
    <w:rsid w:val="00907F4D"/>
    <w:rsid w:val="0091124A"/>
    <w:rsid w:val="00911431"/>
    <w:rsid w:val="00911941"/>
    <w:rsid w:val="0091227B"/>
    <w:rsid w:val="0091232F"/>
    <w:rsid w:val="00912B5A"/>
    <w:rsid w:val="00912CC7"/>
    <w:rsid w:val="00912E88"/>
    <w:rsid w:val="00913C36"/>
    <w:rsid w:val="00914959"/>
    <w:rsid w:val="00914C6D"/>
    <w:rsid w:val="00915CB3"/>
    <w:rsid w:val="00916B4C"/>
    <w:rsid w:val="0091714F"/>
    <w:rsid w:val="00917362"/>
    <w:rsid w:val="0092062F"/>
    <w:rsid w:val="00920A12"/>
    <w:rsid w:val="00920AA7"/>
    <w:rsid w:val="00920C50"/>
    <w:rsid w:val="00920D44"/>
    <w:rsid w:val="00921715"/>
    <w:rsid w:val="00921BFA"/>
    <w:rsid w:val="0092261F"/>
    <w:rsid w:val="00922898"/>
    <w:rsid w:val="00922C43"/>
    <w:rsid w:val="00922F43"/>
    <w:rsid w:val="0092429F"/>
    <w:rsid w:val="009254E9"/>
    <w:rsid w:val="009269A6"/>
    <w:rsid w:val="0092715D"/>
    <w:rsid w:val="0092735E"/>
    <w:rsid w:val="009274FC"/>
    <w:rsid w:val="00930138"/>
    <w:rsid w:val="00930453"/>
    <w:rsid w:val="0093072B"/>
    <w:rsid w:val="00931213"/>
    <w:rsid w:val="00931234"/>
    <w:rsid w:val="00931ADE"/>
    <w:rsid w:val="00931E8A"/>
    <w:rsid w:val="00932559"/>
    <w:rsid w:val="00933110"/>
    <w:rsid w:val="00933CD6"/>
    <w:rsid w:val="0093524E"/>
    <w:rsid w:val="00935521"/>
    <w:rsid w:val="00935E3E"/>
    <w:rsid w:val="00937101"/>
    <w:rsid w:val="009372CF"/>
    <w:rsid w:val="0093764A"/>
    <w:rsid w:val="009379D7"/>
    <w:rsid w:val="00937D46"/>
    <w:rsid w:val="009408F5"/>
    <w:rsid w:val="0094133F"/>
    <w:rsid w:val="009418F7"/>
    <w:rsid w:val="009423B8"/>
    <w:rsid w:val="009429AB"/>
    <w:rsid w:val="009429C1"/>
    <w:rsid w:val="00942E37"/>
    <w:rsid w:val="009434AF"/>
    <w:rsid w:val="00943702"/>
    <w:rsid w:val="009440B1"/>
    <w:rsid w:val="009440E1"/>
    <w:rsid w:val="0094502B"/>
    <w:rsid w:val="00945292"/>
    <w:rsid w:val="00945391"/>
    <w:rsid w:val="009455F4"/>
    <w:rsid w:val="00945DC0"/>
    <w:rsid w:val="009460CF"/>
    <w:rsid w:val="00946580"/>
    <w:rsid w:val="00946C48"/>
    <w:rsid w:val="00947429"/>
    <w:rsid w:val="009474D3"/>
    <w:rsid w:val="009477F8"/>
    <w:rsid w:val="009478C2"/>
    <w:rsid w:val="00947C79"/>
    <w:rsid w:val="00950513"/>
    <w:rsid w:val="00950707"/>
    <w:rsid w:val="009507B0"/>
    <w:rsid w:val="009510A7"/>
    <w:rsid w:val="0095157A"/>
    <w:rsid w:val="009518C7"/>
    <w:rsid w:val="00951A91"/>
    <w:rsid w:val="00951F9E"/>
    <w:rsid w:val="00952014"/>
    <w:rsid w:val="00952A43"/>
    <w:rsid w:val="00953F56"/>
    <w:rsid w:val="00954562"/>
    <w:rsid w:val="00954659"/>
    <w:rsid w:val="00954736"/>
    <w:rsid w:val="009548EC"/>
    <w:rsid w:val="009557B1"/>
    <w:rsid w:val="00955971"/>
    <w:rsid w:val="009560C1"/>
    <w:rsid w:val="009563B1"/>
    <w:rsid w:val="00956600"/>
    <w:rsid w:val="009570F1"/>
    <w:rsid w:val="00957916"/>
    <w:rsid w:val="009601F3"/>
    <w:rsid w:val="0096048F"/>
    <w:rsid w:val="00960B65"/>
    <w:rsid w:val="0096185C"/>
    <w:rsid w:val="0096188D"/>
    <w:rsid w:val="00961E91"/>
    <w:rsid w:val="0096242E"/>
    <w:rsid w:val="009624E1"/>
    <w:rsid w:val="0096284B"/>
    <w:rsid w:val="009632DD"/>
    <w:rsid w:val="0096389A"/>
    <w:rsid w:val="009638C0"/>
    <w:rsid w:val="00963919"/>
    <w:rsid w:val="0096472B"/>
    <w:rsid w:val="0096525F"/>
    <w:rsid w:val="00966717"/>
    <w:rsid w:val="0096691D"/>
    <w:rsid w:val="009672C5"/>
    <w:rsid w:val="00967425"/>
    <w:rsid w:val="0096762E"/>
    <w:rsid w:val="00967CE6"/>
    <w:rsid w:val="009703C9"/>
    <w:rsid w:val="009703ED"/>
    <w:rsid w:val="00970DC2"/>
    <w:rsid w:val="0097113F"/>
    <w:rsid w:val="0097139E"/>
    <w:rsid w:val="00971726"/>
    <w:rsid w:val="00971B96"/>
    <w:rsid w:val="009725E5"/>
    <w:rsid w:val="009727D6"/>
    <w:rsid w:val="009729A7"/>
    <w:rsid w:val="009730C8"/>
    <w:rsid w:val="00973602"/>
    <w:rsid w:val="00974149"/>
    <w:rsid w:val="00974E6F"/>
    <w:rsid w:val="009757CA"/>
    <w:rsid w:val="00975CB5"/>
    <w:rsid w:val="00976E23"/>
    <w:rsid w:val="00977249"/>
    <w:rsid w:val="009773D6"/>
    <w:rsid w:val="0097744A"/>
    <w:rsid w:val="00977E29"/>
    <w:rsid w:val="009805DA"/>
    <w:rsid w:val="009807F6"/>
    <w:rsid w:val="0098130D"/>
    <w:rsid w:val="00981393"/>
    <w:rsid w:val="009818CE"/>
    <w:rsid w:val="009819D6"/>
    <w:rsid w:val="00981BF6"/>
    <w:rsid w:val="009832D8"/>
    <w:rsid w:val="009836DC"/>
    <w:rsid w:val="00983E37"/>
    <w:rsid w:val="00983F2A"/>
    <w:rsid w:val="00984495"/>
    <w:rsid w:val="00984CF6"/>
    <w:rsid w:val="00984F7E"/>
    <w:rsid w:val="00985214"/>
    <w:rsid w:val="009856B1"/>
    <w:rsid w:val="009868A4"/>
    <w:rsid w:val="00986BDC"/>
    <w:rsid w:val="009870C2"/>
    <w:rsid w:val="0098720A"/>
    <w:rsid w:val="009876C4"/>
    <w:rsid w:val="00990442"/>
    <w:rsid w:val="00990B3B"/>
    <w:rsid w:val="0099114F"/>
    <w:rsid w:val="00991170"/>
    <w:rsid w:val="00991387"/>
    <w:rsid w:val="00991519"/>
    <w:rsid w:val="00991C04"/>
    <w:rsid w:val="00992286"/>
    <w:rsid w:val="009923EB"/>
    <w:rsid w:val="00992DF5"/>
    <w:rsid w:val="0099354D"/>
    <w:rsid w:val="00993978"/>
    <w:rsid w:val="00993B4B"/>
    <w:rsid w:val="00993C48"/>
    <w:rsid w:val="00993D18"/>
    <w:rsid w:val="0099495B"/>
    <w:rsid w:val="009952FA"/>
    <w:rsid w:val="0099563F"/>
    <w:rsid w:val="00995DA0"/>
    <w:rsid w:val="00997536"/>
    <w:rsid w:val="00997618"/>
    <w:rsid w:val="00997AB0"/>
    <w:rsid w:val="009A0AB2"/>
    <w:rsid w:val="009A16CC"/>
    <w:rsid w:val="009A2DCF"/>
    <w:rsid w:val="009A3386"/>
    <w:rsid w:val="009A377A"/>
    <w:rsid w:val="009A3AA7"/>
    <w:rsid w:val="009A3FCB"/>
    <w:rsid w:val="009A4379"/>
    <w:rsid w:val="009A45FE"/>
    <w:rsid w:val="009A4E78"/>
    <w:rsid w:val="009A6091"/>
    <w:rsid w:val="009A6328"/>
    <w:rsid w:val="009A64D8"/>
    <w:rsid w:val="009A65EA"/>
    <w:rsid w:val="009A6A23"/>
    <w:rsid w:val="009A6C29"/>
    <w:rsid w:val="009A707B"/>
    <w:rsid w:val="009A742E"/>
    <w:rsid w:val="009A763D"/>
    <w:rsid w:val="009B0165"/>
    <w:rsid w:val="009B0219"/>
    <w:rsid w:val="009B0845"/>
    <w:rsid w:val="009B123D"/>
    <w:rsid w:val="009B1268"/>
    <w:rsid w:val="009B1A82"/>
    <w:rsid w:val="009B1F2A"/>
    <w:rsid w:val="009B2AC1"/>
    <w:rsid w:val="009B2F96"/>
    <w:rsid w:val="009B3EA4"/>
    <w:rsid w:val="009B4197"/>
    <w:rsid w:val="009B4263"/>
    <w:rsid w:val="009B42F7"/>
    <w:rsid w:val="009B44B1"/>
    <w:rsid w:val="009B4E12"/>
    <w:rsid w:val="009B5289"/>
    <w:rsid w:val="009B5F17"/>
    <w:rsid w:val="009B6020"/>
    <w:rsid w:val="009B6336"/>
    <w:rsid w:val="009B63B4"/>
    <w:rsid w:val="009B63E6"/>
    <w:rsid w:val="009B6446"/>
    <w:rsid w:val="009B6D2A"/>
    <w:rsid w:val="009B6D4C"/>
    <w:rsid w:val="009B7B29"/>
    <w:rsid w:val="009B7F67"/>
    <w:rsid w:val="009C01BB"/>
    <w:rsid w:val="009C13C8"/>
    <w:rsid w:val="009C1B25"/>
    <w:rsid w:val="009C1E2C"/>
    <w:rsid w:val="009C216F"/>
    <w:rsid w:val="009C2DBF"/>
    <w:rsid w:val="009C339F"/>
    <w:rsid w:val="009C3BB4"/>
    <w:rsid w:val="009C412F"/>
    <w:rsid w:val="009C4142"/>
    <w:rsid w:val="009C4883"/>
    <w:rsid w:val="009C4D82"/>
    <w:rsid w:val="009C4E89"/>
    <w:rsid w:val="009C559A"/>
    <w:rsid w:val="009C6009"/>
    <w:rsid w:val="009C7073"/>
    <w:rsid w:val="009C7081"/>
    <w:rsid w:val="009C736E"/>
    <w:rsid w:val="009C7B84"/>
    <w:rsid w:val="009D0433"/>
    <w:rsid w:val="009D1231"/>
    <w:rsid w:val="009D162F"/>
    <w:rsid w:val="009D1B06"/>
    <w:rsid w:val="009D2397"/>
    <w:rsid w:val="009D2BCC"/>
    <w:rsid w:val="009D2BE7"/>
    <w:rsid w:val="009D30D9"/>
    <w:rsid w:val="009D3382"/>
    <w:rsid w:val="009D339C"/>
    <w:rsid w:val="009D3492"/>
    <w:rsid w:val="009D3CA5"/>
    <w:rsid w:val="009D3ED9"/>
    <w:rsid w:val="009D4FBE"/>
    <w:rsid w:val="009D55CC"/>
    <w:rsid w:val="009D57E2"/>
    <w:rsid w:val="009D5826"/>
    <w:rsid w:val="009D5B81"/>
    <w:rsid w:val="009D6111"/>
    <w:rsid w:val="009D66EE"/>
    <w:rsid w:val="009E0055"/>
    <w:rsid w:val="009E0205"/>
    <w:rsid w:val="009E0BB2"/>
    <w:rsid w:val="009E0CD1"/>
    <w:rsid w:val="009E176B"/>
    <w:rsid w:val="009E1A50"/>
    <w:rsid w:val="009E22E8"/>
    <w:rsid w:val="009E27B4"/>
    <w:rsid w:val="009E4723"/>
    <w:rsid w:val="009E472D"/>
    <w:rsid w:val="009E5AFD"/>
    <w:rsid w:val="009E5C07"/>
    <w:rsid w:val="009E6664"/>
    <w:rsid w:val="009E6B3D"/>
    <w:rsid w:val="009E722C"/>
    <w:rsid w:val="009E77F0"/>
    <w:rsid w:val="009E7AF5"/>
    <w:rsid w:val="009E7D10"/>
    <w:rsid w:val="009F13BC"/>
    <w:rsid w:val="009F2696"/>
    <w:rsid w:val="009F2697"/>
    <w:rsid w:val="009F291D"/>
    <w:rsid w:val="009F38F7"/>
    <w:rsid w:val="009F46F1"/>
    <w:rsid w:val="009F4722"/>
    <w:rsid w:val="009F5E33"/>
    <w:rsid w:val="009F6D6A"/>
    <w:rsid w:val="009F7241"/>
    <w:rsid w:val="009F74A8"/>
    <w:rsid w:val="009F792A"/>
    <w:rsid w:val="009F7A05"/>
    <w:rsid w:val="009F7A0D"/>
    <w:rsid w:val="009F7F3B"/>
    <w:rsid w:val="009F7F5C"/>
    <w:rsid w:val="00A005D7"/>
    <w:rsid w:val="00A00A8C"/>
    <w:rsid w:val="00A00B77"/>
    <w:rsid w:val="00A01039"/>
    <w:rsid w:val="00A0115D"/>
    <w:rsid w:val="00A015DC"/>
    <w:rsid w:val="00A0161B"/>
    <w:rsid w:val="00A0173F"/>
    <w:rsid w:val="00A01EEA"/>
    <w:rsid w:val="00A031E3"/>
    <w:rsid w:val="00A0488C"/>
    <w:rsid w:val="00A0495A"/>
    <w:rsid w:val="00A05618"/>
    <w:rsid w:val="00A06A3C"/>
    <w:rsid w:val="00A07CC6"/>
    <w:rsid w:val="00A07FF9"/>
    <w:rsid w:val="00A1014A"/>
    <w:rsid w:val="00A10F10"/>
    <w:rsid w:val="00A12529"/>
    <w:rsid w:val="00A12F99"/>
    <w:rsid w:val="00A13995"/>
    <w:rsid w:val="00A139D3"/>
    <w:rsid w:val="00A13F24"/>
    <w:rsid w:val="00A14848"/>
    <w:rsid w:val="00A148EF"/>
    <w:rsid w:val="00A14F96"/>
    <w:rsid w:val="00A15227"/>
    <w:rsid w:val="00A15379"/>
    <w:rsid w:val="00A1551A"/>
    <w:rsid w:val="00A157A5"/>
    <w:rsid w:val="00A16897"/>
    <w:rsid w:val="00A17638"/>
    <w:rsid w:val="00A20C52"/>
    <w:rsid w:val="00A20D2F"/>
    <w:rsid w:val="00A21D77"/>
    <w:rsid w:val="00A22251"/>
    <w:rsid w:val="00A2324B"/>
    <w:rsid w:val="00A2345C"/>
    <w:rsid w:val="00A234D6"/>
    <w:rsid w:val="00A23AD4"/>
    <w:rsid w:val="00A2444D"/>
    <w:rsid w:val="00A2493E"/>
    <w:rsid w:val="00A25933"/>
    <w:rsid w:val="00A259EE"/>
    <w:rsid w:val="00A25AF1"/>
    <w:rsid w:val="00A265B6"/>
    <w:rsid w:val="00A26A94"/>
    <w:rsid w:val="00A26BE8"/>
    <w:rsid w:val="00A26C64"/>
    <w:rsid w:val="00A27150"/>
    <w:rsid w:val="00A27E23"/>
    <w:rsid w:val="00A30327"/>
    <w:rsid w:val="00A30B14"/>
    <w:rsid w:val="00A310F9"/>
    <w:rsid w:val="00A31A22"/>
    <w:rsid w:val="00A3230C"/>
    <w:rsid w:val="00A32668"/>
    <w:rsid w:val="00A32CBA"/>
    <w:rsid w:val="00A32D33"/>
    <w:rsid w:val="00A33126"/>
    <w:rsid w:val="00A335AD"/>
    <w:rsid w:val="00A3360B"/>
    <w:rsid w:val="00A3421F"/>
    <w:rsid w:val="00A346F7"/>
    <w:rsid w:val="00A34A1C"/>
    <w:rsid w:val="00A369E2"/>
    <w:rsid w:val="00A3756F"/>
    <w:rsid w:val="00A3777D"/>
    <w:rsid w:val="00A3794C"/>
    <w:rsid w:val="00A4023F"/>
    <w:rsid w:val="00A40D13"/>
    <w:rsid w:val="00A40D3F"/>
    <w:rsid w:val="00A41753"/>
    <w:rsid w:val="00A41CB1"/>
    <w:rsid w:val="00A420CF"/>
    <w:rsid w:val="00A420FF"/>
    <w:rsid w:val="00A4225E"/>
    <w:rsid w:val="00A426BF"/>
    <w:rsid w:val="00A42BA0"/>
    <w:rsid w:val="00A42C4B"/>
    <w:rsid w:val="00A4319A"/>
    <w:rsid w:val="00A435D7"/>
    <w:rsid w:val="00A4416E"/>
    <w:rsid w:val="00A44C3C"/>
    <w:rsid w:val="00A45041"/>
    <w:rsid w:val="00A450F7"/>
    <w:rsid w:val="00A45435"/>
    <w:rsid w:val="00A46268"/>
    <w:rsid w:val="00A46745"/>
    <w:rsid w:val="00A468B5"/>
    <w:rsid w:val="00A4779D"/>
    <w:rsid w:val="00A47A34"/>
    <w:rsid w:val="00A50E47"/>
    <w:rsid w:val="00A511D1"/>
    <w:rsid w:val="00A5129B"/>
    <w:rsid w:val="00A51B95"/>
    <w:rsid w:val="00A51FB2"/>
    <w:rsid w:val="00A5229C"/>
    <w:rsid w:val="00A52976"/>
    <w:rsid w:val="00A52A61"/>
    <w:rsid w:val="00A52E1A"/>
    <w:rsid w:val="00A52F0D"/>
    <w:rsid w:val="00A53A48"/>
    <w:rsid w:val="00A53BDD"/>
    <w:rsid w:val="00A54CED"/>
    <w:rsid w:val="00A55109"/>
    <w:rsid w:val="00A55673"/>
    <w:rsid w:val="00A5577C"/>
    <w:rsid w:val="00A560F5"/>
    <w:rsid w:val="00A5620D"/>
    <w:rsid w:val="00A56212"/>
    <w:rsid w:val="00A56984"/>
    <w:rsid w:val="00A571AB"/>
    <w:rsid w:val="00A57385"/>
    <w:rsid w:val="00A60B15"/>
    <w:rsid w:val="00A610F9"/>
    <w:rsid w:val="00A6135F"/>
    <w:rsid w:val="00A61D23"/>
    <w:rsid w:val="00A61D63"/>
    <w:rsid w:val="00A63424"/>
    <w:rsid w:val="00A6376F"/>
    <w:rsid w:val="00A63987"/>
    <w:rsid w:val="00A640A8"/>
    <w:rsid w:val="00A642F6"/>
    <w:rsid w:val="00A64600"/>
    <w:rsid w:val="00A6530E"/>
    <w:rsid w:val="00A65EC0"/>
    <w:rsid w:val="00A668A3"/>
    <w:rsid w:val="00A67379"/>
    <w:rsid w:val="00A70391"/>
    <w:rsid w:val="00A70A24"/>
    <w:rsid w:val="00A70BCD"/>
    <w:rsid w:val="00A710F3"/>
    <w:rsid w:val="00A71A37"/>
    <w:rsid w:val="00A71EA4"/>
    <w:rsid w:val="00A7256C"/>
    <w:rsid w:val="00A72A88"/>
    <w:rsid w:val="00A72D60"/>
    <w:rsid w:val="00A75490"/>
    <w:rsid w:val="00A75D5E"/>
    <w:rsid w:val="00A75FBC"/>
    <w:rsid w:val="00A760C4"/>
    <w:rsid w:val="00A7667D"/>
    <w:rsid w:val="00A76A9F"/>
    <w:rsid w:val="00A77C09"/>
    <w:rsid w:val="00A81250"/>
    <w:rsid w:val="00A813EE"/>
    <w:rsid w:val="00A81B09"/>
    <w:rsid w:val="00A81F29"/>
    <w:rsid w:val="00A821C0"/>
    <w:rsid w:val="00A82AD8"/>
    <w:rsid w:val="00A831D7"/>
    <w:rsid w:val="00A83259"/>
    <w:rsid w:val="00A83794"/>
    <w:rsid w:val="00A83C90"/>
    <w:rsid w:val="00A842CF"/>
    <w:rsid w:val="00A85281"/>
    <w:rsid w:val="00A853A4"/>
    <w:rsid w:val="00A858EE"/>
    <w:rsid w:val="00A859E5"/>
    <w:rsid w:val="00A85D6F"/>
    <w:rsid w:val="00A86A94"/>
    <w:rsid w:val="00A86F32"/>
    <w:rsid w:val="00A8750A"/>
    <w:rsid w:val="00A877E9"/>
    <w:rsid w:val="00A878C5"/>
    <w:rsid w:val="00A909D5"/>
    <w:rsid w:val="00A90C9E"/>
    <w:rsid w:val="00A91582"/>
    <w:rsid w:val="00A91736"/>
    <w:rsid w:val="00A917FC"/>
    <w:rsid w:val="00A92143"/>
    <w:rsid w:val="00A9221E"/>
    <w:rsid w:val="00A92B2A"/>
    <w:rsid w:val="00A92E57"/>
    <w:rsid w:val="00A93273"/>
    <w:rsid w:val="00A93A1E"/>
    <w:rsid w:val="00A93B18"/>
    <w:rsid w:val="00A93FF3"/>
    <w:rsid w:val="00A94205"/>
    <w:rsid w:val="00A94E84"/>
    <w:rsid w:val="00A95993"/>
    <w:rsid w:val="00A95C6A"/>
    <w:rsid w:val="00A95FB7"/>
    <w:rsid w:val="00A962DF"/>
    <w:rsid w:val="00A967CB"/>
    <w:rsid w:val="00A96CA3"/>
    <w:rsid w:val="00A9786C"/>
    <w:rsid w:val="00A9788C"/>
    <w:rsid w:val="00A97F55"/>
    <w:rsid w:val="00AA02F3"/>
    <w:rsid w:val="00AA061A"/>
    <w:rsid w:val="00AA0637"/>
    <w:rsid w:val="00AA0857"/>
    <w:rsid w:val="00AA0C91"/>
    <w:rsid w:val="00AA0FEC"/>
    <w:rsid w:val="00AA1C90"/>
    <w:rsid w:val="00AA1DA4"/>
    <w:rsid w:val="00AA2E6E"/>
    <w:rsid w:val="00AA396F"/>
    <w:rsid w:val="00AA4057"/>
    <w:rsid w:val="00AA5BCC"/>
    <w:rsid w:val="00AA5DFD"/>
    <w:rsid w:val="00AA7324"/>
    <w:rsid w:val="00AA7337"/>
    <w:rsid w:val="00AA7625"/>
    <w:rsid w:val="00AA796D"/>
    <w:rsid w:val="00AA7F69"/>
    <w:rsid w:val="00AB048D"/>
    <w:rsid w:val="00AB05AF"/>
    <w:rsid w:val="00AB05CF"/>
    <w:rsid w:val="00AB0821"/>
    <w:rsid w:val="00AB15C5"/>
    <w:rsid w:val="00AB1789"/>
    <w:rsid w:val="00AB1C82"/>
    <w:rsid w:val="00AB1CD9"/>
    <w:rsid w:val="00AB28C5"/>
    <w:rsid w:val="00AB28D8"/>
    <w:rsid w:val="00AB2B30"/>
    <w:rsid w:val="00AB2D44"/>
    <w:rsid w:val="00AB2E2F"/>
    <w:rsid w:val="00AB3271"/>
    <w:rsid w:val="00AB3334"/>
    <w:rsid w:val="00AB352E"/>
    <w:rsid w:val="00AB3C5E"/>
    <w:rsid w:val="00AB3E89"/>
    <w:rsid w:val="00AB460F"/>
    <w:rsid w:val="00AB4B43"/>
    <w:rsid w:val="00AB5123"/>
    <w:rsid w:val="00AB5AEE"/>
    <w:rsid w:val="00AB5B98"/>
    <w:rsid w:val="00AB5BB3"/>
    <w:rsid w:val="00AB69C8"/>
    <w:rsid w:val="00AB7063"/>
    <w:rsid w:val="00AB75CA"/>
    <w:rsid w:val="00AC0010"/>
    <w:rsid w:val="00AC02AE"/>
    <w:rsid w:val="00AC07E5"/>
    <w:rsid w:val="00AC0F49"/>
    <w:rsid w:val="00AC1EE8"/>
    <w:rsid w:val="00AC25FC"/>
    <w:rsid w:val="00AC26B6"/>
    <w:rsid w:val="00AC384F"/>
    <w:rsid w:val="00AC474B"/>
    <w:rsid w:val="00AC5055"/>
    <w:rsid w:val="00AC5403"/>
    <w:rsid w:val="00AC5C70"/>
    <w:rsid w:val="00AC675D"/>
    <w:rsid w:val="00AC71A4"/>
    <w:rsid w:val="00AC7237"/>
    <w:rsid w:val="00AC74C2"/>
    <w:rsid w:val="00AC7500"/>
    <w:rsid w:val="00AC771A"/>
    <w:rsid w:val="00AC7C4C"/>
    <w:rsid w:val="00AD0AF2"/>
    <w:rsid w:val="00AD0D19"/>
    <w:rsid w:val="00AD1053"/>
    <w:rsid w:val="00AD109C"/>
    <w:rsid w:val="00AD1308"/>
    <w:rsid w:val="00AD15E0"/>
    <w:rsid w:val="00AD1628"/>
    <w:rsid w:val="00AD19AC"/>
    <w:rsid w:val="00AD1A7A"/>
    <w:rsid w:val="00AD1D33"/>
    <w:rsid w:val="00AD204A"/>
    <w:rsid w:val="00AD29A2"/>
    <w:rsid w:val="00AD3504"/>
    <w:rsid w:val="00AD3688"/>
    <w:rsid w:val="00AD3FF0"/>
    <w:rsid w:val="00AD4BEE"/>
    <w:rsid w:val="00AD4E1B"/>
    <w:rsid w:val="00AD5D5B"/>
    <w:rsid w:val="00AD64CA"/>
    <w:rsid w:val="00AD6FF4"/>
    <w:rsid w:val="00AD7A37"/>
    <w:rsid w:val="00AD7EE9"/>
    <w:rsid w:val="00AE0027"/>
    <w:rsid w:val="00AE00E8"/>
    <w:rsid w:val="00AE0E41"/>
    <w:rsid w:val="00AE10A9"/>
    <w:rsid w:val="00AE1438"/>
    <w:rsid w:val="00AE17EB"/>
    <w:rsid w:val="00AE205F"/>
    <w:rsid w:val="00AE340E"/>
    <w:rsid w:val="00AE38A8"/>
    <w:rsid w:val="00AE3D6E"/>
    <w:rsid w:val="00AE3FD4"/>
    <w:rsid w:val="00AE4690"/>
    <w:rsid w:val="00AE4AFE"/>
    <w:rsid w:val="00AE4FF2"/>
    <w:rsid w:val="00AE5628"/>
    <w:rsid w:val="00AE57A6"/>
    <w:rsid w:val="00AE597F"/>
    <w:rsid w:val="00AE6B97"/>
    <w:rsid w:val="00AE6F50"/>
    <w:rsid w:val="00AE7568"/>
    <w:rsid w:val="00AE77A8"/>
    <w:rsid w:val="00AE788E"/>
    <w:rsid w:val="00AF0E3F"/>
    <w:rsid w:val="00AF12C6"/>
    <w:rsid w:val="00AF18E9"/>
    <w:rsid w:val="00AF1D59"/>
    <w:rsid w:val="00AF1DD4"/>
    <w:rsid w:val="00AF1FAF"/>
    <w:rsid w:val="00AF2032"/>
    <w:rsid w:val="00AF29A7"/>
    <w:rsid w:val="00AF2B15"/>
    <w:rsid w:val="00AF2BF0"/>
    <w:rsid w:val="00AF3035"/>
    <w:rsid w:val="00AF3331"/>
    <w:rsid w:val="00AF34A5"/>
    <w:rsid w:val="00AF37D2"/>
    <w:rsid w:val="00AF40E9"/>
    <w:rsid w:val="00AF421E"/>
    <w:rsid w:val="00AF450D"/>
    <w:rsid w:val="00AF481B"/>
    <w:rsid w:val="00AF4B7A"/>
    <w:rsid w:val="00AF5F64"/>
    <w:rsid w:val="00AF6069"/>
    <w:rsid w:val="00AF699F"/>
    <w:rsid w:val="00AF6AF9"/>
    <w:rsid w:val="00AF7290"/>
    <w:rsid w:val="00AF743B"/>
    <w:rsid w:val="00AF74A1"/>
    <w:rsid w:val="00B006B8"/>
    <w:rsid w:val="00B01601"/>
    <w:rsid w:val="00B01BEF"/>
    <w:rsid w:val="00B0220C"/>
    <w:rsid w:val="00B022F3"/>
    <w:rsid w:val="00B02661"/>
    <w:rsid w:val="00B0347C"/>
    <w:rsid w:val="00B05269"/>
    <w:rsid w:val="00B06591"/>
    <w:rsid w:val="00B065B7"/>
    <w:rsid w:val="00B0731C"/>
    <w:rsid w:val="00B07614"/>
    <w:rsid w:val="00B077CF"/>
    <w:rsid w:val="00B079D0"/>
    <w:rsid w:val="00B1091A"/>
    <w:rsid w:val="00B10E8D"/>
    <w:rsid w:val="00B10F56"/>
    <w:rsid w:val="00B116EA"/>
    <w:rsid w:val="00B11D10"/>
    <w:rsid w:val="00B12AD1"/>
    <w:rsid w:val="00B135D1"/>
    <w:rsid w:val="00B13A52"/>
    <w:rsid w:val="00B13F39"/>
    <w:rsid w:val="00B15624"/>
    <w:rsid w:val="00B16B37"/>
    <w:rsid w:val="00B16C3C"/>
    <w:rsid w:val="00B16D27"/>
    <w:rsid w:val="00B170FD"/>
    <w:rsid w:val="00B171CC"/>
    <w:rsid w:val="00B17897"/>
    <w:rsid w:val="00B17BB2"/>
    <w:rsid w:val="00B17E2D"/>
    <w:rsid w:val="00B20109"/>
    <w:rsid w:val="00B2064E"/>
    <w:rsid w:val="00B206AC"/>
    <w:rsid w:val="00B20B1A"/>
    <w:rsid w:val="00B20D4B"/>
    <w:rsid w:val="00B217EE"/>
    <w:rsid w:val="00B2190E"/>
    <w:rsid w:val="00B21C08"/>
    <w:rsid w:val="00B22428"/>
    <w:rsid w:val="00B22485"/>
    <w:rsid w:val="00B22DE0"/>
    <w:rsid w:val="00B233F0"/>
    <w:rsid w:val="00B2360E"/>
    <w:rsid w:val="00B23896"/>
    <w:rsid w:val="00B23E90"/>
    <w:rsid w:val="00B24DC5"/>
    <w:rsid w:val="00B26035"/>
    <w:rsid w:val="00B261AB"/>
    <w:rsid w:val="00B2640B"/>
    <w:rsid w:val="00B2640F"/>
    <w:rsid w:val="00B26987"/>
    <w:rsid w:val="00B27D6E"/>
    <w:rsid w:val="00B3051F"/>
    <w:rsid w:val="00B30A48"/>
    <w:rsid w:val="00B311C4"/>
    <w:rsid w:val="00B31721"/>
    <w:rsid w:val="00B3186E"/>
    <w:rsid w:val="00B31B10"/>
    <w:rsid w:val="00B33198"/>
    <w:rsid w:val="00B3319F"/>
    <w:rsid w:val="00B33992"/>
    <w:rsid w:val="00B340FF"/>
    <w:rsid w:val="00B34F03"/>
    <w:rsid w:val="00B36597"/>
    <w:rsid w:val="00B36AC9"/>
    <w:rsid w:val="00B36FF5"/>
    <w:rsid w:val="00B40023"/>
    <w:rsid w:val="00B40364"/>
    <w:rsid w:val="00B40C15"/>
    <w:rsid w:val="00B41359"/>
    <w:rsid w:val="00B414AE"/>
    <w:rsid w:val="00B41D19"/>
    <w:rsid w:val="00B41F1F"/>
    <w:rsid w:val="00B428C0"/>
    <w:rsid w:val="00B428E4"/>
    <w:rsid w:val="00B42E3B"/>
    <w:rsid w:val="00B43043"/>
    <w:rsid w:val="00B431DE"/>
    <w:rsid w:val="00B432BF"/>
    <w:rsid w:val="00B43845"/>
    <w:rsid w:val="00B43EBE"/>
    <w:rsid w:val="00B4485D"/>
    <w:rsid w:val="00B44878"/>
    <w:rsid w:val="00B458BD"/>
    <w:rsid w:val="00B46272"/>
    <w:rsid w:val="00B474D7"/>
    <w:rsid w:val="00B476C1"/>
    <w:rsid w:val="00B477CC"/>
    <w:rsid w:val="00B47AB5"/>
    <w:rsid w:val="00B47BA5"/>
    <w:rsid w:val="00B504F6"/>
    <w:rsid w:val="00B51CE3"/>
    <w:rsid w:val="00B51E81"/>
    <w:rsid w:val="00B52C3D"/>
    <w:rsid w:val="00B53407"/>
    <w:rsid w:val="00B53D42"/>
    <w:rsid w:val="00B54853"/>
    <w:rsid w:val="00B54A35"/>
    <w:rsid w:val="00B54D7B"/>
    <w:rsid w:val="00B55EA2"/>
    <w:rsid w:val="00B56DB5"/>
    <w:rsid w:val="00B57746"/>
    <w:rsid w:val="00B577F6"/>
    <w:rsid w:val="00B60342"/>
    <w:rsid w:val="00B616D3"/>
    <w:rsid w:val="00B618E9"/>
    <w:rsid w:val="00B61D96"/>
    <w:rsid w:val="00B61DC4"/>
    <w:rsid w:val="00B62718"/>
    <w:rsid w:val="00B62DA9"/>
    <w:rsid w:val="00B62E5C"/>
    <w:rsid w:val="00B62ECD"/>
    <w:rsid w:val="00B636AB"/>
    <w:rsid w:val="00B63E06"/>
    <w:rsid w:val="00B63EF5"/>
    <w:rsid w:val="00B646A9"/>
    <w:rsid w:val="00B6484B"/>
    <w:rsid w:val="00B64D00"/>
    <w:rsid w:val="00B64F84"/>
    <w:rsid w:val="00B65FB0"/>
    <w:rsid w:val="00B66DE2"/>
    <w:rsid w:val="00B678D9"/>
    <w:rsid w:val="00B67A28"/>
    <w:rsid w:val="00B67ABD"/>
    <w:rsid w:val="00B706B7"/>
    <w:rsid w:val="00B7099B"/>
    <w:rsid w:val="00B70FFD"/>
    <w:rsid w:val="00B7221D"/>
    <w:rsid w:val="00B72402"/>
    <w:rsid w:val="00B72C69"/>
    <w:rsid w:val="00B72DA0"/>
    <w:rsid w:val="00B73AEA"/>
    <w:rsid w:val="00B73F19"/>
    <w:rsid w:val="00B74D07"/>
    <w:rsid w:val="00B74EE6"/>
    <w:rsid w:val="00B7525E"/>
    <w:rsid w:val="00B76581"/>
    <w:rsid w:val="00B76ACE"/>
    <w:rsid w:val="00B76BB2"/>
    <w:rsid w:val="00B775E6"/>
    <w:rsid w:val="00B77FDB"/>
    <w:rsid w:val="00B8004D"/>
    <w:rsid w:val="00B80095"/>
    <w:rsid w:val="00B801E7"/>
    <w:rsid w:val="00B80719"/>
    <w:rsid w:val="00B80BD8"/>
    <w:rsid w:val="00B81287"/>
    <w:rsid w:val="00B83314"/>
    <w:rsid w:val="00B83634"/>
    <w:rsid w:val="00B83837"/>
    <w:rsid w:val="00B838BF"/>
    <w:rsid w:val="00B842A9"/>
    <w:rsid w:val="00B8466B"/>
    <w:rsid w:val="00B84FE7"/>
    <w:rsid w:val="00B85EE5"/>
    <w:rsid w:val="00B85F97"/>
    <w:rsid w:val="00B8642F"/>
    <w:rsid w:val="00B86BC7"/>
    <w:rsid w:val="00B87458"/>
    <w:rsid w:val="00B903C3"/>
    <w:rsid w:val="00B909E2"/>
    <w:rsid w:val="00B9101F"/>
    <w:rsid w:val="00B9119C"/>
    <w:rsid w:val="00B9176E"/>
    <w:rsid w:val="00B91F31"/>
    <w:rsid w:val="00B931F9"/>
    <w:rsid w:val="00B9343C"/>
    <w:rsid w:val="00B93659"/>
    <w:rsid w:val="00B938CE"/>
    <w:rsid w:val="00B93AAE"/>
    <w:rsid w:val="00B93BB3"/>
    <w:rsid w:val="00B94020"/>
    <w:rsid w:val="00B9494D"/>
    <w:rsid w:val="00B95AD0"/>
    <w:rsid w:val="00B95E70"/>
    <w:rsid w:val="00B965A6"/>
    <w:rsid w:val="00B972D0"/>
    <w:rsid w:val="00B973FA"/>
    <w:rsid w:val="00B9755B"/>
    <w:rsid w:val="00B97D10"/>
    <w:rsid w:val="00B97E6A"/>
    <w:rsid w:val="00BA0EFB"/>
    <w:rsid w:val="00BA103D"/>
    <w:rsid w:val="00BA1515"/>
    <w:rsid w:val="00BA1D6C"/>
    <w:rsid w:val="00BA2E61"/>
    <w:rsid w:val="00BA32B2"/>
    <w:rsid w:val="00BA33E1"/>
    <w:rsid w:val="00BA46F4"/>
    <w:rsid w:val="00BA4825"/>
    <w:rsid w:val="00BA4AD4"/>
    <w:rsid w:val="00BA59EC"/>
    <w:rsid w:val="00BA6B2D"/>
    <w:rsid w:val="00BA71E8"/>
    <w:rsid w:val="00BA731F"/>
    <w:rsid w:val="00BA75C7"/>
    <w:rsid w:val="00BA7A2E"/>
    <w:rsid w:val="00BB061C"/>
    <w:rsid w:val="00BB0CBC"/>
    <w:rsid w:val="00BB20DF"/>
    <w:rsid w:val="00BB2F15"/>
    <w:rsid w:val="00BB2FD2"/>
    <w:rsid w:val="00BB43E8"/>
    <w:rsid w:val="00BB4A54"/>
    <w:rsid w:val="00BB4EB1"/>
    <w:rsid w:val="00BB4F6A"/>
    <w:rsid w:val="00BB5230"/>
    <w:rsid w:val="00BB6592"/>
    <w:rsid w:val="00BB6DCA"/>
    <w:rsid w:val="00BB6E06"/>
    <w:rsid w:val="00BB7BE2"/>
    <w:rsid w:val="00BB7CFD"/>
    <w:rsid w:val="00BC0544"/>
    <w:rsid w:val="00BC0822"/>
    <w:rsid w:val="00BC12A7"/>
    <w:rsid w:val="00BC12E5"/>
    <w:rsid w:val="00BC1F74"/>
    <w:rsid w:val="00BC396C"/>
    <w:rsid w:val="00BC3F07"/>
    <w:rsid w:val="00BC4688"/>
    <w:rsid w:val="00BC46B3"/>
    <w:rsid w:val="00BC4829"/>
    <w:rsid w:val="00BC49BE"/>
    <w:rsid w:val="00BC51E9"/>
    <w:rsid w:val="00BC5247"/>
    <w:rsid w:val="00BC5F1D"/>
    <w:rsid w:val="00BC64F7"/>
    <w:rsid w:val="00BC6C71"/>
    <w:rsid w:val="00BC708A"/>
    <w:rsid w:val="00BC734C"/>
    <w:rsid w:val="00BC7439"/>
    <w:rsid w:val="00BC7F02"/>
    <w:rsid w:val="00BD0449"/>
    <w:rsid w:val="00BD0B30"/>
    <w:rsid w:val="00BD0CCC"/>
    <w:rsid w:val="00BD1591"/>
    <w:rsid w:val="00BD1C9A"/>
    <w:rsid w:val="00BD1FA1"/>
    <w:rsid w:val="00BD2449"/>
    <w:rsid w:val="00BD2607"/>
    <w:rsid w:val="00BD2703"/>
    <w:rsid w:val="00BD34DE"/>
    <w:rsid w:val="00BD41AB"/>
    <w:rsid w:val="00BD42B8"/>
    <w:rsid w:val="00BD447F"/>
    <w:rsid w:val="00BD463E"/>
    <w:rsid w:val="00BD47FF"/>
    <w:rsid w:val="00BD4FEC"/>
    <w:rsid w:val="00BD5241"/>
    <w:rsid w:val="00BD5741"/>
    <w:rsid w:val="00BD5A71"/>
    <w:rsid w:val="00BD5DF6"/>
    <w:rsid w:val="00BD5E90"/>
    <w:rsid w:val="00BD655B"/>
    <w:rsid w:val="00BD6994"/>
    <w:rsid w:val="00BD703A"/>
    <w:rsid w:val="00BD71B3"/>
    <w:rsid w:val="00BD72A9"/>
    <w:rsid w:val="00BD7798"/>
    <w:rsid w:val="00BD7AAB"/>
    <w:rsid w:val="00BE1191"/>
    <w:rsid w:val="00BE188F"/>
    <w:rsid w:val="00BE1AED"/>
    <w:rsid w:val="00BE271F"/>
    <w:rsid w:val="00BE2A01"/>
    <w:rsid w:val="00BE2EA9"/>
    <w:rsid w:val="00BE3240"/>
    <w:rsid w:val="00BE3705"/>
    <w:rsid w:val="00BE37D3"/>
    <w:rsid w:val="00BE3A47"/>
    <w:rsid w:val="00BE4008"/>
    <w:rsid w:val="00BE452A"/>
    <w:rsid w:val="00BE4B40"/>
    <w:rsid w:val="00BE5112"/>
    <w:rsid w:val="00BE6CAD"/>
    <w:rsid w:val="00BE727A"/>
    <w:rsid w:val="00BE76B6"/>
    <w:rsid w:val="00BE7DBF"/>
    <w:rsid w:val="00BF022F"/>
    <w:rsid w:val="00BF0821"/>
    <w:rsid w:val="00BF0A51"/>
    <w:rsid w:val="00BF0EA7"/>
    <w:rsid w:val="00BF161D"/>
    <w:rsid w:val="00BF1A46"/>
    <w:rsid w:val="00BF1D00"/>
    <w:rsid w:val="00BF1DAD"/>
    <w:rsid w:val="00BF240D"/>
    <w:rsid w:val="00BF25F9"/>
    <w:rsid w:val="00BF2FD6"/>
    <w:rsid w:val="00BF3839"/>
    <w:rsid w:val="00BF385F"/>
    <w:rsid w:val="00BF3993"/>
    <w:rsid w:val="00BF3CB9"/>
    <w:rsid w:val="00BF49B2"/>
    <w:rsid w:val="00BF4D2F"/>
    <w:rsid w:val="00BF5111"/>
    <w:rsid w:val="00BF52EA"/>
    <w:rsid w:val="00BF64A6"/>
    <w:rsid w:val="00BF6955"/>
    <w:rsid w:val="00BF6C5B"/>
    <w:rsid w:val="00BF762D"/>
    <w:rsid w:val="00BF7F97"/>
    <w:rsid w:val="00C0009C"/>
    <w:rsid w:val="00C0028E"/>
    <w:rsid w:val="00C00D83"/>
    <w:rsid w:val="00C0115E"/>
    <w:rsid w:val="00C011DF"/>
    <w:rsid w:val="00C012BE"/>
    <w:rsid w:val="00C02495"/>
    <w:rsid w:val="00C024AE"/>
    <w:rsid w:val="00C029FB"/>
    <w:rsid w:val="00C02CB6"/>
    <w:rsid w:val="00C0336B"/>
    <w:rsid w:val="00C034E7"/>
    <w:rsid w:val="00C0359A"/>
    <w:rsid w:val="00C0388B"/>
    <w:rsid w:val="00C03C60"/>
    <w:rsid w:val="00C03EC7"/>
    <w:rsid w:val="00C043DF"/>
    <w:rsid w:val="00C05005"/>
    <w:rsid w:val="00C05009"/>
    <w:rsid w:val="00C0612A"/>
    <w:rsid w:val="00C0658E"/>
    <w:rsid w:val="00C06A1D"/>
    <w:rsid w:val="00C06A1E"/>
    <w:rsid w:val="00C06EE8"/>
    <w:rsid w:val="00C07903"/>
    <w:rsid w:val="00C07D41"/>
    <w:rsid w:val="00C07F39"/>
    <w:rsid w:val="00C1034C"/>
    <w:rsid w:val="00C10764"/>
    <w:rsid w:val="00C10B9A"/>
    <w:rsid w:val="00C10CB7"/>
    <w:rsid w:val="00C1123D"/>
    <w:rsid w:val="00C1211A"/>
    <w:rsid w:val="00C12A57"/>
    <w:rsid w:val="00C12BCB"/>
    <w:rsid w:val="00C139C2"/>
    <w:rsid w:val="00C13A75"/>
    <w:rsid w:val="00C13EB5"/>
    <w:rsid w:val="00C13FFB"/>
    <w:rsid w:val="00C14328"/>
    <w:rsid w:val="00C146A8"/>
    <w:rsid w:val="00C15B09"/>
    <w:rsid w:val="00C164E5"/>
    <w:rsid w:val="00C167EF"/>
    <w:rsid w:val="00C17C25"/>
    <w:rsid w:val="00C17F2E"/>
    <w:rsid w:val="00C201A4"/>
    <w:rsid w:val="00C204F1"/>
    <w:rsid w:val="00C206B0"/>
    <w:rsid w:val="00C20A6F"/>
    <w:rsid w:val="00C220DF"/>
    <w:rsid w:val="00C228E5"/>
    <w:rsid w:val="00C22F6F"/>
    <w:rsid w:val="00C2313F"/>
    <w:rsid w:val="00C231A9"/>
    <w:rsid w:val="00C233B2"/>
    <w:rsid w:val="00C24125"/>
    <w:rsid w:val="00C2581D"/>
    <w:rsid w:val="00C262AB"/>
    <w:rsid w:val="00C26B41"/>
    <w:rsid w:val="00C26DD5"/>
    <w:rsid w:val="00C26E7A"/>
    <w:rsid w:val="00C27AD5"/>
    <w:rsid w:val="00C27C90"/>
    <w:rsid w:val="00C27F90"/>
    <w:rsid w:val="00C3075C"/>
    <w:rsid w:val="00C30AA1"/>
    <w:rsid w:val="00C30B84"/>
    <w:rsid w:val="00C320BB"/>
    <w:rsid w:val="00C32949"/>
    <w:rsid w:val="00C32C80"/>
    <w:rsid w:val="00C330C8"/>
    <w:rsid w:val="00C33297"/>
    <w:rsid w:val="00C3390B"/>
    <w:rsid w:val="00C3556D"/>
    <w:rsid w:val="00C355C0"/>
    <w:rsid w:val="00C35857"/>
    <w:rsid w:val="00C35D6D"/>
    <w:rsid w:val="00C35E1D"/>
    <w:rsid w:val="00C35FA9"/>
    <w:rsid w:val="00C36B02"/>
    <w:rsid w:val="00C37399"/>
    <w:rsid w:val="00C373C0"/>
    <w:rsid w:val="00C3765B"/>
    <w:rsid w:val="00C37BB5"/>
    <w:rsid w:val="00C37CD7"/>
    <w:rsid w:val="00C37DB5"/>
    <w:rsid w:val="00C40186"/>
    <w:rsid w:val="00C4023B"/>
    <w:rsid w:val="00C40AEE"/>
    <w:rsid w:val="00C40B89"/>
    <w:rsid w:val="00C4116E"/>
    <w:rsid w:val="00C415D8"/>
    <w:rsid w:val="00C417F8"/>
    <w:rsid w:val="00C41E59"/>
    <w:rsid w:val="00C41FC3"/>
    <w:rsid w:val="00C42F8E"/>
    <w:rsid w:val="00C4417E"/>
    <w:rsid w:val="00C44362"/>
    <w:rsid w:val="00C44406"/>
    <w:rsid w:val="00C45326"/>
    <w:rsid w:val="00C4560C"/>
    <w:rsid w:val="00C45715"/>
    <w:rsid w:val="00C46200"/>
    <w:rsid w:val="00C4634D"/>
    <w:rsid w:val="00C46663"/>
    <w:rsid w:val="00C46F9D"/>
    <w:rsid w:val="00C4716C"/>
    <w:rsid w:val="00C47274"/>
    <w:rsid w:val="00C47425"/>
    <w:rsid w:val="00C47815"/>
    <w:rsid w:val="00C4795A"/>
    <w:rsid w:val="00C47D3C"/>
    <w:rsid w:val="00C500AC"/>
    <w:rsid w:val="00C50E25"/>
    <w:rsid w:val="00C5187F"/>
    <w:rsid w:val="00C51F84"/>
    <w:rsid w:val="00C52805"/>
    <w:rsid w:val="00C52811"/>
    <w:rsid w:val="00C53187"/>
    <w:rsid w:val="00C5380A"/>
    <w:rsid w:val="00C5479E"/>
    <w:rsid w:val="00C548E9"/>
    <w:rsid w:val="00C549FF"/>
    <w:rsid w:val="00C54F96"/>
    <w:rsid w:val="00C56716"/>
    <w:rsid w:val="00C569FF"/>
    <w:rsid w:val="00C57BAA"/>
    <w:rsid w:val="00C60C0D"/>
    <w:rsid w:val="00C6165C"/>
    <w:rsid w:val="00C6168A"/>
    <w:rsid w:val="00C6183B"/>
    <w:rsid w:val="00C61895"/>
    <w:rsid w:val="00C619C9"/>
    <w:rsid w:val="00C61BC2"/>
    <w:rsid w:val="00C6277E"/>
    <w:rsid w:val="00C62939"/>
    <w:rsid w:val="00C62D7A"/>
    <w:rsid w:val="00C62E45"/>
    <w:rsid w:val="00C639A8"/>
    <w:rsid w:val="00C63C98"/>
    <w:rsid w:val="00C643C6"/>
    <w:rsid w:val="00C64F4F"/>
    <w:rsid w:val="00C65847"/>
    <w:rsid w:val="00C65FA6"/>
    <w:rsid w:val="00C663E8"/>
    <w:rsid w:val="00C664E0"/>
    <w:rsid w:val="00C66F49"/>
    <w:rsid w:val="00C6702B"/>
    <w:rsid w:val="00C67393"/>
    <w:rsid w:val="00C67DB8"/>
    <w:rsid w:val="00C67F1B"/>
    <w:rsid w:val="00C7006E"/>
    <w:rsid w:val="00C7024D"/>
    <w:rsid w:val="00C705A2"/>
    <w:rsid w:val="00C709EC"/>
    <w:rsid w:val="00C70BC7"/>
    <w:rsid w:val="00C7125E"/>
    <w:rsid w:val="00C714DD"/>
    <w:rsid w:val="00C723F6"/>
    <w:rsid w:val="00C72B3D"/>
    <w:rsid w:val="00C7331E"/>
    <w:rsid w:val="00C735BB"/>
    <w:rsid w:val="00C73EB0"/>
    <w:rsid w:val="00C73FB4"/>
    <w:rsid w:val="00C74374"/>
    <w:rsid w:val="00C74395"/>
    <w:rsid w:val="00C743A7"/>
    <w:rsid w:val="00C74EF3"/>
    <w:rsid w:val="00C75062"/>
    <w:rsid w:val="00C75A64"/>
    <w:rsid w:val="00C75B0B"/>
    <w:rsid w:val="00C763B0"/>
    <w:rsid w:val="00C766E9"/>
    <w:rsid w:val="00C76E0A"/>
    <w:rsid w:val="00C77109"/>
    <w:rsid w:val="00C7756F"/>
    <w:rsid w:val="00C776D4"/>
    <w:rsid w:val="00C77972"/>
    <w:rsid w:val="00C77BB8"/>
    <w:rsid w:val="00C80351"/>
    <w:rsid w:val="00C80561"/>
    <w:rsid w:val="00C8058C"/>
    <w:rsid w:val="00C806F1"/>
    <w:rsid w:val="00C80BC8"/>
    <w:rsid w:val="00C8156C"/>
    <w:rsid w:val="00C81830"/>
    <w:rsid w:val="00C82388"/>
    <w:rsid w:val="00C82997"/>
    <w:rsid w:val="00C83377"/>
    <w:rsid w:val="00C8408B"/>
    <w:rsid w:val="00C843A9"/>
    <w:rsid w:val="00C84826"/>
    <w:rsid w:val="00C84B20"/>
    <w:rsid w:val="00C85211"/>
    <w:rsid w:val="00C853AA"/>
    <w:rsid w:val="00C8582C"/>
    <w:rsid w:val="00C859E7"/>
    <w:rsid w:val="00C8651B"/>
    <w:rsid w:val="00C873C0"/>
    <w:rsid w:val="00C875E0"/>
    <w:rsid w:val="00C87745"/>
    <w:rsid w:val="00C87F7C"/>
    <w:rsid w:val="00C90D15"/>
    <w:rsid w:val="00C91B40"/>
    <w:rsid w:val="00C91C97"/>
    <w:rsid w:val="00C92296"/>
    <w:rsid w:val="00C923D8"/>
    <w:rsid w:val="00C9339A"/>
    <w:rsid w:val="00C93DBA"/>
    <w:rsid w:val="00C947CF"/>
    <w:rsid w:val="00C95B21"/>
    <w:rsid w:val="00C95C1F"/>
    <w:rsid w:val="00C95E7B"/>
    <w:rsid w:val="00C9750D"/>
    <w:rsid w:val="00C975F3"/>
    <w:rsid w:val="00C97821"/>
    <w:rsid w:val="00C97F72"/>
    <w:rsid w:val="00CA0B8B"/>
    <w:rsid w:val="00CA0ED2"/>
    <w:rsid w:val="00CA2A77"/>
    <w:rsid w:val="00CA3B16"/>
    <w:rsid w:val="00CA4081"/>
    <w:rsid w:val="00CA4501"/>
    <w:rsid w:val="00CA48E9"/>
    <w:rsid w:val="00CA5470"/>
    <w:rsid w:val="00CA5C91"/>
    <w:rsid w:val="00CA677C"/>
    <w:rsid w:val="00CA7303"/>
    <w:rsid w:val="00CA791F"/>
    <w:rsid w:val="00CB06DC"/>
    <w:rsid w:val="00CB0E06"/>
    <w:rsid w:val="00CB1066"/>
    <w:rsid w:val="00CB165E"/>
    <w:rsid w:val="00CB1932"/>
    <w:rsid w:val="00CB1D31"/>
    <w:rsid w:val="00CB24B8"/>
    <w:rsid w:val="00CB2638"/>
    <w:rsid w:val="00CB2D6A"/>
    <w:rsid w:val="00CB39FF"/>
    <w:rsid w:val="00CB3CF3"/>
    <w:rsid w:val="00CB3F18"/>
    <w:rsid w:val="00CB43F8"/>
    <w:rsid w:val="00CB461F"/>
    <w:rsid w:val="00CB475F"/>
    <w:rsid w:val="00CB4F55"/>
    <w:rsid w:val="00CB52D0"/>
    <w:rsid w:val="00CB5D58"/>
    <w:rsid w:val="00CB5FC8"/>
    <w:rsid w:val="00CB70DA"/>
    <w:rsid w:val="00CB73B2"/>
    <w:rsid w:val="00CB7E25"/>
    <w:rsid w:val="00CB7EAE"/>
    <w:rsid w:val="00CC0FB5"/>
    <w:rsid w:val="00CC1257"/>
    <w:rsid w:val="00CC185D"/>
    <w:rsid w:val="00CC255E"/>
    <w:rsid w:val="00CC2CE2"/>
    <w:rsid w:val="00CC2E5F"/>
    <w:rsid w:val="00CC31ED"/>
    <w:rsid w:val="00CC403C"/>
    <w:rsid w:val="00CC44B2"/>
    <w:rsid w:val="00CC4C51"/>
    <w:rsid w:val="00CC4C5E"/>
    <w:rsid w:val="00CC4F12"/>
    <w:rsid w:val="00CC5476"/>
    <w:rsid w:val="00CC6032"/>
    <w:rsid w:val="00CC6C57"/>
    <w:rsid w:val="00CC75AB"/>
    <w:rsid w:val="00CC7A9E"/>
    <w:rsid w:val="00CD07C3"/>
    <w:rsid w:val="00CD0A24"/>
    <w:rsid w:val="00CD0B40"/>
    <w:rsid w:val="00CD141B"/>
    <w:rsid w:val="00CD214B"/>
    <w:rsid w:val="00CD27C2"/>
    <w:rsid w:val="00CD2E8A"/>
    <w:rsid w:val="00CD2EF7"/>
    <w:rsid w:val="00CD3171"/>
    <w:rsid w:val="00CD47DE"/>
    <w:rsid w:val="00CD4C3A"/>
    <w:rsid w:val="00CD5656"/>
    <w:rsid w:val="00CD5CF1"/>
    <w:rsid w:val="00CD6216"/>
    <w:rsid w:val="00CD685C"/>
    <w:rsid w:val="00CD6BE4"/>
    <w:rsid w:val="00CD6BF9"/>
    <w:rsid w:val="00CD77ED"/>
    <w:rsid w:val="00CE0700"/>
    <w:rsid w:val="00CE1280"/>
    <w:rsid w:val="00CE1400"/>
    <w:rsid w:val="00CE2105"/>
    <w:rsid w:val="00CE2124"/>
    <w:rsid w:val="00CE215C"/>
    <w:rsid w:val="00CE282D"/>
    <w:rsid w:val="00CE29A7"/>
    <w:rsid w:val="00CE313A"/>
    <w:rsid w:val="00CE320A"/>
    <w:rsid w:val="00CE3C27"/>
    <w:rsid w:val="00CE3D5E"/>
    <w:rsid w:val="00CE453D"/>
    <w:rsid w:val="00CE4FC7"/>
    <w:rsid w:val="00CE50B3"/>
    <w:rsid w:val="00CE5969"/>
    <w:rsid w:val="00CE5DE6"/>
    <w:rsid w:val="00CE60DB"/>
    <w:rsid w:val="00CE61B2"/>
    <w:rsid w:val="00CE6CE3"/>
    <w:rsid w:val="00CE7D5A"/>
    <w:rsid w:val="00CF00AC"/>
    <w:rsid w:val="00CF064F"/>
    <w:rsid w:val="00CF06AB"/>
    <w:rsid w:val="00CF0A9A"/>
    <w:rsid w:val="00CF0C8B"/>
    <w:rsid w:val="00CF25E6"/>
    <w:rsid w:val="00CF25F6"/>
    <w:rsid w:val="00CF2B97"/>
    <w:rsid w:val="00CF2B9A"/>
    <w:rsid w:val="00CF2D67"/>
    <w:rsid w:val="00CF319C"/>
    <w:rsid w:val="00CF32CB"/>
    <w:rsid w:val="00CF3BB9"/>
    <w:rsid w:val="00CF43C5"/>
    <w:rsid w:val="00CF43FA"/>
    <w:rsid w:val="00CF5025"/>
    <w:rsid w:val="00CF53BF"/>
    <w:rsid w:val="00CF572C"/>
    <w:rsid w:val="00CF666B"/>
    <w:rsid w:val="00CF6C17"/>
    <w:rsid w:val="00CF6F9A"/>
    <w:rsid w:val="00CF7261"/>
    <w:rsid w:val="00CF76AC"/>
    <w:rsid w:val="00D00079"/>
    <w:rsid w:val="00D0052E"/>
    <w:rsid w:val="00D006D9"/>
    <w:rsid w:val="00D0097B"/>
    <w:rsid w:val="00D00B15"/>
    <w:rsid w:val="00D00E5D"/>
    <w:rsid w:val="00D01733"/>
    <w:rsid w:val="00D01C23"/>
    <w:rsid w:val="00D01F22"/>
    <w:rsid w:val="00D01F36"/>
    <w:rsid w:val="00D024DD"/>
    <w:rsid w:val="00D02698"/>
    <w:rsid w:val="00D0356D"/>
    <w:rsid w:val="00D0434E"/>
    <w:rsid w:val="00D04654"/>
    <w:rsid w:val="00D04874"/>
    <w:rsid w:val="00D048F6"/>
    <w:rsid w:val="00D04934"/>
    <w:rsid w:val="00D05851"/>
    <w:rsid w:val="00D05C65"/>
    <w:rsid w:val="00D05E34"/>
    <w:rsid w:val="00D05E52"/>
    <w:rsid w:val="00D06126"/>
    <w:rsid w:val="00D062B3"/>
    <w:rsid w:val="00D06793"/>
    <w:rsid w:val="00D071FE"/>
    <w:rsid w:val="00D0758E"/>
    <w:rsid w:val="00D07B2A"/>
    <w:rsid w:val="00D10CDF"/>
    <w:rsid w:val="00D10CF5"/>
    <w:rsid w:val="00D1124B"/>
    <w:rsid w:val="00D12058"/>
    <w:rsid w:val="00D1218B"/>
    <w:rsid w:val="00D12BCE"/>
    <w:rsid w:val="00D138A4"/>
    <w:rsid w:val="00D1470C"/>
    <w:rsid w:val="00D14F6C"/>
    <w:rsid w:val="00D15582"/>
    <w:rsid w:val="00D15EF9"/>
    <w:rsid w:val="00D16407"/>
    <w:rsid w:val="00D16DB4"/>
    <w:rsid w:val="00D17CAB"/>
    <w:rsid w:val="00D17D99"/>
    <w:rsid w:val="00D20098"/>
    <w:rsid w:val="00D202F0"/>
    <w:rsid w:val="00D20690"/>
    <w:rsid w:val="00D20A7C"/>
    <w:rsid w:val="00D20B76"/>
    <w:rsid w:val="00D21C35"/>
    <w:rsid w:val="00D22AF4"/>
    <w:rsid w:val="00D238AA"/>
    <w:rsid w:val="00D23C80"/>
    <w:rsid w:val="00D241C2"/>
    <w:rsid w:val="00D243F4"/>
    <w:rsid w:val="00D253B7"/>
    <w:rsid w:val="00D257CD"/>
    <w:rsid w:val="00D25D6C"/>
    <w:rsid w:val="00D26966"/>
    <w:rsid w:val="00D27171"/>
    <w:rsid w:val="00D274EF"/>
    <w:rsid w:val="00D30174"/>
    <w:rsid w:val="00D30401"/>
    <w:rsid w:val="00D304A4"/>
    <w:rsid w:val="00D304D4"/>
    <w:rsid w:val="00D308E4"/>
    <w:rsid w:val="00D30D11"/>
    <w:rsid w:val="00D30F3A"/>
    <w:rsid w:val="00D314DE"/>
    <w:rsid w:val="00D315DB"/>
    <w:rsid w:val="00D31A0E"/>
    <w:rsid w:val="00D31B3A"/>
    <w:rsid w:val="00D31EE1"/>
    <w:rsid w:val="00D31F59"/>
    <w:rsid w:val="00D326D3"/>
    <w:rsid w:val="00D326F8"/>
    <w:rsid w:val="00D328BC"/>
    <w:rsid w:val="00D32A34"/>
    <w:rsid w:val="00D32CC4"/>
    <w:rsid w:val="00D33338"/>
    <w:rsid w:val="00D33F29"/>
    <w:rsid w:val="00D34719"/>
    <w:rsid w:val="00D355C9"/>
    <w:rsid w:val="00D3582E"/>
    <w:rsid w:val="00D36F5D"/>
    <w:rsid w:val="00D402CD"/>
    <w:rsid w:val="00D4060A"/>
    <w:rsid w:val="00D407CF"/>
    <w:rsid w:val="00D41BD2"/>
    <w:rsid w:val="00D425C3"/>
    <w:rsid w:val="00D426A9"/>
    <w:rsid w:val="00D42DD9"/>
    <w:rsid w:val="00D440C2"/>
    <w:rsid w:val="00D441EF"/>
    <w:rsid w:val="00D454C9"/>
    <w:rsid w:val="00D4583B"/>
    <w:rsid w:val="00D4680F"/>
    <w:rsid w:val="00D46AA4"/>
    <w:rsid w:val="00D46B1B"/>
    <w:rsid w:val="00D47859"/>
    <w:rsid w:val="00D47B28"/>
    <w:rsid w:val="00D47FE9"/>
    <w:rsid w:val="00D50FA1"/>
    <w:rsid w:val="00D512B7"/>
    <w:rsid w:val="00D51643"/>
    <w:rsid w:val="00D51B14"/>
    <w:rsid w:val="00D521E9"/>
    <w:rsid w:val="00D5274C"/>
    <w:rsid w:val="00D52C61"/>
    <w:rsid w:val="00D534C8"/>
    <w:rsid w:val="00D5353C"/>
    <w:rsid w:val="00D53A09"/>
    <w:rsid w:val="00D546A0"/>
    <w:rsid w:val="00D54CCC"/>
    <w:rsid w:val="00D54FBA"/>
    <w:rsid w:val="00D55952"/>
    <w:rsid w:val="00D572BB"/>
    <w:rsid w:val="00D573D1"/>
    <w:rsid w:val="00D578C8"/>
    <w:rsid w:val="00D578D1"/>
    <w:rsid w:val="00D5799C"/>
    <w:rsid w:val="00D600BB"/>
    <w:rsid w:val="00D60AF7"/>
    <w:rsid w:val="00D60E10"/>
    <w:rsid w:val="00D60F95"/>
    <w:rsid w:val="00D61A16"/>
    <w:rsid w:val="00D61B96"/>
    <w:rsid w:val="00D61EC2"/>
    <w:rsid w:val="00D61F77"/>
    <w:rsid w:val="00D627E1"/>
    <w:rsid w:val="00D62C74"/>
    <w:rsid w:val="00D65F1A"/>
    <w:rsid w:val="00D65F73"/>
    <w:rsid w:val="00D65FBD"/>
    <w:rsid w:val="00D66C19"/>
    <w:rsid w:val="00D67247"/>
    <w:rsid w:val="00D674C1"/>
    <w:rsid w:val="00D7087B"/>
    <w:rsid w:val="00D70BC9"/>
    <w:rsid w:val="00D70E48"/>
    <w:rsid w:val="00D70ECB"/>
    <w:rsid w:val="00D713E4"/>
    <w:rsid w:val="00D7168D"/>
    <w:rsid w:val="00D71BC6"/>
    <w:rsid w:val="00D72873"/>
    <w:rsid w:val="00D72C12"/>
    <w:rsid w:val="00D72C81"/>
    <w:rsid w:val="00D72F4A"/>
    <w:rsid w:val="00D730C8"/>
    <w:rsid w:val="00D73663"/>
    <w:rsid w:val="00D740F7"/>
    <w:rsid w:val="00D7460D"/>
    <w:rsid w:val="00D7595E"/>
    <w:rsid w:val="00D75E51"/>
    <w:rsid w:val="00D76054"/>
    <w:rsid w:val="00D7621D"/>
    <w:rsid w:val="00D7727D"/>
    <w:rsid w:val="00D775AC"/>
    <w:rsid w:val="00D777E1"/>
    <w:rsid w:val="00D77B7B"/>
    <w:rsid w:val="00D80264"/>
    <w:rsid w:val="00D80537"/>
    <w:rsid w:val="00D805B7"/>
    <w:rsid w:val="00D805CE"/>
    <w:rsid w:val="00D80AA3"/>
    <w:rsid w:val="00D811E5"/>
    <w:rsid w:val="00D812F3"/>
    <w:rsid w:val="00D81666"/>
    <w:rsid w:val="00D81DFF"/>
    <w:rsid w:val="00D820E2"/>
    <w:rsid w:val="00D8224F"/>
    <w:rsid w:val="00D8241B"/>
    <w:rsid w:val="00D8299C"/>
    <w:rsid w:val="00D82AAB"/>
    <w:rsid w:val="00D832C3"/>
    <w:rsid w:val="00D8382E"/>
    <w:rsid w:val="00D83FE8"/>
    <w:rsid w:val="00D852EF"/>
    <w:rsid w:val="00D8562D"/>
    <w:rsid w:val="00D8651D"/>
    <w:rsid w:val="00D8694A"/>
    <w:rsid w:val="00D86CF0"/>
    <w:rsid w:val="00D86D4B"/>
    <w:rsid w:val="00D86F42"/>
    <w:rsid w:val="00D86F51"/>
    <w:rsid w:val="00D86FD1"/>
    <w:rsid w:val="00D87380"/>
    <w:rsid w:val="00D900C1"/>
    <w:rsid w:val="00D90540"/>
    <w:rsid w:val="00D90CEF"/>
    <w:rsid w:val="00D90EAD"/>
    <w:rsid w:val="00D9123E"/>
    <w:rsid w:val="00D91363"/>
    <w:rsid w:val="00D91D31"/>
    <w:rsid w:val="00D91F33"/>
    <w:rsid w:val="00D91F8C"/>
    <w:rsid w:val="00D92027"/>
    <w:rsid w:val="00D9235A"/>
    <w:rsid w:val="00D93286"/>
    <w:rsid w:val="00D939FA"/>
    <w:rsid w:val="00D93B60"/>
    <w:rsid w:val="00D94ED2"/>
    <w:rsid w:val="00D952BF"/>
    <w:rsid w:val="00D957EA"/>
    <w:rsid w:val="00D95828"/>
    <w:rsid w:val="00D9597B"/>
    <w:rsid w:val="00D95B8E"/>
    <w:rsid w:val="00D95E6B"/>
    <w:rsid w:val="00D960D2"/>
    <w:rsid w:val="00D96193"/>
    <w:rsid w:val="00D96295"/>
    <w:rsid w:val="00D96936"/>
    <w:rsid w:val="00D96940"/>
    <w:rsid w:val="00D96D12"/>
    <w:rsid w:val="00D96EAE"/>
    <w:rsid w:val="00D970F1"/>
    <w:rsid w:val="00D974AC"/>
    <w:rsid w:val="00D97789"/>
    <w:rsid w:val="00D97D21"/>
    <w:rsid w:val="00DA0972"/>
    <w:rsid w:val="00DA0A88"/>
    <w:rsid w:val="00DA1138"/>
    <w:rsid w:val="00DA13AC"/>
    <w:rsid w:val="00DA1F10"/>
    <w:rsid w:val="00DA2649"/>
    <w:rsid w:val="00DA2EE5"/>
    <w:rsid w:val="00DA3414"/>
    <w:rsid w:val="00DA388C"/>
    <w:rsid w:val="00DA3EEB"/>
    <w:rsid w:val="00DA46D4"/>
    <w:rsid w:val="00DA5D8B"/>
    <w:rsid w:val="00DA63D5"/>
    <w:rsid w:val="00DA7429"/>
    <w:rsid w:val="00DA7DD9"/>
    <w:rsid w:val="00DB095A"/>
    <w:rsid w:val="00DB0FB1"/>
    <w:rsid w:val="00DB10F9"/>
    <w:rsid w:val="00DB13F1"/>
    <w:rsid w:val="00DB1588"/>
    <w:rsid w:val="00DB1D46"/>
    <w:rsid w:val="00DB1DD8"/>
    <w:rsid w:val="00DB2097"/>
    <w:rsid w:val="00DB2417"/>
    <w:rsid w:val="00DB241A"/>
    <w:rsid w:val="00DB27A7"/>
    <w:rsid w:val="00DB2940"/>
    <w:rsid w:val="00DB2AA9"/>
    <w:rsid w:val="00DB3917"/>
    <w:rsid w:val="00DB39EE"/>
    <w:rsid w:val="00DB3DE0"/>
    <w:rsid w:val="00DB4571"/>
    <w:rsid w:val="00DB47D1"/>
    <w:rsid w:val="00DB49F8"/>
    <w:rsid w:val="00DB4B47"/>
    <w:rsid w:val="00DB5016"/>
    <w:rsid w:val="00DB5032"/>
    <w:rsid w:val="00DB5458"/>
    <w:rsid w:val="00DB56DF"/>
    <w:rsid w:val="00DB57ED"/>
    <w:rsid w:val="00DB6A11"/>
    <w:rsid w:val="00DB719F"/>
    <w:rsid w:val="00DB757C"/>
    <w:rsid w:val="00DB7AF5"/>
    <w:rsid w:val="00DC0465"/>
    <w:rsid w:val="00DC053C"/>
    <w:rsid w:val="00DC0AC6"/>
    <w:rsid w:val="00DC18BB"/>
    <w:rsid w:val="00DC2030"/>
    <w:rsid w:val="00DC2174"/>
    <w:rsid w:val="00DC2583"/>
    <w:rsid w:val="00DC26EF"/>
    <w:rsid w:val="00DC27B9"/>
    <w:rsid w:val="00DC2D19"/>
    <w:rsid w:val="00DC3911"/>
    <w:rsid w:val="00DC39B9"/>
    <w:rsid w:val="00DC410C"/>
    <w:rsid w:val="00DC412A"/>
    <w:rsid w:val="00DC4A18"/>
    <w:rsid w:val="00DC4CCD"/>
    <w:rsid w:val="00DC4E40"/>
    <w:rsid w:val="00DC56CC"/>
    <w:rsid w:val="00DC58BB"/>
    <w:rsid w:val="00DC5B5B"/>
    <w:rsid w:val="00DC5CDB"/>
    <w:rsid w:val="00DC60A5"/>
    <w:rsid w:val="00DC6D9D"/>
    <w:rsid w:val="00DC77FC"/>
    <w:rsid w:val="00DC79D5"/>
    <w:rsid w:val="00DC7EB4"/>
    <w:rsid w:val="00DD01EE"/>
    <w:rsid w:val="00DD0565"/>
    <w:rsid w:val="00DD05EA"/>
    <w:rsid w:val="00DD06E5"/>
    <w:rsid w:val="00DD0910"/>
    <w:rsid w:val="00DD0DAB"/>
    <w:rsid w:val="00DD0F77"/>
    <w:rsid w:val="00DD123E"/>
    <w:rsid w:val="00DD278A"/>
    <w:rsid w:val="00DD2CD3"/>
    <w:rsid w:val="00DD2E64"/>
    <w:rsid w:val="00DD31D0"/>
    <w:rsid w:val="00DD3272"/>
    <w:rsid w:val="00DD331A"/>
    <w:rsid w:val="00DD3476"/>
    <w:rsid w:val="00DD37A3"/>
    <w:rsid w:val="00DD38AD"/>
    <w:rsid w:val="00DD3B8B"/>
    <w:rsid w:val="00DD46FD"/>
    <w:rsid w:val="00DD4C85"/>
    <w:rsid w:val="00DD6444"/>
    <w:rsid w:val="00DD66F7"/>
    <w:rsid w:val="00DD6AFF"/>
    <w:rsid w:val="00DD707E"/>
    <w:rsid w:val="00DD7E29"/>
    <w:rsid w:val="00DE08CE"/>
    <w:rsid w:val="00DE0C9E"/>
    <w:rsid w:val="00DE0ECC"/>
    <w:rsid w:val="00DE0F85"/>
    <w:rsid w:val="00DE117B"/>
    <w:rsid w:val="00DE134B"/>
    <w:rsid w:val="00DE1A4F"/>
    <w:rsid w:val="00DE1FCC"/>
    <w:rsid w:val="00DE208B"/>
    <w:rsid w:val="00DE21CA"/>
    <w:rsid w:val="00DE2307"/>
    <w:rsid w:val="00DE34B8"/>
    <w:rsid w:val="00DE3664"/>
    <w:rsid w:val="00DE5063"/>
    <w:rsid w:val="00DE55A4"/>
    <w:rsid w:val="00DE57D2"/>
    <w:rsid w:val="00DE646C"/>
    <w:rsid w:val="00DE664E"/>
    <w:rsid w:val="00DE6E6D"/>
    <w:rsid w:val="00DE6FF0"/>
    <w:rsid w:val="00DE7087"/>
    <w:rsid w:val="00DE7EDC"/>
    <w:rsid w:val="00DF0466"/>
    <w:rsid w:val="00DF0AE4"/>
    <w:rsid w:val="00DF0B5A"/>
    <w:rsid w:val="00DF1CFC"/>
    <w:rsid w:val="00DF26F2"/>
    <w:rsid w:val="00DF2FE0"/>
    <w:rsid w:val="00DF2FF3"/>
    <w:rsid w:val="00DF388E"/>
    <w:rsid w:val="00DF3E6B"/>
    <w:rsid w:val="00DF487C"/>
    <w:rsid w:val="00DF48DF"/>
    <w:rsid w:val="00DF53CA"/>
    <w:rsid w:val="00DF56FA"/>
    <w:rsid w:val="00DF6555"/>
    <w:rsid w:val="00DF67A2"/>
    <w:rsid w:val="00DF6BBB"/>
    <w:rsid w:val="00DF7300"/>
    <w:rsid w:val="00DF7F95"/>
    <w:rsid w:val="00E00139"/>
    <w:rsid w:val="00E00419"/>
    <w:rsid w:val="00E00BB1"/>
    <w:rsid w:val="00E010FE"/>
    <w:rsid w:val="00E01866"/>
    <w:rsid w:val="00E01893"/>
    <w:rsid w:val="00E018C3"/>
    <w:rsid w:val="00E02B09"/>
    <w:rsid w:val="00E039EB"/>
    <w:rsid w:val="00E03F09"/>
    <w:rsid w:val="00E03F22"/>
    <w:rsid w:val="00E05585"/>
    <w:rsid w:val="00E05E22"/>
    <w:rsid w:val="00E06E35"/>
    <w:rsid w:val="00E06FBA"/>
    <w:rsid w:val="00E072B1"/>
    <w:rsid w:val="00E07C31"/>
    <w:rsid w:val="00E07CE4"/>
    <w:rsid w:val="00E10883"/>
    <w:rsid w:val="00E114EC"/>
    <w:rsid w:val="00E1167B"/>
    <w:rsid w:val="00E118A4"/>
    <w:rsid w:val="00E11EB8"/>
    <w:rsid w:val="00E12389"/>
    <w:rsid w:val="00E12BAC"/>
    <w:rsid w:val="00E12E1F"/>
    <w:rsid w:val="00E12E97"/>
    <w:rsid w:val="00E135A6"/>
    <w:rsid w:val="00E13AED"/>
    <w:rsid w:val="00E144AC"/>
    <w:rsid w:val="00E14A05"/>
    <w:rsid w:val="00E15219"/>
    <w:rsid w:val="00E15D41"/>
    <w:rsid w:val="00E15EB3"/>
    <w:rsid w:val="00E1621D"/>
    <w:rsid w:val="00E162A8"/>
    <w:rsid w:val="00E173CC"/>
    <w:rsid w:val="00E17920"/>
    <w:rsid w:val="00E218D4"/>
    <w:rsid w:val="00E21970"/>
    <w:rsid w:val="00E21FD0"/>
    <w:rsid w:val="00E21FF5"/>
    <w:rsid w:val="00E22375"/>
    <w:rsid w:val="00E2261C"/>
    <w:rsid w:val="00E23050"/>
    <w:rsid w:val="00E24115"/>
    <w:rsid w:val="00E2424F"/>
    <w:rsid w:val="00E247AF"/>
    <w:rsid w:val="00E24AE3"/>
    <w:rsid w:val="00E25205"/>
    <w:rsid w:val="00E252DE"/>
    <w:rsid w:val="00E2578A"/>
    <w:rsid w:val="00E25BC1"/>
    <w:rsid w:val="00E27379"/>
    <w:rsid w:val="00E273BA"/>
    <w:rsid w:val="00E274F7"/>
    <w:rsid w:val="00E27A19"/>
    <w:rsid w:val="00E27AD1"/>
    <w:rsid w:val="00E30329"/>
    <w:rsid w:val="00E30DEA"/>
    <w:rsid w:val="00E31455"/>
    <w:rsid w:val="00E32069"/>
    <w:rsid w:val="00E33403"/>
    <w:rsid w:val="00E33BBB"/>
    <w:rsid w:val="00E33C41"/>
    <w:rsid w:val="00E3409F"/>
    <w:rsid w:val="00E343A8"/>
    <w:rsid w:val="00E34A47"/>
    <w:rsid w:val="00E3519B"/>
    <w:rsid w:val="00E35A10"/>
    <w:rsid w:val="00E35FEE"/>
    <w:rsid w:val="00E366F1"/>
    <w:rsid w:val="00E372FE"/>
    <w:rsid w:val="00E3748F"/>
    <w:rsid w:val="00E406FB"/>
    <w:rsid w:val="00E40894"/>
    <w:rsid w:val="00E41146"/>
    <w:rsid w:val="00E418CE"/>
    <w:rsid w:val="00E41B8D"/>
    <w:rsid w:val="00E42174"/>
    <w:rsid w:val="00E4304F"/>
    <w:rsid w:val="00E43938"/>
    <w:rsid w:val="00E43A4F"/>
    <w:rsid w:val="00E43CFB"/>
    <w:rsid w:val="00E4408B"/>
    <w:rsid w:val="00E457C9"/>
    <w:rsid w:val="00E45D48"/>
    <w:rsid w:val="00E462C4"/>
    <w:rsid w:val="00E462DE"/>
    <w:rsid w:val="00E46AA8"/>
    <w:rsid w:val="00E46B6A"/>
    <w:rsid w:val="00E47050"/>
    <w:rsid w:val="00E4720E"/>
    <w:rsid w:val="00E475B7"/>
    <w:rsid w:val="00E476B2"/>
    <w:rsid w:val="00E476E5"/>
    <w:rsid w:val="00E47B53"/>
    <w:rsid w:val="00E50462"/>
    <w:rsid w:val="00E50640"/>
    <w:rsid w:val="00E50687"/>
    <w:rsid w:val="00E5093F"/>
    <w:rsid w:val="00E511F5"/>
    <w:rsid w:val="00E51782"/>
    <w:rsid w:val="00E52A8A"/>
    <w:rsid w:val="00E53385"/>
    <w:rsid w:val="00E5380F"/>
    <w:rsid w:val="00E53BF1"/>
    <w:rsid w:val="00E54514"/>
    <w:rsid w:val="00E54DC0"/>
    <w:rsid w:val="00E553C3"/>
    <w:rsid w:val="00E55D58"/>
    <w:rsid w:val="00E55DC6"/>
    <w:rsid w:val="00E564F2"/>
    <w:rsid w:val="00E56596"/>
    <w:rsid w:val="00E5681F"/>
    <w:rsid w:val="00E56966"/>
    <w:rsid w:val="00E5697E"/>
    <w:rsid w:val="00E56E77"/>
    <w:rsid w:val="00E57521"/>
    <w:rsid w:val="00E57CA9"/>
    <w:rsid w:val="00E57E3E"/>
    <w:rsid w:val="00E6017F"/>
    <w:rsid w:val="00E6071C"/>
    <w:rsid w:val="00E616EA"/>
    <w:rsid w:val="00E6247D"/>
    <w:rsid w:val="00E62EC8"/>
    <w:rsid w:val="00E63254"/>
    <w:rsid w:val="00E63512"/>
    <w:rsid w:val="00E63569"/>
    <w:rsid w:val="00E638CE"/>
    <w:rsid w:val="00E644C4"/>
    <w:rsid w:val="00E645C1"/>
    <w:rsid w:val="00E64E92"/>
    <w:rsid w:val="00E654E5"/>
    <w:rsid w:val="00E654F2"/>
    <w:rsid w:val="00E658E7"/>
    <w:rsid w:val="00E66079"/>
    <w:rsid w:val="00E66129"/>
    <w:rsid w:val="00E66909"/>
    <w:rsid w:val="00E66B40"/>
    <w:rsid w:val="00E66D64"/>
    <w:rsid w:val="00E67721"/>
    <w:rsid w:val="00E67B48"/>
    <w:rsid w:val="00E70613"/>
    <w:rsid w:val="00E70B24"/>
    <w:rsid w:val="00E70EED"/>
    <w:rsid w:val="00E7195B"/>
    <w:rsid w:val="00E72AD8"/>
    <w:rsid w:val="00E72E6D"/>
    <w:rsid w:val="00E74B58"/>
    <w:rsid w:val="00E74F46"/>
    <w:rsid w:val="00E74FF7"/>
    <w:rsid w:val="00E7663B"/>
    <w:rsid w:val="00E76800"/>
    <w:rsid w:val="00E7706E"/>
    <w:rsid w:val="00E770EE"/>
    <w:rsid w:val="00E778FA"/>
    <w:rsid w:val="00E77C44"/>
    <w:rsid w:val="00E80292"/>
    <w:rsid w:val="00E80CC1"/>
    <w:rsid w:val="00E81126"/>
    <w:rsid w:val="00E81200"/>
    <w:rsid w:val="00E81BB1"/>
    <w:rsid w:val="00E82168"/>
    <w:rsid w:val="00E824B9"/>
    <w:rsid w:val="00E82C57"/>
    <w:rsid w:val="00E8324D"/>
    <w:rsid w:val="00E83A23"/>
    <w:rsid w:val="00E83AE5"/>
    <w:rsid w:val="00E83DCE"/>
    <w:rsid w:val="00E83EC4"/>
    <w:rsid w:val="00E8458F"/>
    <w:rsid w:val="00E851AC"/>
    <w:rsid w:val="00E86040"/>
    <w:rsid w:val="00E86203"/>
    <w:rsid w:val="00E86936"/>
    <w:rsid w:val="00E874D4"/>
    <w:rsid w:val="00E87B1B"/>
    <w:rsid w:val="00E87FD6"/>
    <w:rsid w:val="00E87FDA"/>
    <w:rsid w:val="00E9018F"/>
    <w:rsid w:val="00E90706"/>
    <w:rsid w:val="00E90734"/>
    <w:rsid w:val="00E909A3"/>
    <w:rsid w:val="00E91364"/>
    <w:rsid w:val="00E92485"/>
    <w:rsid w:val="00E9251F"/>
    <w:rsid w:val="00E92A89"/>
    <w:rsid w:val="00E92D6F"/>
    <w:rsid w:val="00E932A8"/>
    <w:rsid w:val="00E94364"/>
    <w:rsid w:val="00E953E7"/>
    <w:rsid w:val="00E954A6"/>
    <w:rsid w:val="00E95703"/>
    <w:rsid w:val="00E95E3B"/>
    <w:rsid w:val="00E96661"/>
    <w:rsid w:val="00E97106"/>
    <w:rsid w:val="00E9740D"/>
    <w:rsid w:val="00EA0922"/>
    <w:rsid w:val="00EA0BA4"/>
    <w:rsid w:val="00EA0E28"/>
    <w:rsid w:val="00EA1316"/>
    <w:rsid w:val="00EA1520"/>
    <w:rsid w:val="00EA1649"/>
    <w:rsid w:val="00EA223D"/>
    <w:rsid w:val="00EA233B"/>
    <w:rsid w:val="00EA27CB"/>
    <w:rsid w:val="00EA2BEA"/>
    <w:rsid w:val="00EA3449"/>
    <w:rsid w:val="00EA375B"/>
    <w:rsid w:val="00EA3A83"/>
    <w:rsid w:val="00EA3B85"/>
    <w:rsid w:val="00EA5B39"/>
    <w:rsid w:val="00EA5BD4"/>
    <w:rsid w:val="00EA5D16"/>
    <w:rsid w:val="00EA651C"/>
    <w:rsid w:val="00EA6670"/>
    <w:rsid w:val="00EA794A"/>
    <w:rsid w:val="00EA7D73"/>
    <w:rsid w:val="00EA7F7A"/>
    <w:rsid w:val="00EB044B"/>
    <w:rsid w:val="00EB0FF5"/>
    <w:rsid w:val="00EB20D1"/>
    <w:rsid w:val="00EB2753"/>
    <w:rsid w:val="00EB2937"/>
    <w:rsid w:val="00EB2A89"/>
    <w:rsid w:val="00EB2A8B"/>
    <w:rsid w:val="00EB2E93"/>
    <w:rsid w:val="00EB39AA"/>
    <w:rsid w:val="00EB3C8C"/>
    <w:rsid w:val="00EB4382"/>
    <w:rsid w:val="00EB4751"/>
    <w:rsid w:val="00EB513F"/>
    <w:rsid w:val="00EB51B4"/>
    <w:rsid w:val="00EB5B2F"/>
    <w:rsid w:val="00EB5C90"/>
    <w:rsid w:val="00EB5FE9"/>
    <w:rsid w:val="00EB7E13"/>
    <w:rsid w:val="00EC0156"/>
    <w:rsid w:val="00EC0A79"/>
    <w:rsid w:val="00EC0C4F"/>
    <w:rsid w:val="00EC0EBF"/>
    <w:rsid w:val="00EC1938"/>
    <w:rsid w:val="00EC1B53"/>
    <w:rsid w:val="00EC1CB7"/>
    <w:rsid w:val="00EC1D4C"/>
    <w:rsid w:val="00EC207F"/>
    <w:rsid w:val="00EC20D9"/>
    <w:rsid w:val="00EC230F"/>
    <w:rsid w:val="00EC2FCA"/>
    <w:rsid w:val="00EC46CC"/>
    <w:rsid w:val="00EC4C6E"/>
    <w:rsid w:val="00EC5635"/>
    <w:rsid w:val="00EC5671"/>
    <w:rsid w:val="00EC56E6"/>
    <w:rsid w:val="00EC59D0"/>
    <w:rsid w:val="00EC60A8"/>
    <w:rsid w:val="00EC614F"/>
    <w:rsid w:val="00EC6403"/>
    <w:rsid w:val="00EC6648"/>
    <w:rsid w:val="00EC673A"/>
    <w:rsid w:val="00EC7FD0"/>
    <w:rsid w:val="00ED0796"/>
    <w:rsid w:val="00ED0B0F"/>
    <w:rsid w:val="00ED0EB8"/>
    <w:rsid w:val="00ED1085"/>
    <w:rsid w:val="00ED1169"/>
    <w:rsid w:val="00ED1EB0"/>
    <w:rsid w:val="00ED2050"/>
    <w:rsid w:val="00ED27D8"/>
    <w:rsid w:val="00ED2AA3"/>
    <w:rsid w:val="00ED2B26"/>
    <w:rsid w:val="00ED2C47"/>
    <w:rsid w:val="00ED328D"/>
    <w:rsid w:val="00ED3678"/>
    <w:rsid w:val="00ED39F4"/>
    <w:rsid w:val="00ED5BA8"/>
    <w:rsid w:val="00ED6591"/>
    <w:rsid w:val="00ED6596"/>
    <w:rsid w:val="00ED6D7A"/>
    <w:rsid w:val="00ED6F90"/>
    <w:rsid w:val="00ED752C"/>
    <w:rsid w:val="00EE032A"/>
    <w:rsid w:val="00EE0C5A"/>
    <w:rsid w:val="00EE0CE2"/>
    <w:rsid w:val="00EE1DE9"/>
    <w:rsid w:val="00EE1FFC"/>
    <w:rsid w:val="00EE2FC9"/>
    <w:rsid w:val="00EE437B"/>
    <w:rsid w:val="00EE499A"/>
    <w:rsid w:val="00EE4C21"/>
    <w:rsid w:val="00EE5002"/>
    <w:rsid w:val="00EE534E"/>
    <w:rsid w:val="00EE5733"/>
    <w:rsid w:val="00EE57CB"/>
    <w:rsid w:val="00EE5E8A"/>
    <w:rsid w:val="00EE72EE"/>
    <w:rsid w:val="00EE79E4"/>
    <w:rsid w:val="00EE7C2C"/>
    <w:rsid w:val="00EF0DA5"/>
    <w:rsid w:val="00EF0EC0"/>
    <w:rsid w:val="00EF14AC"/>
    <w:rsid w:val="00EF1D5D"/>
    <w:rsid w:val="00EF2BD2"/>
    <w:rsid w:val="00EF3223"/>
    <w:rsid w:val="00EF346D"/>
    <w:rsid w:val="00EF3B1D"/>
    <w:rsid w:val="00EF3D5D"/>
    <w:rsid w:val="00EF422D"/>
    <w:rsid w:val="00EF4B6F"/>
    <w:rsid w:val="00EF60BC"/>
    <w:rsid w:val="00EF6E78"/>
    <w:rsid w:val="00EF74AD"/>
    <w:rsid w:val="00EF74BF"/>
    <w:rsid w:val="00EF761A"/>
    <w:rsid w:val="00EF7893"/>
    <w:rsid w:val="00EF7E22"/>
    <w:rsid w:val="00EF7E4C"/>
    <w:rsid w:val="00F00B58"/>
    <w:rsid w:val="00F00D59"/>
    <w:rsid w:val="00F0100E"/>
    <w:rsid w:val="00F01277"/>
    <w:rsid w:val="00F01558"/>
    <w:rsid w:val="00F015D9"/>
    <w:rsid w:val="00F01A14"/>
    <w:rsid w:val="00F01E08"/>
    <w:rsid w:val="00F021A6"/>
    <w:rsid w:val="00F03298"/>
    <w:rsid w:val="00F039B2"/>
    <w:rsid w:val="00F03AD8"/>
    <w:rsid w:val="00F03BEF"/>
    <w:rsid w:val="00F0418F"/>
    <w:rsid w:val="00F042F0"/>
    <w:rsid w:val="00F04708"/>
    <w:rsid w:val="00F0499C"/>
    <w:rsid w:val="00F04AFB"/>
    <w:rsid w:val="00F04CDB"/>
    <w:rsid w:val="00F04EF5"/>
    <w:rsid w:val="00F050B7"/>
    <w:rsid w:val="00F05412"/>
    <w:rsid w:val="00F05EEB"/>
    <w:rsid w:val="00F069B3"/>
    <w:rsid w:val="00F07195"/>
    <w:rsid w:val="00F07568"/>
    <w:rsid w:val="00F077AA"/>
    <w:rsid w:val="00F077CE"/>
    <w:rsid w:val="00F079E7"/>
    <w:rsid w:val="00F07AD3"/>
    <w:rsid w:val="00F07E92"/>
    <w:rsid w:val="00F10126"/>
    <w:rsid w:val="00F102B0"/>
    <w:rsid w:val="00F10842"/>
    <w:rsid w:val="00F109A2"/>
    <w:rsid w:val="00F10E14"/>
    <w:rsid w:val="00F11287"/>
    <w:rsid w:val="00F112C8"/>
    <w:rsid w:val="00F1172C"/>
    <w:rsid w:val="00F12EF7"/>
    <w:rsid w:val="00F133D0"/>
    <w:rsid w:val="00F13978"/>
    <w:rsid w:val="00F13F0C"/>
    <w:rsid w:val="00F16BFD"/>
    <w:rsid w:val="00F16FDC"/>
    <w:rsid w:val="00F177D2"/>
    <w:rsid w:val="00F177D6"/>
    <w:rsid w:val="00F17943"/>
    <w:rsid w:val="00F203CE"/>
    <w:rsid w:val="00F20612"/>
    <w:rsid w:val="00F20ECE"/>
    <w:rsid w:val="00F2140B"/>
    <w:rsid w:val="00F2189E"/>
    <w:rsid w:val="00F2219A"/>
    <w:rsid w:val="00F2262F"/>
    <w:rsid w:val="00F226C5"/>
    <w:rsid w:val="00F230C4"/>
    <w:rsid w:val="00F24C52"/>
    <w:rsid w:val="00F24C78"/>
    <w:rsid w:val="00F24EC8"/>
    <w:rsid w:val="00F25155"/>
    <w:rsid w:val="00F251E7"/>
    <w:rsid w:val="00F2611B"/>
    <w:rsid w:val="00F2640C"/>
    <w:rsid w:val="00F268B6"/>
    <w:rsid w:val="00F273C7"/>
    <w:rsid w:val="00F27A3C"/>
    <w:rsid w:val="00F27C88"/>
    <w:rsid w:val="00F30007"/>
    <w:rsid w:val="00F307A9"/>
    <w:rsid w:val="00F31084"/>
    <w:rsid w:val="00F311A0"/>
    <w:rsid w:val="00F31764"/>
    <w:rsid w:val="00F31B9F"/>
    <w:rsid w:val="00F31D5D"/>
    <w:rsid w:val="00F32C37"/>
    <w:rsid w:val="00F34C28"/>
    <w:rsid w:val="00F34D03"/>
    <w:rsid w:val="00F35600"/>
    <w:rsid w:val="00F3580D"/>
    <w:rsid w:val="00F36C2C"/>
    <w:rsid w:val="00F4013D"/>
    <w:rsid w:val="00F41121"/>
    <w:rsid w:val="00F41845"/>
    <w:rsid w:val="00F41B1C"/>
    <w:rsid w:val="00F41E10"/>
    <w:rsid w:val="00F42711"/>
    <w:rsid w:val="00F42932"/>
    <w:rsid w:val="00F42F8D"/>
    <w:rsid w:val="00F43297"/>
    <w:rsid w:val="00F440F4"/>
    <w:rsid w:val="00F44AF3"/>
    <w:rsid w:val="00F457D7"/>
    <w:rsid w:val="00F45B61"/>
    <w:rsid w:val="00F45E1E"/>
    <w:rsid w:val="00F46036"/>
    <w:rsid w:val="00F460D0"/>
    <w:rsid w:val="00F46752"/>
    <w:rsid w:val="00F46F64"/>
    <w:rsid w:val="00F4795A"/>
    <w:rsid w:val="00F47DB4"/>
    <w:rsid w:val="00F50199"/>
    <w:rsid w:val="00F510D2"/>
    <w:rsid w:val="00F51267"/>
    <w:rsid w:val="00F512DE"/>
    <w:rsid w:val="00F51BD9"/>
    <w:rsid w:val="00F51F69"/>
    <w:rsid w:val="00F52347"/>
    <w:rsid w:val="00F52F92"/>
    <w:rsid w:val="00F54280"/>
    <w:rsid w:val="00F54438"/>
    <w:rsid w:val="00F54B14"/>
    <w:rsid w:val="00F54BD5"/>
    <w:rsid w:val="00F54E6A"/>
    <w:rsid w:val="00F54F7B"/>
    <w:rsid w:val="00F553F3"/>
    <w:rsid w:val="00F55615"/>
    <w:rsid w:val="00F557F8"/>
    <w:rsid w:val="00F5580D"/>
    <w:rsid w:val="00F55BA9"/>
    <w:rsid w:val="00F55E5E"/>
    <w:rsid w:val="00F56177"/>
    <w:rsid w:val="00F5630F"/>
    <w:rsid w:val="00F5676C"/>
    <w:rsid w:val="00F568FD"/>
    <w:rsid w:val="00F57D05"/>
    <w:rsid w:val="00F57D23"/>
    <w:rsid w:val="00F57E85"/>
    <w:rsid w:val="00F608D6"/>
    <w:rsid w:val="00F61FC7"/>
    <w:rsid w:val="00F621C4"/>
    <w:rsid w:val="00F62DC8"/>
    <w:rsid w:val="00F63253"/>
    <w:rsid w:val="00F6343A"/>
    <w:rsid w:val="00F63583"/>
    <w:rsid w:val="00F63813"/>
    <w:rsid w:val="00F63FE3"/>
    <w:rsid w:val="00F64DB8"/>
    <w:rsid w:val="00F64F3D"/>
    <w:rsid w:val="00F657B5"/>
    <w:rsid w:val="00F657BB"/>
    <w:rsid w:val="00F6589E"/>
    <w:rsid w:val="00F65953"/>
    <w:rsid w:val="00F65B7F"/>
    <w:rsid w:val="00F65DBE"/>
    <w:rsid w:val="00F65EE6"/>
    <w:rsid w:val="00F65F8F"/>
    <w:rsid w:val="00F663CC"/>
    <w:rsid w:val="00F66B35"/>
    <w:rsid w:val="00F66E67"/>
    <w:rsid w:val="00F66FBC"/>
    <w:rsid w:val="00F67032"/>
    <w:rsid w:val="00F670FB"/>
    <w:rsid w:val="00F67230"/>
    <w:rsid w:val="00F674D4"/>
    <w:rsid w:val="00F67AA7"/>
    <w:rsid w:val="00F67B74"/>
    <w:rsid w:val="00F67C15"/>
    <w:rsid w:val="00F707B7"/>
    <w:rsid w:val="00F70AD2"/>
    <w:rsid w:val="00F70CB8"/>
    <w:rsid w:val="00F70E8E"/>
    <w:rsid w:val="00F71403"/>
    <w:rsid w:val="00F72B9A"/>
    <w:rsid w:val="00F72FA9"/>
    <w:rsid w:val="00F7453F"/>
    <w:rsid w:val="00F74572"/>
    <w:rsid w:val="00F74FD5"/>
    <w:rsid w:val="00F7561D"/>
    <w:rsid w:val="00F758C3"/>
    <w:rsid w:val="00F75976"/>
    <w:rsid w:val="00F75B46"/>
    <w:rsid w:val="00F75CD4"/>
    <w:rsid w:val="00F761C5"/>
    <w:rsid w:val="00F768ED"/>
    <w:rsid w:val="00F769FC"/>
    <w:rsid w:val="00F77020"/>
    <w:rsid w:val="00F779D9"/>
    <w:rsid w:val="00F77CD2"/>
    <w:rsid w:val="00F81064"/>
    <w:rsid w:val="00F8132A"/>
    <w:rsid w:val="00F81C6F"/>
    <w:rsid w:val="00F81CCF"/>
    <w:rsid w:val="00F81ECF"/>
    <w:rsid w:val="00F81F26"/>
    <w:rsid w:val="00F82675"/>
    <w:rsid w:val="00F82A27"/>
    <w:rsid w:val="00F832F2"/>
    <w:rsid w:val="00F835CE"/>
    <w:rsid w:val="00F83825"/>
    <w:rsid w:val="00F8424C"/>
    <w:rsid w:val="00F84507"/>
    <w:rsid w:val="00F8469C"/>
    <w:rsid w:val="00F85354"/>
    <w:rsid w:val="00F8560E"/>
    <w:rsid w:val="00F858F7"/>
    <w:rsid w:val="00F8610E"/>
    <w:rsid w:val="00F864E9"/>
    <w:rsid w:val="00F86E5A"/>
    <w:rsid w:val="00F872F9"/>
    <w:rsid w:val="00F87482"/>
    <w:rsid w:val="00F875D4"/>
    <w:rsid w:val="00F87D65"/>
    <w:rsid w:val="00F900F3"/>
    <w:rsid w:val="00F90AC4"/>
    <w:rsid w:val="00F90FC1"/>
    <w:rsid w:val="00F9156B"/>
    <w:rsid w:val="00F915C9"/>
    <w:rsid w:val="00F918BB"/>
    <w:rsid w:val="00F91A6A"/>
    <w:rsid w:val="00F9216F"/>
    <w:rsid w:val="00F92AA1"/>
    <w:rsid w:val="00F9484E"/>
    <w:rsid w:val="00F9599E"/>
    <w:rsid w:val="00F967AA"/>
    <w:rsid w:val="00F96877"/>
    <w:rsid w:val="00FA05BD"/>
    <w:rsid w:val="00FA0DF1"/>
    <w:rsid w:val="00FA131D"/>
    <w:rsid w:val="00FA18E4"/>
    <w:rsid w:val="00FA1BD6"/>
    <w:rsid w:val="00FA2F70"/>
    <w:rsid w:val="00FA3792"/>
    <w:rsid w:val="00FA46B9"/>
    <w:rsid w:val="00FA4AB6"/>
    <w:rsid w:val="00FA4CCF"/>
    <w:rsid w:val="00FA54AB"/>
    <w:rsid w:val="00FA64F9"/>
    <w:rsid w:val="00FB12D2"/>
    <w:rsid w:val="00FB15E4"/>
    <w:rsid w:val="00FB1A15"/>
    <w:rsid w:val="00FB2AE8"/>
    <w:rsid w:val="00FB2DE8"/>
    <w:rsid w:val="00FB3587"/>
    <w:rsid w:val="00FB3E18"/>
    <w:rsid w:val="00FB5777"/>
    <w:rsid w:val="00FB5DA7"/>
    <w:rsid w:val="00FB6266"/>
    <w:rsid w:val="00FB690C"/>
    <w:rsid w:val="00FB6F10"/>
    <w:rsid w:val="00FB7AD4"/>
    <w:rsid w:val="00FC081E"/>
    <w:rsid w:val="00FC0EC8"/>
    <w:rsid w:val="00FC0FAE"/>
    <w:rsid w:val="00FC1804"/>
    <w:rsid w:val="00FC1BDF"/>
    <w:rsid w:val="00FC2119"/>
    <w:rsid w:val="00FC218D"/>
    <w:rsid w:val="00FC3782"/>
    <w:rsid w:val="00FC428A"/>
    <w:rsid w:val="00FC5459"/>
    <w:rsid w:val="00FC58FC"/>
    <w:rsid w:val="00FC64E6"/>
    <w:rsid w:val="00FC6B12"/>
    <w:rsid w:val="00FC6CF2"/>
    <w:rsid w:val="00FC6E3E"/>
    <w:rsid w:val="00FC72FB"/>
    <w:rsid w:val="00FC7E70"/>
    <w:rsid w:val="00FD074B"/>
    <w:rsid w:val="00FD0F02"/>
    <w:rsid w:val="00FD1494"/>
    <w:rsid w:val="00FD32CB"/>
    <w:rsid w:val="00FD374A"/>
    <w:rsid w:val="00FD3909"/>
    <w:rsid w:val="00FD460C"/>
    <w:rsid w:val="00FD4CB6"/>
    <w:rsid w:val="00FD5408"/>
    <w:rsid w:val="00FD5F51"/>
    <w:rsid w:val="00FD5F64"/>
    <w:rsid w:val="00FD6E72"/>
    <w:rsid w:val="00FD72A4"/>
    <w:rsid w:val="00FE01D2"/>
    <w:rsid w:val="00FE0BF1"/>
    <w:rsid w:val="00FE0C35"/>
    <w:rsid w:val="00FE125D"/>
    <w:rsid w:val="00FE2428"/>
    <w:rsid w:val="00FE2A9A"/>
    <w:rsid w:val="00FE472B"/>
    <w:rsid w:val="00FE5BCC"/>
    <w:rsid w:val="00FE6BA4"/>
    <w:rsid w:val="00FE6D12"/>
    <w:rsid w:val="00FE728D"/>
    <w:rsid w:val="00FF02DC"/>
    <w:rsid w:val="00FF09BC"/>
    <w:rsid w:val="00FF0DBE"/>
    <w:rsid w:val="00FF1F75"/>
    <w:rsid w:val="00FF279D"/>
    <w:rsid w:val="00FF314B"/>
    <w:rsid w:val="00FF3687"/>
    <w:rsid w:val="00FF3FC8"/>
    <w:rsid w:val="00FF49C2"/>
    <w:rsid w:val="00FF4AF2"/>
    <w:rsid w:val="00FF5158"/>
    <w:rsid w:val="00FF5364"/>
    <w:rsid w:val="00FF5523"/>
    <w:rsid w:val="00FF575B"/>
    <w:rsid w:val="00FF5FF3"/>
    <w:rsid w:val="00FF69C2"/>
    <w:rsid w:val="00FF73CF"/>
    <w:rsid w:val="00FF769F"/>
    <w:rsid w:val="00FF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01054F"/>
  <w15:docId w15:val="{5BA0D322-7AB8-40E6-89B8-C36673F7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3FA"/>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F43FA"/>
    <w:rPr>
      <w:szCs w:val="24"/>
    </w:rPr>
  </w:style>
  <w:style w:type="paragraph" w:styleId="a4">
    <w:name w:val="footer"/>
    <w:basedOn w:val="a"/>
    <w:link w:val="a3"/>
    <w:uiPriority w:val="99"/>
    <w:rsid w:val="00CF43FA"/>
    <w:pPr>
      <w:tabs>
        <w:tab w:val="center" w:pos="4252"/>
        <w:tab w:val="right" w:pos="8504"/>
      </w:tabs>
      <w:snapToGrid w:val="0"/>
    </w:pPr>
    <w:rPr>
      <w:rFonts w:asciiTheme="minorHAnsi" w:eastAsiaTheme="minorEastAsia" w:hAnsiTheme="minorHAnsi" w:cstheme="minorBidi"/>
    </w:rPr>
  </w:style>
  <w:style w:type="character" w:customStyle="1" w:styleId="1">
    <w:name w:val="フッター (文字)1"/>
    <w:basedOn w:val="a0"/>
    <w:uiPriority w:val="99"/>
    <w:semiHidden/>
    <w:rsid w:val="00CF43FA"/>
    <w:rPr>
      <w:rFonts w:ascii="MS UI Gothic" w:eastAsia="MS UI Gothic" w:hAnsi="Century" w:cs="Times New Roman"/>
      <w:szCs w:val="24"/>
    </w:rPr>
  </w:style>
  <w:style w:type="table" w:styleId="a5">
    <w:name w:val="Table Grid"/>
    <w:basedOn w:val="a1"/>
    <w:uiPriority w:val="59"/>
    <w:rsid w:val="00CF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rsid w:val="00282BB6"/>
    <w:rPr>
      <w:color w:val="0000FF"/>
    </w:rPr>
  </w:style>
  <w:style w:type="numbering" w:customStyle="1" w:styleId="10">
    <w:name w:val="リストなし1"/>
    <w:next w:val="a2"/>
    <w:uiPriority w:val="99"/>
    <w:semiHidden/>
    <w:unhideWhenUsed/>
    <w:rsid w:val="000B0718"/>
  </w:style>
  <w:style w:type="character" w:styleId="a6">
    <w:name w:val="Strong"/>
    <w:qFormat/>
    <w:rsid w:val="000B0718"/>
    <w:rPr>
      <w:b/>
      <w:bCs/>
    </w:rPr>
  </w:style>
  <w:style w:type="character" w:styleId="a7">
    <w:name w:val="Hyperlink"/>
    <w:rsid w:val="000B0718"/>
    <w:rPr>
      <w:color w:val="0000FF"/>
      <w:u w:val="single"/>
    </w:rPr>
  </w:style>
  <w:style w:type="character" w:styleId="a8">
    <w:name w:val="FollowedHyperlink"/>
    <w:rsid w:val="000B0718"/>
    <w:rPr>
      <w:color w:val="800080"/>
      <w:u w:val="single"/>
    </w:rPr>
  </w:style>
  <w:style w:type="character" w:customStyle="1" w:styleId="a9">
    <w:name w:val="ヘッダー (文字)"/>
    <w:link w:val="aa"/>
    <w:rsid w:val="000B0718"/>
    <w:rPr>
      <w:szCs w:val="24"/>
    </w:rPr>
  </w:style>
  <w:style w:type="paragraph" w:styleId="aa">
    <w:name w:val="header"/>
    <w:basedOn w:val="a"/>
    <w:link w:val="a9"/>
    <w:rsid w:val="000B0718"/>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0B0718"/>
    <w:rPr>
      <w:rFonts w:ascii="MS UI Gothic" w:eastAsia="MS UI Gothic" w:hAnsi="Century" w:cs="Times New Roman"/>
      <w:szCs w:val="24"/>
    </w:rPr>
  </w:style>
  <w:style w:type="paragraph" w:styleId="Web">
    <w:name w:val="Normal (Web)"/>
    <w:basedOn w:val="a"/>
    <w:uiPriority w:val="99"/>
    <w:rsid w:val="000B07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5"/>
    <w:uiPriority w:val="59"/>
    <w:rsid w:val="000B07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0B0718"/>
    <w:rPr>
      <w:color w:val="CC3300"/>
    </w:rPr>
  </w:style>
  <w:style w:type="paragraph" w:customStyle="1" w:styleId="Default">
    <w:name w:val="Default"/>
    <w:rsid w:val="000B071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0B0718"/>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0B0718"/>
    <w:pPr>
      <w:widowControl/>
    </w:pPr>
    <w:rPr>
      <w:rFonts w:ascii="ＭＳ ゴシック" w:eastAsia="ＭＳ Ｐゴシック" w:cs="ＭＳ Ｐゴシック"/>
      <w:kern w:val="0"/>
      <w:szCs w:val="21"/>
    </w:rPr>
  </w:style>
  <w:style w:type="paragraph" w:customStyle="1" w:styleId="p17">
    <w:name w:val="p17"/>
    <w:basedOn w:val="a"/>
    <w:rsid w:val="000B0718"/>
    <w:pPr>
      <w:widowControl/>
      <w:wordWrap w:val="0"/>
      <w:snapToGrid w:val="0"/>
      <w:spacing w:line="462" w:lineRule="atLeast"/>
    </w:pPr>
    <w:rPr>
      <w:rFonts w:ascii="ＭＳ ゴシック" w:eastAsia="ＭＳ Ｐゴシック" w:cs="ＭＳ Ｐゴシック"/>
      <w:spacing w:val="1"/>
      <w:kern w:val="0"/>
      <w:sz w:val="24"/>
    </w:rPr>
  </w:style>
  <w:style w:type="paragraph" w:customStyle="1" w:styleId="indent1">
    <w:name w:val="indent1"/>
    <w:basedOn w:val="a"/>
    <w:rsid w:val="000B0718"/>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0B0718"/>
    <w:pPr>
      <w:ind w:leftChars="400" w:left="840"/>
    </w:pPr>
    <w:rPr>
      <w:rFonts w:ascii="Century" w:eastAsia="ＭＳ ゴシック"/>
      <w:szCs w:val="22"/>
    </w:rPr>
  </w:style>
  <w:style w:type="paragraph" w:styleId="ab">
    <w:name w:val="footnote text"/>
    <w:basedOn w:val="a"/>
    <w:link w:val="ac"/>
    <w:uiPriority w:val="99"/>
    <w:semiHidden/>
    <w:unhideWhenUsed/>
    <w:rsid w:val="000B0718"/>
    <w:pPr>
      <w:snapToGrid w:val="0"/>
      <w:jc w:val="left"/>
    </w:pPr>
    <w:rPr>
      <w:rFonts w:ascii="ＭＳ ゴシック" w:eastAsia="ＭＳ ゴシック"/>
    </w:rPr>
  </w:style>
  <w:style w:type="character" w:customStyle="1" w:styleId="ac">
    <w:name w:val="脚注文字列 (文字)"/>
    <w:basedOn w:val="a0"/>
    <w:link w:val="ab"/>
    <w:uiPriority w:val="99"/>
    <w:semiHidden/>
    <w:rsid w:val="000B0718"/>
    <w:rPr>
      <w:rFonts w:ascii="ＭＳ ゴシック" w:eastAsia="ＭＳ ゴシック" w:hAnsi="Century" w:cs="Times New Roman"/>
      <w:szCs w:val="24"/>
    </w:rPr>
  </w:style>
  <w:style w:type="character" w:styleId="ad">
    <w:name w:val="footnote reference"/>
    <w:uiPriority w:val="99"/>
    <w:semiHidden/>
    <w:unhideWhenUsed/>
    <w:rsid w:val="000B0718"/>
    <w:rPr>
      <w:vertAlign w:val="superscript"/>
    </w:rPr>
  </w:style>
  <w:style w:type="paragraph" w:styleId="ae">
    <w:name w:val="Balloon Text"/>
    <w:basedOn w:val="a"/>
    <w:link w:val="af"/>
    <w:uiPriority w:val="99"/>
    <w:semiHidden/>
    <w:unhideWhenUsed/>
    <w:rsid w:val="000B0718"/>
    <w:rPr>
      <w:rFonts w:ascii="Arial" w:eastAsia="ＭＳ ゴシック" w:hAnsi="Arial"/>
      <w:sz w:val="18"/>
      <w:szCs w:val="18"/>
    </w:rPr>
  </w:style>
  <w:style w:type="character" w:customStyle="1" w:styleId="af">
    <w:name w:val="吹き出し (文字)"/>
    <w:basedOn w:val="a0"/>
    <w:link w:val="ae"/>
    <w:uiPriority w:val="99"/>
    <w:semiHidden/>
    <w:rsid w:val="000B0718"/>
    <w:rPr>
      <w:rFonts w:ascii="Arial" w:eastAsia="ＭＳ ゴシック" w:hAnsi="Arial" w:cs="Times New Roman"/>
      <w:sz w:val="18"/>
      <w:szCs w:val="18"/>
    </w:rPr>
  </w:style>
  <w:style w:type="paragraph" w:styleId="af0">
    <w:name w:val="Revision"/>
    <w:hidden/>
    <w:uiPriority w:val="99"/>
    <w:semiHidden/>
    <w:rsid w:val="000B0718"/>
    <w:rPr>
      <w:rFonts w:ascii="ＭＳ ゴシック" w:eastAsia="ＭＳ ゴシック" w:hAnsi="Century" w:cs="Times New Roman"/>
      <w:szCs w:val="24"/>
    </w:rPr>
  </w:style>
  <w:style w:type="paragraph" w:styleId="af1">
    <w:name w:val="List Paragraph"/>
    <w:basedOn w:val="a"/>
    <w:uiPriority w:val="34"/>
    <w:qFormat/>
    <w:rsid w:val="0010772E"/>
    <w:pPr>
      <w:ind w:leftChars="400" w:left="840"/>
    </w:pPr>
  </w:style>
  <w:style w:type="paragraph" w:customStyle="1" w:styleId="H30">
    <w:name w:val="H30変更箇所（明朝・赤字・下線）"/>
    <w:basedOn w:val="a"/>
    <w:link w:val="H300"/>
    <w:qFormat/>
    <w:rsid w:val="00DB47D1"/>
    <w:pPr>
      <w:ind w:left="205" w:hanging="205"/>
    </w:pPr>
    <w:rPr>
      <w:rFonts w:ascii="ＭＳ 明朝" w:eastAsia="ＭＳ 明朝" w:hAnsi="ＭＳ 明朝"/>
      <w:color w:val="FF0000"/>
      <w:szCs w:val="20"/>
      <w:u w:val="words" w:color="FF0000"/>
    </w:rPr>
  </w:style>
  <w:style w:type="character" w:customStyle="1" w:styleId="H300">
    <w:name w:val="H30変更箇所（明朝・赤字・下線） (文字)"/>
    <w:link w:val="H30"/>
    <w:rsid w:val="00DB47D1"/>
    <w:rPr>
      <w:rFonts w:ascii="ＭＳ 明朝" w:eastAsia="ＭＳ 明朝" w:hAnsi="ＭＳ 明朝" w:cs="Times New Roman"/>
      <w:color w:val="FF0000"/>
      <w:szCs w:val="20"/>
      <w:u w:val="words" w:color="FF0000"/>
    </w:rPr>
  </w:style>
  <w:style w:type="paragraph" w:customStyle="1" w:styleId="H301">
    <w:name w:val="H30変更箇所（明朝・赤・下線）"/>
    <w:basedOn w:val="a"/>
    <w:link w:val="H302"/>
    <w:qFormat/>
    <w:rsid w:val="00B16C3C"/>
    <w:rPr>
      <w:rFonts w:ascii="ＭＳ 明朝" w:eastAsia="ＭＳ 明朝" w:hAnsi="ＭＳ 明朝"/>
      <w:color w:val="FF0000"/>
      <w:kern w:val="0"/>
      <w:sz w:val="20"/>
      <w:szCs w:val="22"/>
      <w:u w:val="single"/>
    </w:rPr>
  </w:style>
  <w:style w:type="character" w:customStyle="1" w:styleId="H302">
    <w:name w:val="H30変更箇所（明朝・赤・下線） (文字)"/>
    <w:link w:val="H301"/>
    <w:rsid w:val="00B16C3C"/>
    <w:rPr>
      <w:rFonts w:ascii="ＭＳ 明朝" w:eastAsia="ＭＳ 明朝" w:hAnsi="ＭＳ 明朝" w:cs="Times New Roman"/>
      <w:color w:val="FF0000"/>
      <w:kern w:val="0"/>
      <w:sz w:val="20"/>
      <w:u w:val="single"/>
    </w:rPr>
  </w:style>
  <w:style w:type="character" w:styleId="af2">
    <w:name w:val="annotation reference"/>
    <w:basedOn w:val="a0"/>
    <w:uiPriority w:val="99"/>
    <w:semiHidden/>
    <w:unhideWhenUsed/>
    <w:rsid w:val="0091232F"/>
    <w:rPr>
      <w:sz w:val="18"/>
      <w:szCs w:val="18"/>
    </w:rPr>
  </w:style>
  <w:style w:type="paragraph" w:styleId="af3">
    <w:name w:val="annotation text"/>
    <w:basedOn w:val="a"/>
    <w:link w:val="af4"/>
    <w:uiPriority w:val="99"/>
    <w:semiHidden/>
    <w:unhideWhenUsed/>
    <w:rsid w:val="0091232F"/>
    <w:pPr>
      <w:jc w:val="left"/>
    </w:pPr>
    <w:rPr>
      <w:rFonts w:ascii="ＭＳ ゴシック" w:eastAsia="ＭＳ ゴシック"/>
    </w:rPr>
  </w:style>
  <w:style w:type="character" w:customStyle="1" w:styleId="af4">
    <w:name w:val="コメント文字列 (文字)"/>
    <w:basedOn w:val="a0"/>
    <w:link w:val="af3"/>
    <w:uiPriority w:val="99"/>
    <w:semiHidden/>
    <w:rsid w:val="0091232F"/>
    <w:rPr>
      <w:rFonts w:ascii="ＭＳ ゴシック" w:eastAsia="ＭＳ ゴシック" w:hAnsi="Century" w:cs="Times New Roman"/>
      <w:szCs w:val="24"/>
    </w:rPr>
  </w:style>
  <w:style w:type="paragraph" w:styleId="af5">
    <w:name w:val="annotation subject"/>
    <w:basedOn w:val="af3"/>
    <w:next w:val="af3"/>
    <w:link w:val="af6"/>
    <w:uiPriority w:val="99"/>
    <w:semiHidden/>
    <w:unhideWhenUsed/>
    <w:rsid w:val="0091232F"/>
    <w:rPr>
      <w:rFonts w:ascii="MS UI Gothic" w:eastAsia="MS UI Gothic"/>
      <w:b/>
      <w:bCs/>
    </w:rPr>
  </w:style>
  <w:style w:type="character" w:customStyle="1" w:styleId="af6">
    <w:name w:val="コメント内容 (文字)"/>
    <w:basedOn w:val="af4"/>
    <w:link w:val="af5"/>
    <w:uiPriority w:val="99"/>
    <w:semiHidden/>
    <w:rsid w:val="0091232F"/>
    <w:rPr>
      <w:rFonts w:ascii="MS UI Gothic" w:eastAsia="MS UI Gothic"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031">
      <w:bodyDiv w:val="1"/>
      <w:marLeft w:val="0"/>
      <w:marRight w:val="0"/>
      <w:marTop w:val="0"/>
      <w:marBottom w:val="0"/>
      <w:divBdr>
        <w:top w:val="none" w:sz="0" w:space="0" w:color="auto"/>
        <w:left w:val="none" w:sz="0" w:space="0" w:color="auto"/>
        <w:bottom w:val="none" w:sz="0" w:space="0" w:color="auto"/>
        <w:right w:val="none" w:sz="0" w:space="0" w:color="auto"/>
      </w:divBdr>
    </w:div>
    <w:div w:id="17893843">
      <w:bodyDiv w:val="1"/>
      <w:marLeft w:val="0"/>
      <w:marRight w:val="0"/>
      <w:marTop w:val="0"/>
      <w:marBottom w:val="0"/>
      <w:divBdr>
        <w:top w:val="none" w:sz="0" w:space="0" w:color="auto"/>
        <w:left w:val="none" w:sz="0" w:space="0" w:color="auto"/>
        <w:bottom w:val="none" w:sz="0" w:space="0" w:color="auto"/>
        <w:right w:val="none" w:sz="0" w:space="0" w:color="auto"/>
      </w:divBdr>
    </w:div>
    <w:div w:id="28916181">
      <w:bodyDiv w:val="1"/>
      <w:marLeft w:val="0"/>
      <w:marRight w:val="0"/>
      <w:marTop w:val="0"/>
      <w:marBottom w:val="0"/>
      <w:divBdr>
        <w:top w:val="none" w:sz="0" w:space="0" w:color="auto"/>
        <w:left w:val="none" w:sz="0" w:space="0" w:color="auto"/>
        <w:bottom w:val="none" w:sz="0" w:space="0" w:color="auto"/>
        <w:right w:val="none" w:sz="0" w:space="0" w:color="auto"/>
      </w:divBdr>
    </w:div>
    <w:div w:id="63139703">
      <w:bodyDiv w:val="1"/>
      <w:marLeft w:val="0"/>
      <w:marRight w:val="0"/>
      <w:marTop w:val="0"/>
      <w:marBottom w:val="0"/>
      <w:divBdr>
        <w:top w:val="none" w:sz="0" w:space="0" w:color="auto"/>
        <w:left w:val="none" w:sz="0" w:space="0" w:color="auto"/>
        <w:bottom w:val="none" w:sz="0" w:space="0" w:color="auto"/>
        <w:right w:val="none" w:sz="0" w:space="0" w:color="auto"/>
      </w:divBdr>
    </w:div>
    <w:div w:id="113258714">
      <w:bodyDiv w:val="1"/>
      <w:marLeft w:val="0"/>
      <w:marRight w:val="0"/>
      <w:marTop w:val="0"/>
      <w:marBottom w:val="0"/>
      <w:divBdr>
        <w:top w:val="none" w:sz="0" w:space="0" w:color="auto"/>
        <w:left w:val="none" w:sz="0" w:space="0" w:color="auto"/>
        <w:bottom w:val="none" w:sz="0" w:space="0" w:color="auto"/>
        <w:right w:val="none" w:sz="0" w:space="0" w:color="auto"/>
      </w:divBdr>
    </w:div>
    <w:div w:id="115373896">
      <w:bodyDiv w:val="1"/>
      <w:marLeft w:val="0"/>
      <w:marRight w:val="0"/>
      <w:marTop w:val="0"/>
      <w:marBottom w:val="0"/>
      <w:divBdr>
        <w:top w:val="none" w:sz="0" w:space="0" w:color="auto"/>
        <w:left w:val="none" w:sz="0" w:space="0" w:color="auto"/>
        <w:bottom w:val="none" w:sz="0" w:space="0" w:color="auto"/>
        <w:right w:val="none" w:sz="0" w:space="0" w:color="auto"/>
      </w:divBdr>
    </w:div>
    <w:div w:id="140463320">
      <w:bodyDiv w:val="1"/>
      <w:marLeft w:val="0"/>
      <w:marRight w:val="0"/>
      <w:marTop w:val="0"/>
      <w:marBottom w:val="0"/>
      <w:divBdr>
        <w:top w:val="none" w:sz="0" w:space="0" w:color="auto"/>
        <w:left w:val="none" w:sz="0" w:space="0" w:color="auto"/>
        <w:bottom w:val="none" w:sz="0" w:space="0" w:color="auto"/>
        <w:right w:val="none" w:sz="0" w:space="0" w:color="auto"/>
      </w:divBdr>
    </w:div>
    <w:div w:id="143815921">
      <w:bodyDiv w:val="1"/>
      <w:marLeft w:val="0"/>
      <w:marRight w:val="0"/>
      <w:marTop w:val="0"/>
      <w:marBottom w:val="0"/>
      <w:divBdr>
        <w:top w:val="none" w:sz="0" w:space="0" w:color="auto"/>
        <w:left w:val="none" w:sz="0" w:space="0" w:color="auto"/>
        <w:bottom w:val="none" w:sz="0" w:space="0" w:color="auto"/>
        <w:right w:val="none" w:sz="0" w:space="0" w:color="auto"/>
      </w:divBdr>
    </w:div>
    <w:div w:id="182937928">
      <w:bodyDiv w:val="1"/>
      <w:marLeft w:val="0"/>
      <w:marRight w:val="0"/>
      <w:marTop w:val="0"/>
      <w:marBottom w:val="0"/>
      <w:divBdr>
        <w:top w:val="none" w:sz="0" w:space="0" w:color="auto"/>
        <w:left w:val="none" w:sz="0" w:space="0" w:color="auto"/>
        <w:bottom w:val="none" w:sz="0" w:space="0" w:color="auto"/>
        <w:right w:val="none" w:sz="0" w:space="0" w:color="auto"/>
      </w:divBdr>
    </w:div>
    <w:div w:id="190580800">
      <w:bodyDiv w:val="1"/>
      <w:marLeft w:val="0"/>
      <w:marRight w:val="0"/>
      <w:marTop w:val="0"/>
      <w:marBottom w:val="0"/>
      <w:divBdr>
        <w:top w:val="none" w:sz="0" w:space="0" w:color="auto"/>
        <w:left w:val="none" w:sz="0" w:space="0" w:color="auto"/>
        <w:bottom w:val="none" w:sz="0" w:space="0" w:color="auto"/>
        <w:right w:val="none" w:sz="0" w:space="0" w:color="auto"/>
      </w:divBdr>
    </w:div>
    <w:div w:id="193271069">
      <w:bodyDiv w:val="1"/>
      <w:marLeft w:val="0"/>
      <w:marRight w:val="0"/>
      <w:marTop w:val="0"/>
      <w:marBottom w:val="0"/>
      <w:divBdr>
        <w:top w:val="none" w:sz="0" w:space="0" w:color="auto"/>
        <w:left w:val="none" w:sz="0" w:space="0" w:color="auto"/>
        <w:bottom w:val="none" w:sz="0" w:space="0" w:color="auto"/>
        <w:right w:val="none" w:sz="0" w:space="0" w:color="auto"/>
      </w:divBdr>
    </w:div>
    <w:div w:id="214895426">
      <w:bodyDiv w:val="1"/>
      <w:marLeft w:val="0"/>
      <w:marRight w:val="0"/>
      <w:marTop w:val="0"/>
      <w:marBottom w:val="0"/>
      <w:divBdr>
        <w:top w:val="none" w:sz="0" w:space="0" w:color="auto"/>
        <w:left w:val="none" w:sz="0" w:space="0" w:color="auto"/>
        <w:bottom w:val="none" w:sz="0" w:space="0" w:color="auto"/>
        <w:right w:val="none" w:sz="0" w:space="0" w:color="auto"/>
      </w:divBdr>
    </w:div>
    <w:div w:id="228419291">
      <w:bodyDiv w:val="1"/>
      <w:marLeft w:val="0"/>
      <w:marRight w:val="0"/>
      <w:marTop w:val="0"/>
      <w:marBottom w:val="0"/>
      <w:divBdr>
        <w:top w:val="none" w:sz="0" w:space="0" w:color="auto"/>
        <w:left w:val="none" w:sz="0" w:space="0" w:color="auto"/>
        <w:bottom w:val="none" w:sz="0" w:space="0" w:color="auto"/>
        <w:right w:val="none" w:sz="0" w:space="0" w:color="auto"/>
      </w:divBdr>
    </w:div>
    <w:div w:id="246773243">
      <w:bodyDiv w:val="1"/>
      <w:marLeft w:val="0"/>
      <w:marRight w:val="0"/>
      <w:marTop w:val="0"/>
      <w:marBottom w:val="0"/>
      <w:divBdr>
        <w:top w:val="none" w:sz="0" w:space="0" w:color="auto"/>
        <w:left w:val="none" w:sz="0" w:space="0" w:color="auto"/>
        <w:bottom w:val="none" w:sz="0" w:space="0" w:color="auto"/>
        <w:right w:val="none" w:sz="0" w:space="0" w:color="auto"/>
      </w:divBdr>
    </w:div>
    <w:div w:id="320500700">
      <w:bodyDiv w:val="1"/>
      <w:marLeft w:val="0"/>
      <w:marRight w:val="0"/>
      <w:marTop w:val="0"/>
      <w:marBottom w:val="0"/>
      <w:divBdr>
        <w:top w:val="none" w:sz="0" w:space="0" w:color="auto"/>
        <w:left w:val="none" w:sz="0" w:space="0" w:color="auto"/>
        <w:bottom w:val="none" w:sz="0" w:space="0" w:color="auto"/>
        <w:right w:val="none" w:sz="0" w:space="0" w:color="auto"/>
      </w:divBdr>
    </w:div>
    <w:div w:id="340662406">
      <w:bodyDiv w:val="1"/>
      <w:marLeft w:val="0"/>
      <w:marRight w:val="0"/>
      <w:marTop w:val="0"/>
      <w:marBottom w:val="0"/>
      <w:divBdr>
        <w:top w:val="none" w:sz="0" w:space="0" w:color="auto"/>
        <w:left w:val="none" w:sz="0" w:space="0" w:color="auto"/>
        <w:bottom w:val="none" w:sz="0" w:space="0" w:color="auto"/>
        <w:right w:val="none" w:sz="0" w:space="0" w:color="auto"/>
      </w:divBdr>
    </w:div>
    <w:div w:id="380138234">
      <w:bodyDiv w:val="1"/>
      <w:marLeft w:val="0"/>
      <w:marRight w:val="0"/>
      <w:marTop w:val="0"/>
      <w:marBottom w:val="0"/>
      <w:divBdr>
        <w:top w:val="none" w:sz="0" w:space="0" w:color="auto"/>
        <w:left w:val="none" w:sz="0" w:space="0" w:color="auto"/>
        <w:bottom w:val="none" w:sz="0" w:space="0" w:color="auto"/>
        <w:right w:val="none" w:sz="0" w:space="0" w:color="auto"/>
      </w:divBdr>
    </w:div>
    <w:div w:id="410935751">
      <w:bodyDiv w:val="1"/>
      <w:marLeft w:val="0"/>
      <w:marRight w:val="0"/>
      <w:marTop w:val="0"/>
      <w:marBottom w:val="0"/>
      <w:divBdr>
        <w:top w:val="none" w:sz="0" w:space="0" w:color="auto"/>
        <w:left w:val="none" w:sz="0" w:space="0" w:color="auto"/>
        <w:bottom w:val="none" w:sz="0" w:space="0" w:color="auto"/>
        <w:right w:val="none" w:sz="0" w:space="0" w:color="auto"/>
      </w:divBdr>
    </w:div>
    <w:div w:id="434448613">
      <w:bodyDiv w:val="1"/>
      <w:marLeft w:val="0"/>
      <w:marRight w:val="0"/>
      <w:marTop w:val="0"/>
      <w:marBottom w:val="0"/>
      <w:divBdr>
        <w:top w:val="none" w:sz="0" w:space="0" w:color="auto"/>
        <w:left w:val="none" w:sz="0" w:space="0" w:color="auto"/>
        <w:bottom w:val="none" w:sz="0" w:space="0" w:color="auto"/>
        <w:right w:val="none" w:sz="0" w:space="0" w:color="auto"/>
      </w:divBdr>
    </w:div>
    <w:div w:id="464588028">
      <w:bodyDiv w:val="1"/>
      <w:marLeft w:val="0"/>
      <w:marRight w:val="0"/>
      <w:marTop w:val="0"/>
      <w:marBottom w:val="0"/>
      <w:divBdr>
        <w:top w:val="none" w:sz="0" w:space="0" w:color="auto"/>
        <w:left w:val="none" w:sz="0" w:space="0" w:color="auto"/>
        <w:bottom w:val="none" w:sz="0" w:space="0" w:color="auto"/>
        <w:right w:val="none" w:sz="0" w:space="0" w:color="auto"/>
      </w:divBdr>
    </w:div>
    <w:div w:id="466320913">
      <w:bodyDiv w:val="1"/>
      <w:marLeft w:val="0"/>
      <w:marRight w:val="0"/>
      <w:marTop w:val="0"/>
      <w:marBottom w:val="0"/>
      <w:divBdr>
        <w:top w:val="none" w:sz="0" w:space="0" w:color="auto"/>
        <w:left w:val="none" w:sz="0" w:space="0" w:color="auto"/>
        <w:bottom w:val="none" w:sz="0" w:space="0" w:color="auto"/>
        <w:right w:val="none" w:sz="0" w:space="0" w:color="auto"/>
      </w:divBdr>
    </w:div>
    <w:div w:id="495803882">
      <w:bodyDiv w:val="1"/>
      <w:marLeft w:val="0"/>
      <w:marRight w:val="0"/>
      <w:marTop w:val="0"/>
      <w:marBottom w:val="0"/>
      <w:divBdr>
        <w:top w:val="none" w:sz="0" w:space="0" w:color="auto"/>
        <w:left w:val="none" w:sz="0" w:space="0" w:color="auto"/>
        <w:bottom w:val="none" w:sz="0" w:space="0" w:color="auto"/>
        <w:right w:val="none" w:sz="0" w:space="0" w:color="auto"/>
      </w:divBdr>
    </w:div>
    <w:div w:id="510143554">
      <w:bodyDiv w:val="1"/>
      <w:marLeft w:val="0"/>
      <w:marRight w:val="0"/>
      <w:marTop w:val="0"/>
      <w:marBottom w:val="0"/>
      <w:divBdr>
        <w:top w:val="none" w:sz="0" w:space="0" w:color="auto"/>
        <w:left w:val="none" w:sz="0" w:space="0" w:color="auto"/>
        <w:bottom w:val="none" w:sz="0" w:space="0" w:color="auto"/>
        <w:right w:val="none" w:sz="0" w:space="0" w:color="auto"/>
      </w:divBdr>
    </w:div>
    <w:div w:id="513687493">
      <w:bodyDiv w:val="1"/>
      <w:marLeft w:val="0"/>
      <w:marRight w:val="0"/>
      <w:marTop w:val="0"/>
      <w:marBottom w:val="0"/>
      <w:divBdr>
        <w:top w:val="none" w:sz="0" w:space="0" w:color="auto"/>
        <w:left w:val="none" w:sz="0" w:space="0" w:color="auto"/>
        <w:bottom w:val="none" w:sz="0" w:space="0" w:color="auto"/>
        <w:right w:val="none" w:sz="0" w:space="0" w:color="auto"/>
      </w:divBdr>
    </w:div>
    <w:div w:id="536359670">
      <w:bodyDiv w:val="1"/>
      <w:marLeft w:val="0"/>
      <w:marRight w:val="0"/>
      <w:marTop w:val="0"/>
      <w:marBottom w:val="0"/>
      <w:divBdr>
        <w:top w:val="none" w:sz="0" w:space="0" w:color="auto"/>
        <w:left w:val="none" w:sz="0" w:space="0" w:color="auto"/>
        <w:bottom w:val="none" w:sz="0" w:space="0" w:color="auto"/>
        <w:right w:val="none" w:sz="0" w:space="0" w:color="auto"/>
      </w:divBdr>
    </w:div>
    <w:div w:id="545290062">
      <w:bodyDiv w:val="1"/>
      <w:marLeft w:val="0"/>
      <w:marRight w:val="0"/>
      <w:marTop w:val="0"/>
      <w:marBottom w:val="0"/>
      <w:divBdr>
        <w:top w:val="none" w:sz="0" w:space="0" w:color="auto"/>
        <w:left w:val="none" w:sz="0" w:space="0" w:color="auto"/>
        <w:bottom w:val="none" w:sz="0" w:space="0" w:color="auto"/>
        <w:right w:val="none" w:sz="0" w:space="0" w:color="auto"/>
      </w:divBdr>
    </w:div>
    <w:div w:id="573665292">
      <w:bodyDiv w:val="1"/>
      <w:marLeft w:val="0"/>
      <w:marRight w:val="0"/>
      <w:marTop w:val="0"/>
      <w:marBottom w:val="0"/>
      <w:divBdr>
        <w:top w:val="none" w:sz="0" w:space="0" w:color="auto"/>
        <w:left w:val="none" w:sz="0" w:space="0" w:color="auto"/>
        <w:bottom w:val="none" w:sz="0" w:space="0" w:color="auto"/>
        <w:right w:val="none" w:sz="0" w:space="0" w:color="auto"/>
      </w:divBdr>
    </w:div>
    <w:div w:id="596863988">
      <w:bodyDiv w:val="1"/>
      <w:marLeft w:val="0"/>
      <w:marRight w:val="0"/>
      <w:marTop w:val="0"/>
      <w:marBottom w:val="0"/>
      <w:divBdr>
        <w:top w:val="none" w:sz="0" w:space="0" w:color="auto"/>
        <w:left w:val="none" w:sz="0" w:space="0" w:color="auto"/>
        <w:bottom w:val="none" w:sz="0" w:space="0" w:color="auto"/>
        <w:right w:val="none" w:sz="0" w:space="0" w:color="auto"/>
      </w:divBdr>
    </w:div>
    <w:div w:id="612790638">
      <w:bodyDiv w:val="1"/>
      <w:marLeft w:val="0"/>
      <w:marRight w:val="0"/>
      <w:marTop w:val="0"/>
      <w:marBottom w:val="0"/>
      <w:divBdr>
        <w:top w:val="none" w:sz="0" w:space="0" w:color="auto"/>
        <w:left w:val="none" w:sz="0" w:space="0" w:color="auto"/>
        <w:bottom w:val="none" w:sz="0" w:space="0" w:color="auto"/>
        <w:right w:val="none" w:sz="0" w:space="0" w:color="auto"/>
      </w:divBdr>
    </w:div>
    <w:div w:id="634409580">
      <w:bodyDiv w:val="1"/>
      <w:marLeft w:val="0"/>
      <w:marRight w:val="0"/>
      <w:marTop w:val="0"/>
      <w:marBottom w:val="0"/>
      <w:divBdr>
        <w:top w:val="none" w:sz="0" w:space="0" w:color="auto"/>
        <w:left w:val="none" w:sz="0" w:space="0" w:color="auto"/>
        <w:bottom w:val="none" w:sz="0" w:space="0" w:color="auto"/>
        <w:right w:val="none" w:sz="0" w:space="0" w:color="auto"/>
      </w:divBdr>
    </w:div>
    <w:div w:id="664669260">
      <w:bodyDiv w:val="1"/>
      <w:marLeft w:val="0"/>
      <w:marRight w:val="0"/>
      <w:marTop w:val="0"/>
      <w:marBottom w:val="0"/>
      <w:divBdr>
        <w:top w:val="none" w:sz="0" w:space="0" w:color="auto"/>
        <w:left w:val="none" w:sz="0" w:space="0" w:color="auto"/>
        <w:bottom w:val="none" w:sz="0" w:space="0" w:color="auto"/>
        <w:right w:val="none" w:sz="0" w:space="0" w:color="auto"/>
      </w:divBdr>
    </w:div>
    <w:div w:id="719747406">
      <w:bodyDiv w:val="1"/>
      <w:marLeft w:val="0"/>
      <w:marRight w:val="0"/>
      <w:marTop w:val="0"/>
      <w:marBottom w:val="0"/>
      <w:divBdr>
        <w:top w:val="none" w:sz="0" w:space="0" w:color="auto"/>
        <w:left w:val="none" w:sz="0" w:space="0" w:color="auto"/>
        <w:bottom w:val="none" w:sz="0" w:space="0" w:color="auto"/>
        <w:right w:val="none" w:sz="0" w:space="0" w:color="auto"/>
      </w:divBdr>
    </w:div>
    <w:div w:id="740564923">
      <w:bodyDiv w:val="1"/>
      <w:marLeft w:val="0"/>
      <w:marRight w:val="0"/>
      <w:marTop w:val="0"/>
      <w:marBottom w:val="0"/>
      <w:divBdr>
        <w:top w:val="none" w:sz="0" w:space="0" w:color="auto"/>
        <w:left w:val="none" w:sz="0" w:space="0" w:color="auto"/>
        <w:bottom w:val="none" w:sz="0" w:space="0" w:color="auto"/>
        <w:right w:val="none" w:sz="0" w:space="0" w:color="auto"/>
      </w:divBdr>
    </w:div>
    <w:div w:id="748503176">
      <w:bodyDiv w:val="1"/>
      <w:marLeft w:val="0"/>
      <w:marRight w:val="0"/>
      <w:marTop w:val="0"/>
      <w:marBottom w:val="0"/>
      <w:divBdr>
        <w:top w:val="none" w:sz="0" w:space="0" w:color="auto"/>
        <w:left w:val="none" w:sz="0" w:space="0" w:color="auto"/>
        <w:bottom w:val="none" w:sz="0" w:space="0" w:color="auto"/>
        <w:right w:val="none" w:sz="0" w:space="0" w:color="auto"/>
      </w:divBdr>
    </w:div>
    <w:div w:id="781416459">
      <w:bodyDiv w:val="1"/>
      <w:marLeft w:val="0"/>
      <w:marRight w:val="0"/>
      <w:marTop w:val="0"/>
      <w:marBottom w:val="0"/>
      <w:divBdr>
        <w:top w:val="none" w:sz="0" w:space="0" w:color="auto"/>
        <w:left w:val="none" w:sz="0" w:space="0" w:color="auto"/>
        <w:bottom w:val="none" w:sz="0" w:space="0" w:color="auto"/>
        <w:right w:val="none" w:sz="0" w:space="0" w:color="auto"/>
      </w:divBdr>
    </w:div>
    <w:div w:id="803037491">
      <w:bodyDiv w:val="1"/>
      <w:marLeft w:val="0"/>
      <w:marRight w:val="0"/>
      <w:marTop w:val="0"/>
      <w:marBottom w:val="0"/>
      <w:divBdr>
        <w:top w:val="none" w:sz="0" w:space="0" w:color="auto"/>
        <w:left w:val="none" w:sz="0" w:space="0" w:color="auto"/>
        <w:bottom w:val="none" w:sz="0" w:space="0" w:color="auto"/>
        <w:right w:val="none" w:sz="0" w:space="0" w:color="auto"/>
      </w:divBdr>
    </w:div>
    <w:div w:id="833298575">
      <w:bodyDiv w:val="1"/>
      <w:marLeft w:val="0"/>
      <w:marRight w:val="0"/>
      <w:marTop w:val="0"/>
      <w:marBottom w:val="0"/>
      <w:divBdr>
        <w:top w:val="none" w:sz="0" w:space="0" w:color="auto"/>
        <w:left w:val="none" w:sz="0" w:space="0" w:color="auto"/>
        <w:bottom w:val="none" w:sz="0" w:space="0" w:color="auto"/>
        <w:right w:val="none" w:sz="0" w:space="0" w:color="auto"/>
      </w:divBdr>
    </w:div>
    <w:div w:id="855970559">
      <w:bodyDiv w:val="1"/>
      <w:marLeft w:val="0"/>
      <w:marRight w:val="0"/>
      <w:marTop w:val="0"/>
      <w:marBottom w:val="0"/>
      <w:divBdr>
        <w:top w:val="none" w:sz="0" w:space="0" w:color="auto"/>
        <w:left w:val="none" w:sz="0" w:space="0" w:color="auto"/>
        <w:bottom w:val="none" w:sz="0" w:space="0" w:color="auto"/>
        <w:right w:val="none" w:sz="0" w:space="0" w:color="auto"/>
      </w:divBdr>
    </w:div>
    <w:div w:id="872352279">
      <w:bodyDiv w:val="1"/>
      <w:marLeft w:val="0"/>
      <w:marRight w:val="0"/>
      <w:marTop w:val="0"/>
      <w:marBottom w:val="0"/>
      <w:divBdr>
        <w:top w:val="none" w:sz="0" w:space="0" w:color="auto"/>
        <w:left w:val="none" w:sz="0" w:space="0" w:color="auto"/>
        <w:bottom w:val="none" w:sz="0" w:space="0" w:color="auto"/>
        <w:right w:val="none" w:sz="0" w:space="0" w:color="auto"/>
      </w:divBdr>
    </w:div>
    <w:div w:id="958029303">
      <w:bodyDiv w:val="1"/>
      <w:marLeft w:val="0"/>
      <w:marRight w:val="0"/>
      <w:marTop w:val="0"/>
      <w:marBottom w:val="0"/>
      <w:divBdr>
        <w:top w:val="none" w:sz="0" w:space="0" w:color="auto"/>
        <w:left w:val="none" w:sz="0" w:space="0" w:color="auto"/>
        <w:bottom w:val="none" w:sz="0" w:space="0" w:color="auto"/>
        <w:right w:val="none" w:sz="0" w:space="0" w:color="auto"/>
      </w:divBdr>
    </w:div>
    <w:div w:id="987369391">
      <w:bodyDiv w:val="1"/>
      <w:marLeft w:val="0"/>
      <w:marRight w:val="0"/>
      <w:marTop w:val="0"/>
      <w:marBottom w:val="0"/>
      <w:divBdr>
        <w:top w:val="none" w:sz="0" w:space="0" w:color="auto"/>
        <w:left w:val="none" w:sz="0" w:space="0" w:color="auto"/>
        <w:bottom w:val="none" w:sz="0" w:space="0" w:color="auto"/>
        <w:right w:val="none" w:sz="0" w:space="0" w:color="auto"/>
      </w:divBdr>
    </w:div>
    <w:div w:id="995689063">
      <w:bodyDiv w:val="1"/>
      <w:marLeft w:val="0"/>
      <w:marRight w:val="0"/>
      <w:marTop w:val="0"/>
      <w:marBottom w:val="0"/>
      <w:divBdr>
        <w:top w:val="none" w:sz="0" w:space="0" w:color="auto"/>
        <w:left w:val="none" w:sz="0" w:space="0" w:color="auto"/>
        <w:bottom w:val="none" w:sz="0" w:space="0" w:color="auto"/>
        <w:right w:val="none" w:sz="0" w:space="0" w:color="auto"/>
      </w:divBdr>
    </w:div>
    <w:div w:id="1034840528">
      <w:bodyDiv w:val="1"/>
      <w:marLeft w:val="0"/>
      <w:marRight w:val="0"/>
      <w:marTop w:val="0"/>
      <w:marBottom w:val="0"/>
      <w:divBdr>
        <w:top w:val="none" w:sz="0" w:space="0" w:color="auto"/>
        <w:left w:val="none" w:sz="0" w:space="0" w:color="auto"/>
        <w:bottom w:val="none" w:sz="0" w:space="0" w:color="auto"/>
        <w:right w:val="none" w:sz="0" w:space="0" w:color="auto"/>
      </w:divBdr>
    </w:div>
    <w:div w:id="1070154842">
      <w:bodyDiv w:val="1"/>
      <w:marLeft w:val="0"/>
      <w:marRight w:val="0"/>
      <w:marTop w:val="0"/>
      <w:marBottom w:val="0"/>
      <w:divBdr>
        <w:top w:val="none" w:sz="0" w:space="0" w:color="auto"/>
        <w:left w:val="none" w:sz="0" w:space="0" w:color="auto"/>
        <w:bottom w:val="none" w:sz="0" w:space="0" w:color="auto"/>
        <w:right w:val="none" w:sz="0" w:space="0" w:color="auto"/>
      </w:divBdr>
    </w:div>
    <w:div w:id="1178736545">
      <w:bodyDiv w:val="1"/>
      <w:marLeft w:val="0"/>
      <w:marRight w:val="0"/>
      <w:marTop w:val="0"/>
      <w:marBottom w:val="0"/>
      <w:divBdr>
        <w:top w:val="none" w:sz="0" w:space="0" w:color="auto"/>
        <w:left w:val="none" w:sz="0" w:space="0" w:color="auto"/>
        <w:bottom w:val="none" w:sz="0" w:space="0" w:color="auto"/>
        <w:right w:val="none" w:sz="0" w:space="0" w:color="auto"/>
      </w:divBdr>
    </w:div>
    <w:div w:id="1184829242">
      <w:bodyDiv w:val="1"/>
      <w:marLeft w:val="0"/>
      <w:marRight w:val="0"/>
      <w:marTop w:val="0"/>
      <w:marBottom w:val="0"/>
      <w:divBdr>
        <w:top w:val="none" w:sz="0" w:space="0" w:color="auto"/>
        <w:left w:val="none" w:sz="0" w:space="0" w:color="auto"/>
        <w:bottom w:val="none" w:sz="0" w:space="0" w:color="auto"/>
        <w:right w:val="none" w:sz="0" w:space="0" w:color="auto"/>
      </w:divBdr>
    </w:div>
    <w:div w:id="1214777669">
      <w:bodyDiv w:val="1"/>
      <w:marLeft w:val="0"/>
      <w:marRight w:val="0"/>
      <w:marTop w:val="0"/>
      <w:marBottom w:val="0"/>
      <w:divBdr>
        <w:top w:val="none" w:sz="0" w:space="0" w:color="auto"/>
        <w:left w:val="none" w:sz="0" w:space="0" w:color="auto"/>
        <w:bottom w:val="none" w:sz="0" w:space="0" w:color="auto"/>
        <w:right w:val="none" w:sz="0" w:space="0" w:color="auto"/>
      </w:divBdr>
    </w:div>
    <w:div w:id="1224752884">
      <w:bodyDiv w:val="1"/>
      <w:marLeft w:val="0"/>
      <w:marRight w:val="0"/>
      <w:marTop w:val="0"/>
      <w:marBottom w:val="0"/>
      <w:divBdr>
        <w:top w:val="none" w:sz="0" w:space="0" w:color="auto"/>
        <w:left w:val="none" w:sz="0" w:space="0" w:color="auto"/>
        <w:bottom w:val="none" w:sz="0" w:space="0" w:color="auto"/>
        <w:right w:val="none" w:sz="0" w:space="0" w:color="auto"/>
      </w:divBdr>
    </w:div>
    <w:div w:id="1352681511">
      <w:bodyDiv w:val="1"/>
      <w:marLeft w:val="0"/>
      <w:marRight w:val="0"/>
      <w:marTop w:val="0"/>
      <w:marBottom w:val="0"/>
      <w:divBdr>
        <w:top w:val="none" w:sz="0" w:space="0" w:color="auto"/>
        <w:left w:val="none" w:sz="0" w:space="0" w:color="auto"/>
        <w:bottom w:val="none" w:sz="0" w:space="0" w:color="auto"/>
        <w:right w:val="none" w:sz="0" w:space="0" w:color="auto"/>
      </w:divBdr>
    </w:div>
    <w:div w:id="1359115590">
      <w:bodyDiv w:val="1"/>
      <w:marLeft w:val="0"/>
      <w:marRight w:val="0"/>
      <w:marTop w:val="0"/>
      <w:marBottom w:val="0"/>
      <w:divBdr>
        <w:top w:val="none" w:sz="0" w:space="0" w:color="auto"/>
        <w:left w:val="none" w:sz="0" w:space="0" w:color="auto"/>
        <w:bottom w:val="none" w:sz="0" w:space="0" w:color="auto"/>
        <w:right w:val="none" w:sz="0" w:space="0" w:color="auto"/>
      </w:divBdr>
    </w:div>
    <w:div w:id="1366104228">
      <w:bodyDiv w:val="1"/>
      <w:marLeft w:val="0"/>
      <w:marRight w:val="0"/>
      <w:marTop w:val="0"/>
      <w:marBottom w:val="0"/>
      <w:divBdr>
        <w:top w:val="none" w:sz="0" w:space="0" w:color="auto"/>
        <w:left w:val="none" w:sz="0" w:space="0" w:color="auto"/>
        <w:bottom w:val="none" w:sz="0" w:space="0" w:color="auto"/>
        <w:right w:val="none" w:sz="0" w:space="0" w:color="auto"/>
      </w:divBdr>
    </w:div>
    <w:div w:id="1369641359">
      <w:bodyDiv w:val="1"/>
      <w:marLeft w:val="0"/>
      <w:marRight w:val="0"/>
      <w:marTop w:val="0"/>
      <w:marBottom w:val="0"/>
      <w:divBdr>
        <w:top w:val="none" w:sz="0" w:space="0" w:color="auto"/>
        <w:left w:val="none" w:sz="0" w:space="0" w:color="auto"/>
        <w:bottom w:val="none" w:sz="0" w:space="0" w:color="auto"/>
        <w:right w:val="none" w:sz="0" w:space="0" w:color="auto"/>
      </w:divBdr>
    </w:div>
    <w:div w:id="1382710631">
      <w:bodyDiv w:val="1"/>
      <w:marLeft w:val="0"/>
      <w:marRight w:val="0"/>
      <w:marTop w:val="0"/>
      <w:marBottom w:val="0"/>
      <w:divBdr>
        <w:top w:val="none" w:sz="0" w:space="0" w:color="auto"/>
        <w:left w:val="none" w:sz="0" w:space="0" w:color="auto"/>
        <w:bottom w:val="none" w:sz="0" w:space="0" w:color="auto"/>
        <w:right w:val="none" w:sz="0" w:space="0" w:color="auto"/>
      </w:divBdr>
    </w:div>
    <w:div w:id="1400327403">
      <w:bodyDiv w:val="1"/>
      <w:marLeft w:val="0"/>
      <w:marRight w:val="0"/>
      <w:marTop w:val="0"/>
      <w:marBottom w:val="0"/>
      <w:divBdr>
        <w:top w:val="none" w:sz="0" w:space="0" w:color="auto"/>
        <w:left w:val="none" w:sz="0" w:space="0" w:color="auto"/>
        <w:bottom w:val="none" w:sz="0" w:space="0" w:color="auto"/>
        <w:right w:val="none" w:sz="0" w:space="0" w:color="auto"/>
      </w:divBdr>
    </w:div>
    <w:div w:id="1474522560">
      <w:bodyDiv w:val="1"/>
      <w:marLeft w:val="0"/>
      <w:marRight w:val="0"/>
      <w:marTop w:val="0"/>
      <w:marBottom w:val="0"/>
      <w:divBdr>
        <w:top w:val="none" w:sz="0" w:space="0" w:color="auto"/>
        <w:left w:val="none" w:sz="0" w:space="0" w:color="auto"/>
        <w:bottom w:val="none" w:sz="0" w:space="0" w:color="auto"/>
        <w:right w:val="none" w:sz="0" w:space="0" w:color="auto"/>
      </w:divBdr>
    </w:div>
    <w:div w:id="1534810527">
      <w:bodyDiv w:val="1"/>
      <w:marLeft w:val="0"/>
      <w:marRight w:val="0"/>
      <w:marTop w:val="0"/>
      <w:marBottom w:val="0"/>
      <w:divBdr>
        <w:top w:val="none" w:sz="0" w:space="0" w:color="auto"/>
        <w:left w:val="none" w:sz="0" w:space="0" w:color="auto"/>
        <w:bottom w:val="none" w:sz="0" w:space="0" w:color="auto"/>
        <w:right w:val="none" w:sz="0" w:space="0" w:color="auto"/>
      </w:divBdr>
    </w:div>
    <w:div w:id="1583677657">
      <w:bodyDiv w:val="1"/>
      <w:marLeft w:val="0"/>
      <w:marRight w:val="0"/>
      <w:marTop w:val="0"/>
      <w:marBottom w:val="0"/>
      <w:divBdr>
        <w:top w:val="none" w:sz="0" w:space="0" w:color="auto"/>
        <w:left w:val="none" w:sz="0" w:space="0" w:color="auto"/>
        <w:bottom w:val="none" w:sz="0" w:space="0" w:color="auto"/>
        <w:right w:val="none" w:sz="0" w:space="0" w:color="auto"/>
      </w:divBdr>
    </w:div>
    <w:div w:id="1586767833">
      <w:bodyDiv w:val="1"/>
      <w:marLeft w:val="0"/>
      <w:marRight w:val="0"/>
      <w:marTop w:val="0"/>
      <w:marBottom w:val="0"/>
      <w:divBdr>
        <w:top w:val="none" w:sz="0" w:space="0" w:color="auto"/>
        <w:left w:val="none" w:sz="0" w:space="0" w:color="auto"/>
        <w:bottom w:val="none" w:sz="0" w:space="0" w:color="auto"/>
        <w:right w:val="none" w:sz="0" w:space="0" w:color="auto"/>
      </w:divBdr>
    </w:div>
    <w:div w:id="1627001582">
      <w:bodyDiv w:val="1"/>
      <w:marLeft w:val="0"/>
      <w:marRight w:val="0"/>
      <w:marTop w:val="0"/>
      <w:marBottom w:val="0"/>
      <w:divBdr>
        <w:top w:val="none" w:sz="0" w:space="0" w:color="auto"/>
        <w:left w:val="none" w:sz="0" w:space="0" w:color="auto"/>
        <w:bottom w:val="none" w:sz="0" w:space="0" w:color="auto"/>
        <w:right w:val="none" w:sz="0" w:space="0" w:color="auto"/>
      </w:divBdr>
    </w:div>
    <w:div w:id="1647318191">
      <w:bodyDiv w:val="1"/>
      <w:marLeft w:val="0"/>
      <w:marRight w:val="0"/>
      <w:marTop w:val="0"/>
      <w:marBottom w:val="0"/>
      <w:divBdr>
        <w:top w:val="none" w:sz="0" w:space="0" w:color="auto"/>
        <w:left w:val="none" w:sz="0" w:space="0" w:color="auto"/>
        <w:bottom w:val="none" w:sz="0" w:space="0" w:color="auto"/>
        <w:right w:val="none" w:sz="0" w:space="0" w:color="auto"/>
      </w:divBdr>
    </w:div>
    <w:div w:id="1655983875">
      <w:bodyDiv w:val="1"/>
      <w:marLeft w:val="0"/>
      <w:marRight w:val="0"/>
      <w:marTop w:val="0"/>
      <w:marBottom w:val="0"/>
      <w:divBdr>
        <w:top w:val="none" w:sz="0" w:space="0" w:color="auto"/>
        <w:left w:val="none" w:sz="0" w:space="0" w:color="auto"/>
        <w:bottom w:val="none" w:sz="0" w:space="0" w:color="auto"/>
        <w:right w:val="none" w:sz="0" w:space="0" w:color="auto"/>
      </w:divBdr>
    </w:div>
    <w:div w:id="1778600558">
      <w:bodyDiv w:val="1"/>
      <w:marLeft w:val="0"/>
      <w:marRight w:val="0"/>
      <w:marTop w:val="0"/>
      <w:marBottom w:val="0"/>
      <w:divBdr>
        <w:top w:val="none" w:sz="0" w:space="0" w:color="auto"/>
        <w:left w:val="none" w:sz="0" w:space="0" w:color="auto"/>
        <w:bottom w:val="none" w:sz="0" w:space="0" w:color="auto"/>
        <w:right w:val="none" w:sz="0" w:space="0" w:color="auto"/>
      </w:divBdr>
    </w:div>
    <w:div w:id="1829590099">
      <w:bodyDiv w:val="1"/>
      <w:marLeft w:val="0"/>
      <w:marRight w:val="0"/>
      <w:marTop w:val="0"/>
      <w:marBottom w:val="0"/>
      <w:divBdr>
        <w:top w:val="none" w:sz="0" w:space="0" w:color="auto"/>
        <w:left w:val="none" w:sz="0" w:space="0" w:color="auto"/>
        <w:bottom w:val="none" w:sz="0" w:space="0" w:color="auto"/>
        <w:right w:val="none" w:sz="0" w:space="0" w:color="auto"/>
      </w:divBdr>
    </w:div>
    <w:div w:id="1858273343">
      <w:bodyDiv w:val="1"/>
      <w:marLeft w:val="0"/>
      <w:marRight w:val="0"/>
      <w:marTop w:val="0"/>
      <w:marBottom w:val="0"/>
      <w:divBdr>
        <w:top w:val="none" w:sz="0" w:space="0" w:color="auto"/>
        <w:left w:val="none" w:sz="0" w:space="0" w:color="auto"/>
        <w:bottom w:val="none" w:sz="0" w:space="0" w:color="auto"/>
        <w:right w:val="none" w:sz="0" w:space="0" w:color="auto"/>
      </w:divBdr>
    </w:div>
    <w:div w:id="1861967073">
      <w:bodyDiv w:val="1"/>
      <w:marLeft w:val="0"/>
      <w:marRight w:val="0"/>
      <w:marTop w:val="0"/>
      <w:marBottom w:val="0"/>
      <w:divBdr>
        <w:top w:val="none" w:sz="0" w:space="0" w:color="auto"/>
        <w:left w:val="none" w:sz="0" w:space="0" w:color="auto"/>
        <w:bottom w:val="none" w:sz="0" w:space="0" w:color="auto"/>
        <w:right w:val="none" w:sz="0" w:space="0" w:color="auto"/>
      </w:divBdr>
    </w:div>
    <w:div w:id="1940865186">
      <w:bodyDiv w:val="1"/>
      <w:marLeft w:val="0"/>
      <w:marRight w:val="0"/>
      <w:marTop w:val="0"/>
      <w:marBottom w:val="0"/>
      <w:divBdr>
        <w:top w:val="none" w:sz="0" w:space="0" w:color="auto"/>
        <w:left w:val="none" w:sz="0" w:space="0" w:color="auto"/>
        <w:bottom w:val="none" w:sz="0" w:space="0" w:color="auto"/>
        <w:right w:val="none" w:sz="0" w:space="0" w:color="auto"/>
      </w:divBdr>
    </w:div>
    <w:div w:id="1982339970">
      <w:bodyDiv w:val="1"/>
      <w:marLeft w:val="0"/>
      <w:marRight w:val="0"/>
      <w:marTop w:val="0"/>
      <w:marBottom w:val="0"/>
      <w:divBdr>
        <w:top w:val="none" w:sz="0" w:space="0" w:color="auto"/>
        <w:left w:val="none" w:sz="0" w:space="0" w:color="auto"/>
        <w:bottom w:val="none" w:sz="0" w:space="0" w:color="auto"/>
        <w:right w:val="none" w:sz="0" w:space="0" w:color="auto"/>
      </w:divBdr>
    </w:div>
    <w:div w:id="2041935470">
      <w:bodyDiv w:val="1"/>
      <w:marLeft w:val="0"/>
      <w:marRight w:val="0"/>
      <w:marTop w:val="0"/>
      <w:marBottom w:val="0"/>
      <w:divBdr>
        <w:top w:val="none" w:sz="0" w:space="0" w:color="auto"/>
        <w:left w:val="none" w:sz="0" w:space="0" w:color="auto"/>
        <w:bottom w:val="none" w:sz="0" w:space="0" w:color="auto"/>
        <w:right w:val="none" w:sz="0" w:space="0" w:color="auto"/>
      </w:divBdr>
    </w:div>
    <w:div w:id="2083678873">
      <w:bodyDiv w:val="1"/>
      <w:marLeft w:val="0"/>
      <w:marRight w:val="0"/>
      <w:marTop w:val="0"/>
      <w:marBottom w:val="0"/>
      <w:divBdr>
        <w:top w:val="none" w:sz="0" w:space="0" w:color="auto"/>
        <w:left w:val="none" w:sz="0" w:space="0" w:color="auto"/>
        <w:bottom w:val="none" w:sz="0" w:space="0" w:color="auto"/>
        <w:right w:val="none" w:sz="0" w:space="0" w:color="auto"/>
      </w:divBdr>
    </w:div>
    <w:div w:id="2113628450">
      <w:bodyDiv w:val="1"/>
      <w:marLeft w:val="0"/>
      <w:marRight w:val="0"/>
      <w:marTop w:val="0"/>
      <w:marBottom w:val="0"/>
      <w:divBdr>
        <w:top w:val="none" w:sz="0" w:space="0" w:color="auto"/>
        <w:left w:val="none" w:sz="0" w:space="0" w:color="auto"/>
        <w:bottom w:val="none" w:sz="0" w:space="0" w:color="auto"/>
        <w:right w:val="none" w:sz="0" w:space="0" w:color="auto"/>
      </w:divBdr>
    </w:div>
    <w:div w:id="2121339974">
      <w:bodyDiv w:val="1"/>
      <w:marLeft w:val="0"/>
      <w:marRight w:val="0"/>
      <w:marTop w:val="0"/>
      <w:marBottom w:val="0"/>
      <w:divBdr>
        <w:top w:val="none" w:sz="0" w:space="0" w:color="auto"/>
        <w:left w:val="none" w:sz="0" w:space="0" w:color="auto"/>
        <w:bottom w:val="none" w:sz="0" w:space="0" w:color="auto"/>
        <w:right w:val="none" w:sz="0" w:space="0" w:color="auto"/>
      </w:divBdr>
    </w:div>
    <w:div w:id="2122649016">
      <w:bodyDiv w:val="1"/>
      <w:marLeft w:val="0"/>
      <w:marRight w:val="0"/>
      <w:marTop w:val="0"/>
      <w:marBottom w:val="0"/>
      <w:divBdr>
        <w:top w:val="none" w:sz="0" w:space="0" w:color="auto"/>
        <w:left w:val="none" w:sz="0" w:space="0" w:color="auto"/>
        <w:bottom w:val="none" w:sz="0" w:space="0" w:color="auto"/>
        <w:right w:val="none" w:sz="0" w:space="0" w:color="auto"/>
      </w:divBdr>
    </w:div>
    <w:div w:id="2135246985">
      <w:bodyDiv w:val="1"/>
      <w:marLeft w:val="0"/>
      <w:marRight w:val="0"/>
      <w:marTop w:val="0"/>
      <w:marBottom w:val="0"/>
      <w:divBdr>
        <w:top w:val="none" w:sz="0" w:space="0" w:color="auto"/>
        <w:left w:val="none" w:sz="0" w:space="0" w:color="auto"/>
        <w:bottom w:val="none" w:sz="0" w:space="0" w:color="auto"/>
        <w:right w:val="none" w:sz="0" w:space="0" w:color="auto"/>
      </w:divBdr>
    </w:div>
    <w:div w:id="21414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5ED6-7A72-47B2-A78F-4BF4AAA9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62</Pages>
  <Words>10879</Words>
  <Characters>62014</Characters>
  <Application>Microsoft Office Word</Application>
  <DocSecurity>0</DocSecurity>
  <Lines>516</Lines>
  <Paragraphs>145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SJ016</cp:lastModifiedBy>
  <cp:revision>91</cp:revision>
  <cp:lastPrinted>2023-05-17T05:26:00Z</cp:lastPrinted>
  <dcterms:created xsi:type="dcterms:W3CDTF">2020-04-07T08:01:00Z</dcterms:created>
  <dcterms:modified xsi:type="dcterms:W3CDTF">2023-05-17T06:31:00Z</dcterms:modified>
</cp:coreProperties>
</file>